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6EF387BE" w14:textId="77777777" w:rsidR="00064B63" w:rsidRPr="00616926" w:rsidRDefault="00064B63" w:rsidP="00064B63">
      <w:pPr>
        <w:pStyle w:val="a3"/>
        <w:spacing w:line="240" w:lineRule="auto"/>
        <w:jc w:val="center"/>
        <w:rPr>
          <w:rFonts w:ascii="GHEA Grapalat" w:hAnsi="GHEA Grapalat"/>
          <w:b/>
          <w:i w:val="0"/>
          <w:lang w:val="af-ZA"/>
        </w:rPr>
      </w:pPr>
      <w:r w:rsidRPr="00616926">
        <w:rPr>
          <w:rFonts w:ascii="GHEA Grapalat" w:hAnsi="GHEA Grapalat"/>
          <w:b/>
          <w:i w:val="0"/>
          <w:lang w:val="af-ZA"/>
        </w:rPr>
        <w:t>ՍՈՒՅՆ  ՀՐԱՎԵՐԸ  ԵՎ  ՀԱՅՏԱՐԱՐՈՒԹՅՈՒՆԸ  ՀՐԱՊԱՐԱԿՎՈՒՄ  Է  ՙՙԳՆՈՒՄՆԵՐԻ  ՄԱՍԻՆ՚՚</w:t>
      </w:r>
    </w:p>
    <w:p w14:paraId="0FAB643C" w14:textId="77777777" w:rsidR="00064B63" w:rsidRPr="00616926" w:rsidRDefault="00064B63" w:rsidP="00064B63">
      <w:pPr>
        <w:pStyle w:val="a3"/>
        <w:spacing w:line="240" w:lineRule="auto"/>
        <w:jc w:val="center"/>
        <w:rPr>
          <w:rFonts w:ascii="GHEA Grapalat" w:hAnsi="GHEA Grapalat"/>
          <w:i w:val="0"/>
          <w:lang w:val="hy-AM"/>
        </w:rPr>
      </w:pPr>
      <w:r w:rsidRPr="00616926">
        <w:rPr>
          <w:rFonts w:ascii="GHEA Grapalat" w:hAnsi="GHEA Grapalat"/>
          <w:b/>
          <w:i w:val="0"/>
          <w:lang w:val="af-ZA"/>
        </w:rPr>
        <w:t xml:space="preserve">  ՀՀ  ՕՐԵՆՔԻ  15-ՐԴ  ՀՈԴՎԱԾԻ  6-ՐԴ  ԿԵՏԻ  ՀԱՄԱՁԱՅՆ</w:t>
      </w:r>
    </w:p>
    <w:p w14:paraId="1DF1911A" w14:textId="77777777" w:rsidR="00064B63" w:rsidRDefault="00064B63" w:rsidP="00EF3662">
      <w:pPr>
        <w:pStyle w:val="a3"/>
        <w:spacing w:line="240" w:lineRule="auto"/>
        <w:jc w:val="center"/>
        <w:rPr>
          <w:rFonts w:ascii="GHEA Grapalat" w:hAnsi="GHEA Grapalat"/>
          <w:i w:val="0"/>
          <w:lang w:val="hy-AM"/>
        </w:rPr>
      </w:pPr>
    </w:p>
    <w:p w14:paraId="53F4171F" w14:textId="3D310DF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44AA95DA"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7016C3B4" w14:textId="77777777" w:rsidR="00064B63" w:rsidRPr="005E1F72" w:rsidRDefault="00064B63" w:rsidP="00064B63">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345EB0D3" w14:textId="43C2ADD6" w:rsidR="00064B63" w:rsidRPr="005E1F72" w:rsidRDefault="00064B63" w:rsidP="00064B63">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 xml:space="preserve">22 </w:t>
      </w:r>
      <w:r w:rsidRPr="005E1F72">
        <w:rPr>
          <w:rFonts w:ascii="GHEA Grapalat" w:hAnsi="GHEA Grapalat"/>
          <w:i w:val="0"/>
          <w:lang w:val="af-ZA"/>
        </w:rPr>
        <w:t>թվականի «</w:t>
      </w:r>
      <w:r>
        <w:rPr>
          <w:rFonts w:ascii="GHEA Grapalat" w:hAnsi="GHEA Grapalat"/>
          <w:i w:val="0"/>
          <w:lang w:val="af-ZA"/>
        </w:rPr>
        <w:t>հուլիսի</w:t>
      </w:r>
      <w:r w:rsidRPr="005E1F72">
        <w:rPr>
          <w:rFonts w:ascii="GHEA Grapalat" w:hAnsi="GHEA Grapalat"/>
          <w:i w:val="0"/>
          <w:lang w:val="af-ZA"/>
        </w:rPr>
        <w:t>»  «</w:t>
      </w:r>
      <w:r w:rsidR="003912DB">
        <w:rPr>
          <w:rFonts w:ascii="GHEA Grapalat" w:hAnsi="GHEA Grapalat"/>
          <w:i w:val="0"/>
          <w:lang w:val="af-ZA"/>
        </w:rPr>
        <w:t>18</w:t>
      </w:r>
      <w:r w:rsidRPr="005E1F72">
        <w:rPr>
          <w:rFonts w:ascii="GHEA Grapalat" w:hAnsi="GHEA Grapalat"/>
          <w:i w:val="0"/>
          <w:lang w:val="af-ZA"/>
        </w:rPr>
        <w:t>»</w:t>
      </w:r>
      <w:r>
        <w:rPr>
          <w:rFonts w:ascii="GHEA Grapalat" w:hAnsi="GHEA Grapalat"/>
          <w:i w:val="0"/>
          <w:lang w:val="af-ZA"/>
        </w:rPr>
        <w:t>-ի</w:t>
      </w:r>
      <w:r w:rsidRPr="005E1F72">
        <w:rPr>
          <w:rFonts w:ascii="GHEA Grapalat" w:hAnsi="GHEA Grapalat"/>
          <w:i w:val="0"/>
          <w:lang w:val="af-ZA"/>
        </w:rPr>
        <w:t xml:space="preserve"> «</w:t>
      </w:r>
      <w:r>
        <w:rPr>
          <w:rFonts w:ascii="GHEA Grapalat" w:hAnsi="GHEA Grapalat"/>
          <w:i w:val="0"/>
          <w:lang w:val="af-ZA"/>
        </w:rPr>
        <w:t>2</w:t>
      </w:r>
      <w:r w:rsidRPr="005E1F72">
        <w:rPr>
          <w:rFonts w:ascii="GHEA Grapalat" w:hAnsi="GHEA Grapalat"/>
          <w:i w:val="0"/>
          <w:lang w:val="af-ZA"/>
        </w:rPr>
        <w:t xml:space="preserve">» որոշմամբ </w:t>
      </w:r>
    </w:p>
    <w:p w14:paraId="2FB25FCD" w14:textId="77777777" w:rsidR="00064B63" w:rsidRPr="005E1F72" w:rsidRDefault="00064B63" w:rsidP="00064B63">
      <w:pPr>
        <w:pStyle w:val="a3"/>
        <w:spacing w:line="240" w:lineRule="auto"/>
        <w:jc w:val="center"/>
        <w:rPr>
          <w:rFonts w:ascii="GHEA Grapalat" w:hAnsi="GHEA Grapalat"/>
          <w:i w:val="0"/>
          <w:lang w:val="af-ZA"/>
        </w:rPr>
      </w:pPr>
    </w:p>
    <w:p w14:paraId="69120A72" w14:textId="236AC2B8" w:rsidR="00064B63" w:rsidRPr="005E1F72" w:rsidRDefault="00064B63" w:rsidP="00064B63">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8F017A">
        <w:rPr>
          <w:rFonts w:ascii="GHEA Grapalat" w:hAnsi="GHEA Grapalat"/>
          <w:b/>
          <w:i w:val="0"/>
          <w:lang w:val="af-ZA"/>
        </w:rPr>
        <w:t>ՀՀ ԱՄԱՀ-</w:t>
      </w:r>
      <w:r>
        <w:rPr>
          <w:rFonts w:ascii="GHEA Grapalat" w:hAnsi="GHEA Grapalat"/>
          <w:b/>
          <w:i w:val="0"/>
          <w:lang w:val="af-ZA"/>
        </w:rPr>
        <w:t>ԲՄ</w:t>
      </w:r>
      <w:r w:rsidRPr="008F017A">
        <w:rPr>
          <w:rFonts w:ascii="GHEA Grapalat" w:hAnsi="GHEA Grapalat"/>
          <w:b/>
          <w:i w:val="0"/>
          <w:lang w:val="af-ZA"/>
        </w:rPr>
        <w:t>ԱՇՁԲ-22/</w:t>
      </w:r>
      <w:r w:rsidR="00624281">
        <w:rPr>
          <w:rFonts w:ascii="GHEA Grapalat" w:hAnsi="GHEA Grapalat"/>
          <w:b/>
          <w:i w:val="0"/>
          <w:lang w:val="af-ZA"/>
        </w:rPr>
        <w:t>2</w:t>
      </w:r>
      <w:r w:rsidR="00DF2BA2">
        <w:rPr>
          <w:rFonts w:ascii="GHEA Grapalat" w:hAnsi="GHEA Grapalat"/>
          <w:b/>
          <w:i w:val="0"/>
          <w:lang w:val="af-ZA"/>
        </w:rPr>
        <w:t>1</w:t>
      </w:r>
      <w:r w:rsidRPr="00F566BF">
        <w:rPr>
          <w:rFonts w:ascii="GHEA Grapalat" w:hAnsi="GHEA Grapalat"/>
          <w:i w:val="0"/>
          <w:u w:val="single"/>
          <w:lang w:val="af-ZA"/>
        </w:rPr>
        <w:t xml:space="preserve">        </w:t>
      </w:r>
      <w:r w:rsidRPr="005E1F72">
        <w:rPr>
          <w:rFonts w:ascii="GHEA Grapalat" w:hAnsi="GHEA Grapalat"/>
          <w:i w:val="0"/>
          <w:u w:val="single"/>
          <w:lang w:val="af-ZA"/>
        </w:rPr>
        <w:t xml:space="preserve">        </w:t>
      </w:r>
    </w:p>
    <w:p w14:paraId="7427A27C" w14:textId="77777777" w:rsidR="00064B63" w:rsidRPr="005E1F72" w:rsidRDefault="00064B63" w:rsidP="00064B63">
      <w:pPr>
        <w:pStyle w:val="a3"/>
        <w:spacing w:line="240" w:lineRule="auto"/>
        <w:jc w:val="center"/>
        <w:rPr>
          <w:rFonts w:ascii="GHEA Grapalat" w:hAnsi="GHEA Grapalat"/>
          <w:i w:val="0"/>
          <w:lang w:val="af-ZA"/>
        </w:rPr>
      </w:pPr>
      <w:r w:rsidRPr="005E1F72">
        <w:rPr>
          <w:rFonts w:ascii="GHEA Grapalat" w:hAnsi="GHEA Grapalat"/>
          <w:i w:val="0"/>
          <w:u w:val="single"/>
          <w:lang w:val="af-ZA"/>
        </w:rPr>
        <w:t xml:space="preserve">        </w:t>
      </w:r>
    </w:p>
    <w:p w14:paraId="2F915E8B" w14:textId="77777777" w:rsidR="00064B63" w:rsidRPr="005E1F72" w:rsidRDefault="00064B63" w:rsidP="00064B63">
      <w:pPr>
        <w:pStyle w:val="a3"/>
        <w:spacing w:line="240" w:lineRule="auto"/>
        <w:rPr>
          <w:rFonts w:ascii="GHEA Grapalat" w:hAnsi="GHEA Grapalat"/>
          <w:i w:val="0"/>
          <w:lang w:val="af-ZA"/>
        </w:rPr>
      </w:pPr>
    </w:p>
    <w:p w14:paraId="76E4B8C2" w14:textId="068763EE" w:rsidR="00064B63" w:rsidRPr="00F566BF" w:rsidRDefault="00064B63" w:rsidP="00064B63">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Պատվիրատուն` </w:t>
      </w:r>
      <w:r w:rsidRPr="001730C0">
        <w:rPr>
          <w:rFonts w:ascii="GHEA Grapalat" w:hAnsi="GHEA Grapalat"/>
          <w:b/>
          <w:i w:val="0"/>
          <w:lang w:val="af-ZA"/>
        </w:rPr>
        <w:t>Արարատ</w:t>
      </w:r>
      <w:r w:rsidRPr="001730C0">
        <w:rPr>
          <w:rFonts w:ascii="GHEA Grapalat" w:hAnsi="GHEA Grapalat"/>
          <w:b/>
          <w:i w:val="0"/>
          <w:lang w:val="hy-AM"/>
        </w:rPr>
        <w:t>ի համայնքապետարանը</w:t>
      </w:r>
      <w:r w:rsidRPr="00F566BF">
        <w:rPr>
          <w:rFonts w:ascii="GHEA Grapalat" w:hAnsi="GHEA Grapalat"/>
          <w:i w:val="0"/>
          <w:lang w:val="af-ZA"/>
        </w:rPr>
        <w:t>, որը գտնվում է</w:t>
      </w:r>
      <w:r>
        <w:rPr>
          <w:rFonts w:ascii="GHEA Grapalat" w:hAnsi="GHEA Grapalat"/>
          <w:i w:val="0"/>
          <w:lang w:val="hy-AM"/>
        </w:rPr>
        <w:t xml:space="preserve"> ՀՀ Ար</w:t>
      </w:r>
      <w:r>
        <w:rPr>
          <w:rFonts w:ascii="GHEA Grapalat" w:hAnsi="GHEA Grapalat"/>
          <w:i w:val="0"/>
          <w:lang w:val="en-US"/>
        </w:rPr>
        <w:t>արատի</w:t>
      </w:r>
      <w:r>
        <w:rPr>
          <w:rFonts w:ascii="GHEA Grapalat" w:hAnsi="GHEA Grapalat"/>
          <w:i w:val="0"/>
          <w:lang w:val="hy-AM"/>
        </w:rPr>
        <w:t xml:space="preserve"> մարզ, ք</w:t>
      </w:r>
      <w:r w:rsidRPr="00F5099A">
        <w:rPr>
          <w:rFonts w:ascii="GHEA Grapalat" w:hAnsi="GHEA Grapalat"/>
          <w:i w:val="0"/>
          <w:lang w:val="af-ZA"/>
        </w:rPr>
        <w:t>.</w:t>
      </w:r>
      <w:r>
        <w:rPr>
          <w:rFonts w:ascii="GHEA Grapalat" w:hAnsi="GHEA Grapalat"/>
          <w:i w:val="0"/>
          <w:lang w:val="af-ZA"/>
        </w:rPr>
        <w:t xml:space="preserve"> Արարատ, Շահումյան 34</w:t>
      </w:r>
      <w:r w:rsidRPr="00F566BF">
        <w:rPr>
          <w:rFonts w:ascii="GHEA Grapalat" w:hAnsi="GHEA Grapalat"/>
          <w:i w:val="0"/>
          <w:lang w:val="af-ZA"/>
        </w:rPr>
        <w:t xml:space="preserve"> հասցեում,</w:t>
      </w:r>
      <w:r>
        <w:rPr>
          <w:rFonts w:ascii="GHEA Grapalat" w:hAnsi="GHEA Grapalat"/>
          <w:i w:val="0"/>
          <w:lang w:val="hy-AM"/>
        </w:rPr>
        <w:t xml:space="preserve"> </w:t>
      </w:r>
      <w:r w:rsidRPr="00F566BF">
        <w:rPr>
          <w:rFonts w:ascii="GHEA Grapalat" w:hAnsi="GHEA Grapalat"/>
          <w:i w:val="0"/>
          <w:lang w:val="af-ZA"/>
        </w:rPr>
        <w:t xml:space="preserve">հայտարարում է </w:t>
      </w:r>
      <w:r w:rsidR="008E0C37">
        <w:rPr>
          <w:rFonts w:ascii="GHEA Grapalat" w:hAnsi="GHEA Grapalat"/>
          <w:i w:val="0"/>
          <w:lang w:val="af-ZA"/>
        </w:rPr>
        <w:t>բաց մրցույթի</w:t>
      </w:r>
      <w:r>
        <w:rPr>
          <w:rFonts w:ascii="GHEA Grapalat" w:hAnsi="GHEA Grapalat"/>
          <w:i w:val="0"/>
          <w:lang w:val="af-ZA"/>
        </w:rPr>
        <w:t xml:space="preserve">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3F90E882" w14:textId="6D2DF7C0" w:rsidR="00064B63" w:rsidRPr="005D516B" w:rsidRDefault="00064B63" w:rsidP="00064B63">
      <w:pPr>
        <w:pStyle w:val="a3"/>
        <w:spacing w:line="240" w:lineRule="auto"/>
        <w:rPr>
          <w:rFonts w:ascii="GHEA Grapalat" w:hAnsi="GHEA Grapalat"/>
          <w:b/>
          <w:lang w:val="hy-AM"/>
        </w:rPr>
      </w:pP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w:t>
      </w:r>
      <w:r>
        <w:rPr>
          <w:rFonts w:ascii="GHEA Grapalat" w:hAnsi="GHEA Grapalat"/>
          <w:i w:val="0"/>
          <w:lang w:val="af-ZA"/>
        </w:rPr>
        <w:t xml:space="preserve">ցին սահմանված կարգով կառաջարկվի        </w:t>
      </w:r>
      <w:r w:rsidRPr="00F566BF">
        <w:rPr>
          <w:rFonts w:ascii="GHEA Grapalat" w:hAnsi="GHEA Grapalat"/>
          <w:i w:val="0"/>
          <w:lang w:val="af-ZA"/>
        </w:rPr>
        <w:t xml:space="preserve">կնքել </w:t>
      </w:r>
      <w:r w:rsidRPr="005D516B">
        <w:rPr>
          <w:rFonts w:ascii="GHEA Grapalat" w:hAnsi="GHEA Grapalat"/>
          <w:b/>
          <w:lang w:val="hy-AM"/>
        </w:rPr>
        <w:t xml:space="preserve">Արարատ </w:t>
      </w:r>
      <w:r w:rsidR="00624281">
        <w:rPr>
          <w:rFonts w:ascii="GHEA Grapalat" w:hAnsi="GHEA Grapalat"/>
          <w:b/>
          <w:lang w:val="en-US"/>
        </w:rPr>
        <w:t>համայնքի</w:t>
      </w:r>
      <w:r w:rsidR="00624281" w:rsidRPr="00624281">
        <w:rPr>
          <w:rFonts w:ascii="GHEA Grapalat" w:hAnsi="GHEA Grapalat"/>
          <w:b/>
          <w:lang w:val="af-ZA"/>
        </w:rPr>
        <w:t xml:space="preserve"> </w:t>
      </w:r>
      <w:r w:rsidR="00DF2BA2">
        <w:rPr>
          <w:rFonts w:ascii="GHEA Grapalat" w:hAnsi="GHEA Grapalat"/>
          <w:b/>
          <w:lang w:val="af-ZA"/>
        </w:rPr>
        <w:t>Զանգակատուն</w:t>
      </w:r>
      <w:r w:rsidR="00624281">
        <w:rPr>
          <w:rFonts w:ascii="GHEA Grapalat" w:hAnsi="GHEA Grapalat"/>
          <w:b/>
          <w:lang w:val="af-ZA"/>
        </w:rPr>
        <w:t xml:space="preserve"> բնակավայրի փողոցների</w:t>
      </w:r>
      <w:r w:rsidR="00A35843">
        <w:rPr>
          <w:rFonts w:ascii="GHEA Grapalat" w:hAnsi="GHEA Grapalat"/>
          <w:b/>
          <w:lang w:val="af-ZA"/>
        </w:rPr>
        <w:t xml:space="preserve"> ասֆալտապատման</w:t>
      </w:r>
      <w:r w:rsidRPr="00FB6B6D">
        <w:rPr>
          <w:rFonts w:ascii="GHEA Grapalat" w:hAnsi="GHEA Grapalat"/>
          <w:b/>
          <w:lang w:val="af-ZA"/>
        </w:rPr>
        <w:t xml:space="preserve"> </w:t>
      </w:r>
      <w:r w:rsidRPr="005D516B">
        <w:rPr>
          <w:rFonts w:ascii="GHEA Grapalat" w:hAnsi="GHEA Grapalat"/>
          <w:b/>
          <w:lang w:val="hy-AM"/>
        </w:rPr>
        <w:t xml:space="preserve"> աշխատանքներ</w:t>
      </w:r>
      <w:r>
        <w:rPr>
          <w:rFonts w:ascii="GHEA Grapalat" w:hAnsi="GHEA Grapalat"/>
          <w:b/>
          <w:lang w:val="en-US"/>
        </w:rPr>
        <w:t>ի</w:t>
      </w:r>
      <w:r w:rsidRPr="005D516B">
        <w:rPr>
          <w:rFonts w:ascii="GHEA Grapalat" w:hAnsi="GHEA Grapalat"/>
          <w:b/>
          <w:lang w:val="af-ZA"/>
        </w:rPr>
        <w:t xml:space="preserve"> </w:t>
      </w:r>
      <w:r>
        <w:rPr>
          <w:rFonts w:ascii="GHEA Grapalat" w:hAnsi="GHEA Grapalat"/>
          <w:b/>
          <w:lang w:val="en-US"/>
        </w:rPr>
        <w:t>կատարման</w:t>
      </w:r>
      <w:r w:rsidRPr="00F566BF">
        <w:rPr>
          <w:rFonts w:ascii="GHEA Grapalat" w:hAnsi="GHEA Grapalat"/>
          <w:i w:val="0"/>
          <w:lang w:val="af-ZA"/>
        </w:rPr>
        <w:t xml:space="preserve"> պայմանագիր (այսուհետ` պայմանագիր)։ </w:t>
      </w:r>
    </w:p>
    <w:p w14:paraId="35348AC9" w14:textId="77777777" w:rsidR="00064B63" w:rsidRPr="005E1F72" w:rsidRDefault="00064B63" w:rsidP="00064B63">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14:paraId="3BBD0667" w14:textId="77777777" w:rsidR="00064B63" w:rsidRPr="005E1F72" w:rsidRDefault="00064B63" w:rsidP="00064B63">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14:paraId="5DAB7EE6" w14:textId="77777777" w:rsidR="00064B63" w:rsidRPr="005E1F72" w:rsidRDefault="00064B63" w:rsidP="00064B63">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1" w:name="_Hlk23167512"/>
      <w:r>
        <w:rPr>
          <w:rFonts w:ascii="GHEA Grapalat" w:hAnsi="GHEA Grapalat"/>
          <w:i w:val="0"/>
          <w:lang w:val="af-ZA"/>
        </w:rPr>
        <w:t xml:space="preserve">ոչ գնային պայմաններով բավարար գնահատված </w:t>
      </w:r>
      <w:bookmarkEnd w:id="1"/>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17302376" w14:textId="77777777" w:rsidR="00064B63" w:rsidRPr="005E1F72" w:rsidRDefault="00064B63" w:rsidP="00064B63">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CCD1A8B" w14:textId="71A40968" w:rsidR="00064B63" w:rsidRPr="005E1F72" w:rsidRDefault="00064B63" w:rsidP="00064B63">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w:t>
      </w:r>
      <w:r w:rsidR="00624281">
        <w:rPr>
          <w:rFonts w:ascii="GHEA Grapalat" w:hAnsi="GHEA Grapalat"/>
          <w:i w:val="0"/>
          <w:lang w:val="af-ZA"/>
        </w:rPr>
        <w:t xml:space="preserve"> </w:t>
      </w:r>
      <w:r w:rsidRPr="005E1F72">
        <w:rPr>
          <w:rFonts w:ascii="GHEA Grapalat" w:hAnsi="GHEA Grapalat"/>
          <w:i w:val="0"/>
          <w:lang w:val="af-ZA"/>
        </w:rPr>
        <w:t xml:space="preserve"> </w:t>
      </w:r>
      <w:r>
        <w:rPr>
          <w:rFonts w:ascii="GHEA Grapalat" w:hAnsi="GHEA Grapalat"/>
          <w:i w:val="0"/>
          <w:u w:val="single"/>
          <w:lang w:val="af-ZA"/>
        </w:rPr>
        <w:t>3</w:t>
      </w:r>
      <w:r w:rsidR="003912DB">
        <w:rPr>
          <w:rFonts w:ascii="GHEA Grapalat" w:hAnsi="GHEA Grapalat"/>
          <w:i w:val="0"/>
          <w:u w:val="single"/>
          <w:lang w:val="af-ZA"/>
        </w:rPr>
        <w:t>1</w:t>
      </w:r>
      <w:r w:rsidRPr="005E1F72">
        <w:rPr>
          <w:rFonts w:ascii="GHEA Grapalat" w:hAnsi="GHEA Grapalat"/>
          <w:i w:val="0"/>
          <w:lang w:val="af-ZA"/>
        </w:rPr>
        <w:t xml:space="preserve">-րդ օրվա ժամը </w:t>
      </w:r>
      <w:r w:rsidRPr="005E1F72">
        <w:rPr>
          <w:rFonts w:ascii="GHEA Grapalat" w:hAnsi="GHEA Grapalat"/>
          <w:i w:val="0"/>
          <w:u w:val="single"/>
          <w:lang w:val="af-ZA"/>
        </w:rPr>
        <w:t xml:space="preserve"> </w:t>
      </w:r>
      <w:r w:rsidR="00DF2BA2">
        <w:rPr>
          <w:rFonts w:ascii="GHEA Grapalat" w:hAnsi="GHEA Grapalat"/>
          <w:i w:val="0"/>
          <w:u w:val="single"/>
          <w:lang w:val="af-ZA"/>
        </w:rPr>
        <w:t>15</w:t>
      </w:r>
      <w:r>
        <w:rPr>
          <w:rFonts w:ascii="GHEA Grapalat" w:hAnsi="GHEA Grapalat"/>
          <w:i w:val="0"/>
          <w:u w:val="single"/>
          <w:lang w:val="af-ZA"/>
        </w:rPr>
        <w:t>;00</w:t>
      </w:r>
      <w:r w:rsidRPr="005E1F72">
        <w:rPr>
          <w:rFonts w:ascii="GHEA Grapalat" w:hAnsi="GHEA Grapalat"/>
          <w:i w:val="0"/>
          <w:u w:val="single"/>
          <w:lang w:val="af-ZA"/>
        </w:rPr>
        <w:t xml:space="preserve"> </w:t>
      </w:r>
      <w:r w:rsidRPr="005E1F72">
        <w:rPr>
          <w:rFonts w:ascii="GHEA Grapalat" w:hAnsi="GHEA Grapalat"/>
          <w:i w:val="0"/>
          <w:lang w:val="af-ZA"/>
        </w:rPr>
        <w:t xml:space="preserve">-ը: Հայտերը, հայերենից բացի, կարող են ներկայացվել նաև անգլերեն կամ ռուսերեն: </w:t>
      </w:r>
    </w:p>
    <w:p w14:paraId="53801492" w14:textId="14CA49B4" w:rsidR="00064B63" w:rsidRPr="005E1F72" w:rsidRDefault="00064B63" w:rsidP="00064B63">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5E1F72">
        <w:rPr>
          <w:rFonts w:ascii="GHEA Grapalat" w:hAnsi="GHEA Grapalat"/>
          <w:i w:val="0"/>
          <w:u w:val="single"/>
          <w:lang w:val="af-ZA"/>
        </w:rPr>
        <w:t xml:space="preserve"> </w:t>
      </w:r>
      <w:r w:rsidR="003912DB">
        <w:rPr>
          <w:rFonts w:ascii="GHEA Grapalat" w:hAnsi="GHEA Grapalat"/>
          <w:i w:val="0"/>
          <w:u w:val="single"/>
          <w:lang w:val="af-ZA"/>
        </w:rPr>
        <w:t>31</w:t>
      </w:r>
      <w:r w:rsidRPr="005E1F72">
        <w:rPr>
          <w:rFonts w:ascii="GHEA Grapalat" w:hAnsi="GHEA Grapalat"/>
          <w:i w:val="0"/>
          <w:u w:val="single"/>
          <w:lang w:val="af-ZA"/>
        </w:rPr>
        <w:t xml:space="preserve"> </w:t>
      </w:r>
      <w:r w:rsidRPr="005E1F72">
        <w:rPr>
          <w:rFonts w:ascii="GHEA Grapalat" w:hAnsi="GHEA Grapalat"/>
          <w:i w:val="0"/>
          <w:lang w:val="af-ZA"/>
        </w:rPr>
        <w:t>-րդ օրը</w:t>
      </w:r>
      <w:r>
        <w:rPr>
          <w:rFonts w:ascii="GHEA Grapalat" w:hAnsi="GHEA Grapalat"/>
          <w:i w:val="0"/>
          <w:lang w:val="af-ZA"/>
        </w:rPr>
        <w:t xml:space="preserve">՝  </w:t>
      </w:r>
      <w:r w:rsidR="003912DB">
        <w:rPr>
          <w:rFonts w:ascii="GHEA Grapalat" w:hAnsi="GHEA Grapalat"/>
          <w:b/>
          <w:i w:val="0"/>
          <w:lang w:val="af-ZA"/>
        </w:rPr>
        <w:t>18</w:t>
      </w:r>
      <w:r w:rsidRPr="00054099">
        <w:rPr>
          <w:rFonts w:ascii="GHEA Grapalat" w:hAnsi="GHEA Grapalat"/>
          <w:b/>
          <w:i w:val="0"/>
          <w:lang w:val="af-ZA"/>
        </w:rPr>
        <w:t xml:space="preserve">-ը </w:t>
      </w:r>
      <w:r>
        <w:rPr>
          <w:rFonts w:ascii="GHEA Grapalat" w:hAnsi="GHEA Grapalat"/>
          <w:b/>
          <w:i w:val="0"/>
          <w:lang w:val="af-ZA"/>
        </w:rPr>
        <w:t>օգոստո</w:t>
      </w:r>
      <w:r w:rsidRPr="00054099">
        <w:rPr>
          <w:rFonts w:ascii="GHEA Grapalat" w:hAnsi="GHEA Grapalat"/>
          <w:b/>
          <w:i w:val="0"/>
          <w:lang w:val="af-ZA"/>
        </w:rPr>
        <w:t xml:space="preserve">սի </w:t>
      </w:r>
      <w:r>
        <w:rPr>
          <w:rFonts w:ascii="GHEA Grapalat" w:hAnsi="GHEA Grapalat"/>
          <w:b/>
          <w:i w:val="0"/>
          <w:lang w:val="af-ZA"/>
        </w:rPr>
        <w:t xml:space="preserve">2022թ-ի, </w:t>
      </w:r>
      <w:r w:rsidR="00DF2BA2">
        <w:rPr>
          <w:rFonts w:ascii="GHEA Grapalat" w:hAnsi="GHEA Grapalat"/>
          <w:b/>
          <w:i w:val="0"/>
          <w:lang w:val="af-ZA"/>
        </w:rPr>
        <w:t xml:space="preserve"> ժամը 15</w:t>
      </w:r>
      <w:r w:rsidRPr="00054099">
        <w:rPr>
          <w:rFonts w:ascii="GHEA Grapalat" w:hAnsi="GHEA Grapalat"/>
          <w:b/>
          <w:i w:val="0"/>
          <w:lang w:val="af-ZA"/>
        </w:rPr>
        <w:t>;00-ին։</w:t>
      </w:r>
      <w:r w:rsidRPr="005E1F72">
        <w:rPr>
          <w:rFonts w:ascii="GHEA Grapalat" w:hAnsi="GHEA Grapalat"/>
          <w:i w:val="0"/>
          <w:lang w:val="af-ZA"/>
        </w:rPr>
        <w:t xml:space="preserve"> </w:t>
      </w:r>
    </w:p>
    <w:p w14:paraId="73A20937" w14:textId="77777777" w:rsidR="00064B63" w:rsidRPr="004B72E3" w:rsidRDefault="00064B63" w:rsidP="00064B63">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A487D91" w14:textId="77777777" w:rsidR="00064B63" w:rsidRDefault="00064B63" w:rsidP="00064B63">
      <w:pPr>
        <w:pStyle w:val="a3"/>
        <w:spacing w:line="240" w:lineRule="auto"/>
        <w:rPr>
          <w:rFonts w:ascii="GHEA Grapalat" w:hAnsi="GHEA Grapalat"/>
          <w:i w:val="0"/>
          <w:lang w:val="hy-AM"/>
        </w:rPr>
      </w:pPr>
    </w:p>
    <w:p w14:paraId="3A05DD72" w14:textId="77777777" w:rsidR="00064B63" w:rsidRPr="00A967FE" w:rsidRDefault="00064B63" w:rsidP="00064B63">
      <w:pPr>
        <w:pStyle w:val="a3"/>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064B63">
        <w:rPr>
          <w:rFonts w:ascii="GHEA Grapalat" w:hAnsi="GHEA Grapalat"/>
          <w:b/>
          <w:i w:val="0"/>
          <w:u w:val="single"/>
          <w:lang w:val="hy-AM"/>
        </w:rPr>
        <w:t>Կարեն</w:t>
      </w:r>
      <w:r w:rsidRPr="00064B63">
        <w:rPr>
          <w:rFonts w:ascii="GHEA Grapalat" w:hAnsi="GHEA Grapalat"/>
          <w:b/>
          <w:i w:val="0"/>
          <w:u w:val="single"/>
          <w:lang w:val="af-ZA"/>
        </w:rPr>
        <w:t xml:space="preserve"> </w:t>
      </w:r>
      <w:r w:rsidRPr="00064B63">
        <w:rPr>
          <w:rFonts w:ascii="GHEA Grapalat" w:hAnsi="GHEA Grapalat"/>
          <w:b/>
          <w:i w:val="0"/>
          <w:u w:val="single"/>
          <w:lang w:val="hy-AM"/>
        </w:rPr>
        <w:t>Մելքոնյան</w:t>
      </w:r>
      <w:r w:rsidRPr="00064B63">
        <w:rPr>
          <w:rFonts w:ascii="GHEA Grapalat" w:hAnsi="GHEA Grapalat"/>
          <w:b/>
          <w:i w:val="0"/>
          <w:u w:val="single"/>
          <w:lang w:val="af-ZA"/>
        </w:rPr>
        <w:t>ին</w:t>
      </w:r>
    </w:p>
    <w:p w14:paraId="0E0D39FB" w14:textId="77777777" w:rsidR="00064B63" w:rsidRPr="00064B63" w:rsidRDefault="00064B63" w:rsidP="00064B63">
      <w:pPr>
        <w:pStyle w:val="a3"/>
        <w:spacing w:line="240" w:lineRule="auto"/>
        <w:rPr>
          <w:rFonts w:ascii="GHEA Grapalat" w:hAnsi="GHEA Grapalat"/>
          <w:b/>
          <w:i w:val="0"/>
          <w:u w:val="single"/>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Հեռախոս </w:t>
      </w:r>
      <w:r w:rsidRPr="00064B63">
        <w:rPr>
          <w:rFonts w:ascii="GHEA Grapalat" w:hAnsi="GHEA Grapalat"/>
          <w:b/>
          <w:i w:val="0"/>
          <w:u w:val="single"/>
          <w:lang w:val="hy-AM"/>
        </w:rPr>
        <w:t>09</w:t>
      </w:r>
      <w:r w:rsidRPr="00064B63">
        <w:rPr>
          <w:rFonts w:ascii="GHEA Grapalat" w:hAnsi="GHEA Grapalat"/>
          <w:b/>
          <w:i w:val="0"/>
          <w:u w:val="single"/>
          <w:lang w:val="af-ZA"/>
        </w:rPr>
        <w:t>3029112</w:t>
      </w:r>
    </w:p>
    <w:p w14:paraId="2C760450" w14:textId="77777777" w:rsidR="00064B63" w:rsidRPr="006108DB" w:rsidRDefault="00064B63" w:rsidP="00064B63">
      <w:pPr>
        <w:pStyle w:val="a3"/>
        <w:spacing w:line="240" w:lineRule="auto"/>
        <w:rPr>
          <w:rFonts w:ascii="GHEA Grapalat" w:hAnsi="GHEA Grapalat"/>
          <w:i w:val="0"/>
          <w:u w:val="single"/>
          <w:lang w:val="hy-AM"/>
        </w:rPr>
      </w:pPr>
      <w:r w:rsidRPr="00F566BF">
        <w:rPr>
          <w:rFonts w:ascii="GHEA Grapalat" w:hAnsi="GHEA Grapalat"/>
          <w:i w:val="0"/>
          <w:lang w:val="af-ZA"/>
        </w:rPr>
        <w:t xml:space="preserve">                                        Էլ. փոստ </w:t>
      </w:r>
      <w:r w:rsidRPr="00064B63">
        <w:rPr>
          <w:rFonts w:ascii="GHEA Grapalat" w:hAnsi="GHEA Grapalat"/>
          <w:b/>
          <w:i w:val="0"/>
          <w:u w:val="single"/>
          <w:lang w:val="hy-AM"/>
        </w:rPr>
        <w:t>k.melkonyan</w:t>
      </w:r>
      <w:r w:rsidRPr="00064B63">
        <w:rPr>
          <w:rFonts w:ascii="GHEA Grapalat" w:hAnsi="GHEA Grapalat"/>
          <w:b/>
          <w:i w:val="0"/>
          <w:u w:val="single"/>
          <w:lang w:val="af-ZA"/>
        </w:rPr>
        <w:t>@</w:t>
      </w:r>
      <w:r w:rsidRPr="00064B63">
        <w:rPr>
          <w:rFonts w:ascii="GHEA Grapalat" w:hAnsi="GHEA Grapalat"/>
          <w:b/>
          <w:i w:val="0"/>
          <w:u w:val="single"/>
          <w:lang w:val="hy-AM"/>
        </w:rPr>
        <w:t>inbox.ru</w:t>
      </w:r>
    </w:p>
    <w:p w14:paraId="46903865" w14:textId="77777777" w:rsidR="00064B63" w:rsidRPr="00064B63" w:rsidRDefault="00064B63" w:rsidP="00064B63">
      <w:pPr>
        <w:pStyle w:val="31"/>
        <w:spacing w:after="240" w:line="240" w:lineRule="auto"/>
        <w:ind w:firstLine="709"/>
        <w:rPr>
          <w:rFonts w:ascii="GHEA Grapalat" w:hAnsi="GHEA Grapalat" w:cs="Sylfaen"/>
          <w:b/>
          <w:lang w:val="es-ES"/>
        </w:rPr>
      </w:pPr>
      <w:r w:rsidRPr="00F566BF">
        <w:rPr>
          <w:rFonts w:ascii="GHEA Grapalat" w:hAnsi="GHEA Grapalat"/>
          <w:lang w:val="af-ZA"/>
        </w:rPr>
        <w:t>Պատվիրատու</w:t>
      </w:r>
      <w:r>
        <w:rPr>
          <w:rFonts w:ascii="GHEA Grapalat" w:hAnsi="GHEA Grapalat"/>
          <w:lang w:val="af-ZA"/>
        </w:rPr>
        <w:t>՝</w:t>
      </w:r>
      <w:r w:rsidRPr="00F566BF">
        <w:rPr>
          <w:rFonts w:ascii="GHEA Grapalat" w:hAnsi="GHEA Grapalat"/>
          <w:lang w:val="af-ZA"/>
        </w:rPr>
        <w:t xml:space="preserve"> </w:t>
      </w:r>
      <w:r w:rsidRPr="00064B63">
        <w:rPr>
          <w:rFonts w:ascii="GHEA Grapalat" w:hAnsi="GHEA Grapalat"/>
          <w:b/>
          <w:u w:val="single"/>
          <w:lang w:val="af-ZA"/>
        </w:rPr>
        <w:t>Արարատ</w:t>
      </w:r>
      <w:r w:rsidRPr="00064B63">
        <w:rPr>
          <w:rFonts w:ascii="GHEA Grapalat" w:hAnsi="GHEA Grapalat"/>
          <w:b/>
          <w:u w:val="single"/>
          <w:lang w:val="hy-AM"/>
        </w:rPr>
        <w:t>ի համայնքապետարան</w:t>
      </w:r>
    </w:p>
    <w:p w14:paraId="48A248E2" w14:textId="77777777" w:rsidR="009F18D0" w:rsidRPr="005E1F72" w:rsidRDefault="009F18D0" w:rsidP="00EF3662">
      <w:pPr>
        <w:pStyle w:val="a3"/>
        <w:spacing w:line="240" w:lineRule="auto"/>
        <w:rPr>
          <w:rFonts w:ascii="GHEA Grapalat" w:hAnsi="GHEA Grapalat"/>
          <w:i w:val="0"/>
          <w:lang w:val="af-ZA"/>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1E2B46C6" w14:textId="77777777" w:rsidR="00037DDE" w:rsidRPr="005E1F72" w:rsidRDefault="00037DDE" w:rsidP="00EF3662">
      <w:pPr>
        <w:pStyle w:val="aa"/>
        <w:ind w:right="-7" w:firstLine="567"/>
        <w:jc w:val="right"/>
        <w:rPr>
          <w:rFonts w:ascii="GHEA Grapalat" w:hAnsi="GHEA Grapalat" w:cs="Sylfaen"/>
          <w:i/>
          <w:sz w:val="22"/>
          <w:lang w:val="af-ZA"/>
        </w:rPr>
      </w:pPr>
    </w:p>
    <w:p w14:paraId="24A6CDE4" w14:textId="38D91397" w:rsidR="00037DDE" w:rsidRPr="00064B63" w:rsidRDefault="00064B63" w:rsidP="00064B63">
      <w:pPr>
        <w:pStyle w:val="aa"/>
        <w:ind w:firstLine="567"/>
        <w:jc w:val="center"/>
        <w:rPr>
          <w:rFonts w:ascii="GHEA Grapalat" w:hAnsi="GHEA Grapalat" w:cs="Sylfaen"/>
          <w:b/>
          <w:i/>
          <w:sz w:val="20"/>
          <w:szCs w:val="20"/>
        </w:rPr>
      </w:pPr>
      <w:r w:rsidRPr="00F417CA">
        <w:rPr>
          <w:rFonts w:ascii="GHEA Grapalat" w:hAnsi="GHEA Grapalat" w:cs="Sylfaen"/>
          <w:b/>
          <w:i/>
          <w:sz w:val="20"/>
          <w:szCs w:val="20"/>
        </w:rPr>
        <w:lastRenderedPageBreak/>
        <w:t>THESE INVESTIGATIONS AND PUBLICATION ARE PROVIDED FOR EXPENDITURES FOR THE 6</w:t>
      </w:r>
      <w:r w:rsidRPr="00E04045">
        <w:rPr>
          <w:rFonts w:ascii="GHEA Grapalat" w:hAnsi="GHEA Grapalat" w:cs="Sylfaen"/>
          <w:b/>
          <w:i/>
          <w:sz w:val="20"/>
          <w:szCs w:val="20"/>
          <w:vertAlign w:val="superscript"/>
        </w:rPr>
        <w:t>TH</w:t>
      </w:r>
      <w:r w:rsidR="00E04045">
        <w:rPr>
          <w:rFonts w:ascii="GHEA Grapalat" w:hAnsi="GHEA Grapalat" w:cs="Sylfaen"/>
          <w:b/>
          <w:i/>
          <w:sz w:val="20"/>
          <w:szCs w:val="20"/>
        </w:rPr>
        <w:t xml:space="preserve"> ARTICLE</w:t>
      </w:r>
      <w:r w:rsidRPr="00F417CA">
        <w:rPr>
          <w:rFonts w:ascii="GHEA Grapalat" w:hAnsi="GHEA Grapalat" w:cs="Sylfaen"/>
          <w:b/>
          <w:i/>
          <w:sz w:val="20"/>
          <w:szCs w:val="20"/>
        </w:rPr>
        <w:t xml:space="preserve"> OF 15, </w:t>
      </w:r>
    </w:p>
    <w:p w14:paraId="53B03087" w14:textId="77777777" w:rsidR="00064B63" w:rsidRPr="001B4F71" w:rsidRDefault="00064B63" w:rsidP="00064B63">
      <w:pPr>
        <w:pStyle w:val="a3"/>
        <w:spacing w:line="240" w:lineRule="auto"/>
        <w:ind w:firstLine="0"/>
        <w:contextualSpacing/>
        <w:jc w:val="center"/>
        <w:rPr>
          <w:rFonts w:ascii="GHEA Grapalat" w:hAnsi="GHEA Grapalat"/>
          <w:i w:val="0"/>
          <w:u w:val="single"/>
          <w:lang w:val="af-ZA"/>
        </w:rPr>
      </w:pPr>
      <w:r w:rsidRPr="001B4F71">
        <w:rPr>
          <w:rStyle w:val="10"/>
          <w:rFonts w:ascii="GHEA Grapalat" w:hAnsi="GHEA Grapalat"/>
          <w:i w:val="0"/>
          <w:sz w:val="24"/>
          <w:szCs w:val="24"/>
          <w:lang w:val="af-ZA"/>
        </w:rPr>
        <w:t>NOTICE</w:t>
      </w:r>
    </w:p>
    <w:p w14:paraId="603D75E2" w14:textId="76D9D051" w:rsidR="00064B63" w:rsidRPr="001B4F71" w:rsidRDefault="00064B63" w:rsidP="00064B63">
      <w:pPr>
        <w:pStyle w:val="a3"/>
        <w:spacing w:after="160"/>
        <w:ind w:left="567" w:right="565"/>
        <w:contextualSpacing/>
        <w:jc w:val="center"/>
        <w:rPr>
          <w:rStyle w:val="10"/>
          <w:rFonts w:ascii="GHEA Grapalat" w:hAnsi="GHEA Grapalat"/>
          <w:i w:val="0"/>
          <w:sz w:val="24"/>
          <w:szCs w:val="24"/>
        </w:rPr>
      </w:pPr>
      <w:r w:rsidRPr="001B4F71">
        <w:rPr>
          <w:rStyle w:val="10"/>
          <w:rFonts w:ascii="GHEA Grapalat" w:hAnsi="GHEA Grapalat"/>
          <w:i w:val="0"/>
          <w:sz w:val="24"/>
          <w:szCs w:val="24"/>
        </w:rPr>
        <w:t>ABOUT THE OPEN COMPETITION*</w:t>
      </w:r>
    </w:p>
    <w:p w14:paraId="30E05052" w14:textId="77777777" w:rsidR="00064B63" w:rsidRPr="001B4F71" w:rsidRDefault="00064B63" w:rsidP="001B4F71">
      <w:pPr>
        <w:pStyle w:val="a3"/>
        <w:spacing w:after="160" w:line="240" w:lineRule="auto"/>
        <w:ind w:left="567" w:right="565"/>
        <w:contextualSpacing/>
        <w:jc w:val="center"/>
        <w:rPr>
          <w:rStyle w:val="10"/>
          <w:rFonts w:ascii="GHEA Grapalat" w:hAnsi="GHEA Grapalat"/>
          <w:i w:val="0"/>
          <w:sz w:val="24"/>
          <w:szCs w:val="24"/>
        </w:rPr>
      </w:pPr>
      <w:r w:rsidRPr="001B4F71">
        <w:rPr>
          <w:rStyle w:val="10"/>
          <w:rFonts w:ascii="GHEA Grapalat" w:hAnsi="GHEA Grapalat"/>
          <w:i w:val="0"/>
          <w:sz w:val="24"/>
          <w:szCs w:val="24"/>
        </w:rPr>
        <w:t>This text of the statement is approved by the evaluation committee</w:t>
      </w:r>
    </w:p>
    <w:p w14:paraId="365CE567" w14:textId="60D0CDF3" w:rsidR="00064B63" w:rsidRPr="001B4F71" w:rsidRDefault="003912DB" w:rsidP="001B4F71">
      <w:pPr>
        <w:pStyle w:val="a3"/>
        <w:spacing w:after="160" w:line="240" w:lineRule="auto"/>
        <w:ind w:left="567" w:right="565" w:firstLine="0"/>
        <w:contextualSpacing/>
        <w:jc w:val="center"/>
        <w:rPr>
          <w:rFonts w:ascii="GHEA Grapalat" w:hAnsi="GHEA Grapalat"/>
          <w:i w:val="0"/>
          <w:sz w:val="24"/>
          <w:szCs w:val="24"/>
        </w:rPr>
      </w:pPr>
      <w:r>
        <w:rPr>
          <w:rStyle w:val="10"/>
          <w:rFonts w:ascii="GHEA Grapalat" w:hAnsi="GHEA Grapalat"/>
          <w:i w:val="0"/>
          <w:sz w:val="24"/>
          <w:szCs w:val="24"/>
        </w:rPr>
        <w:t>By decision "2" of "July" 18</w:t>
      </w:r>
      <w:r w:rsidR="00064B63" w:rsidRPr="001B4F71">
        <w:rPr>
          <w:rStyle w:val="10"/>
          <w:rFonts w:ascii="GHEA Grapalat" w:hAnsi="GHEA Grapalat"/>
          <w:i w:val="0"/>
          <w:sz w:val="24"/>
          <w:szCs w:val="24"/>
        </w:rPr>
        <w:t>, 2022</w:t>
      </w:r>
    </w:p>
    <w:p w14:paraId="24D95EC3" w14:textId="115F5B57" w:rsidR="00064B63" w:rsidRPr="001B4F71" w:rsidRDefault="00064B63" w:rsidP="00064B63">
      <w:pPr>
        <w:pStyle w:val="a3"/>
        <w:spacing w:after="160" w:line="240" w:lineRule="auto"/>
        <w:ind w:left="567" w:right="565" w:firstLine="0"/>
        <w:contextualSpacing/>
        <w:jc w:val="center"/>
        <w:rPr>
          <w:rFonts w:ascii="GHEA Grapalat" w:hAnsi="GHEA Grapalat"/>
          <w:i w:val="0"/>
          <w:sz w:val="22"/>
          <w:szCs w:val="22"/>
        </w:rPr>
      </w:pPr>
      <w:r w:rsidRPr="001B4F71">
        <w:rPr>
          <w:rStyle w:val="10"/>
          <w:rFonts w:ascii="GHEA Grapalat" w:hAnsi="GHEA Grapalat"/>
          <w:i w:val="0"/>
          <w:sz w:val="22"/>
          <w:szCs w:val="22"/>
        </w:rPr>
        <w:t xml:space="preserve">Code of the open competition </w:t>
      </w:r>
      <w:r w:rsidRPr="008E0C37">
        <w:rPr>
          <w:rStyle w:val="10"/>
          <w:rFonts w:ascii="GHEA Grapalat" w:hAnsi="GHEA Grapalat"/>
          <w:b/>
          <w:i w:val="0"/>
          <w:sz w:val="22"/>
          <w:szCs w:val="22"/>
        </w:rPr>
        <w:t>RA AMAH-BMAShDzB-22/</w:t>
      </w:r>
      <w:r w:rsidR="00624281">
        <w:rPr>
          <w:rStyle w:val="10"/>
          <w:rFonts w:ascii="GHEA Grapalat" w:hAnsi="GHEA Grapalat"/>
          <w:b/>
          <w:i w:val="0"/>
          <w:sz w:val="22"/>
          <w:szCs w:val="22"/>
        </w:rPr>
        <w:t>2</w:t>
      </w:r>
      <w:r w:rsidR="00DF2BA2">
        <w:rPr>
          <w:rStyle w:val="10"/>
          <w:rFonts w:ascii="GHEA Grapalat" w:hAnsi="GHEA Grapalat"/>
          <w:b/>
          <w:i w:val="0"/>
          <w:sz w:val="22"/>
          <w:szCs w:val="22"/>
        </w:rPr>
        <w:t>1</w:t>
      </w:r>
    </w:p>
    <w:tbl>
      <w:tblPr>
        <w:tblW w:w="0" w:type="auto"/>
        <w:tblLook w:val="04A0" w:firstRow="1" w:lastRow="0" w:firstColumn="1" w:lastColumn="0" w:noHBand="0" w:noVBand="1"/>
      </w:tblPr>
      <w:tblGrid>
        <w:gridCol w:w="2660"/>
        <w:gridCol w:w="1843"/>
        <w:gridCol w:w="3260"/>
        <w:gridCol w:w="1523"/>
      </w:tblGrid>
      <w:tr w:rsidR="00064B63" w:rsidRPr="001B4F71" w14:paraId="17EF347A" w14:textId="77777777" w:rsidTr="00064B63">
        <w:tc>
          <w:tcPr>
            <w:tcW w:w="9286" w:type="dxa"/>
            <w:gridSpan w:val="4"/>
          </w:tcPr>
          <w:p w14:paraId="4215171C" w14:textId="77777777" w:rsidR="00064B63" w:rsidRPr="001B4F71" w:rsidRDefault="00064B63" w:rsidP="00064B63">
            <w:pPr>
              <w:pStyle w:val="a3"/>
              <w:spacing w:line="240" w:lineRule="auto"/>
              <w:ind w:firstLine="0"/>
              <w:contextualSpacing/>
              <w:rPr>
                <w:rFonts w:ascii="GHEA Grapalat" w:hAnsi="GHEA Grapalat"/>
                <w:i w:val="0"/>
                <w:sz w:val="22"/>
                <w:szCs w:val="22"/>
              </w:rPr>
            </w:pPr>
          </w:p>
          <w:p w14:paraId="3E2476D2" w14:textId="3C6C2C92" w:rsidR="00064B63" w:rsidRPr="001B4F71" w:rsidRDefault="00064B63" w:rsidP="00064B63">
            <w:pPr>
              <w:pStyle w:val="a3"/>
              <w:spacing w:line="240" w:lineRule="auto"/>
              <w:ind w:firstLine="0"/>
              <w:contextualSpacing/>
              <w:rPr>
                <w:rFonts w:ascii="GHEA Grapalat" w:hAnsi="GHEA Grapalat"/>
                <w:i w:val="0"/>
                <w:sz w:val="22"/>
                <w:szCs w:val="22"/>
              </w:rPr>
            </w:pPr>
            <w:r w:rsidRPr="001B4F71">
              <w:rPr>
                <w:rFonts w:ascii="GHEA Grapalat" w:hAnsi="GHEA Grapalat"/>
                <w:i w:val="0"/>
                <w:sz w:val="22"/>
                <w:szCs w:val="22"/>
              </w:rPr>
              <w:t xml:space="preserve">The contracting authority </w:t>
            </w:r>
            <w:r w:rsidRPr="001730C0">
              <w:rPr>
                <w:rFonts w:ascii="GHEA Grapalat" w:hAnsi="GHEA Grapalat"/>
                <w:b/>
                <w:sz w:val="22"/>
                <w:szCs w:val="22"/>
              </w:rPr>
              <w:t>Ararat Municipality</w:t>
            </w:r>
            <w:r w:rsidRPr="001B4F71">
              <w:rPr>
                <w:rFonts w:ascii="GHEA Grapalat" w:hAnsi="GHEA Grapalat"/>
                <w:i w:val="0"/>
                <w:sz w:val="22"/>
                <w:szCs w:val="22"/>
              </w:rPr>
              <w:t xml:space="preserve">, located at the following address: </w:t>
            </w:r>
            <w:r w:rsidRPr="001B4F71">
              <w:rPr>
                <w:rFonts w:ascii="GHEA Grapalat" w:hAnsi="GHEA Grapalat"/>
                <w:b/>
              </w:rPr>
              <w:t>34 Str., Shahumyan,  Ararat</w:t>
            </w:r>
            <w:r w:rsidR="001B4F71" w:rsidRPr="001B4F71">
              <w:rPr>
                <w:rFonts w:ascii="GHEA Grapalat" w:hAnsi="GHEA Grapalat"/>
                <w:b/>
              </w:rPr>
              <w:t>.</w:t>
            </w:r>
          </w:p>
        </w:tc>
      </w:tr>
      <w:tr w:rsidR="00064B63" w:rsidRPr="001B4F71" w14:paraId="2BBCE821" w14:textId="77777777" w:rsidTr="00064B63">
        <w:tc>
          <w:tcPr>
            <w:tcW w:w="2660" w:type="dxa"/>
          </w:tcPr>
          <w:p w14:paraId="4EBCEC29" w14:textId="77777777" w:rsidR="00064B63" w:rsidRPr="001B4F71" w:rsidRDefault="00064B63" w:rsidP="00064B63">
            <w:pPr>
              <w:pStyle w:val="a3"/>
              <w:spacing w:after="160" w:line="240" w:lineRule="auto"/>
              <w:ind w:firstLine="0"/>
              <w:contextualSpacing/>
              <w:rPr>
                <w:rFonts w:ascii="GHEA Grapalat" w:hAnsi="GHEA Grapalat"/>
                <w:i w:val="0"/>
                <w:sz w:val="22"/>
                <w:szCs w:val="22"/>
              </w:rPr>
            </w:pPr>
          </w:p>
        </w:tc>
        <w:tc>
          <w:tcPr>
            <w:tcW w:w="1843" w:type="dxa"/>
          </w:tcPr>
          <w:p w14:paraId="40BCB171" w14:textId="77777777" w:rsidR="00064B63" w:rsidRPr="001B4F71" w:rsidRDefault="00064B63" w:rsidP="00064B63">
            <w:pPr>
              <w:pStyle w:val="a3"/>
              <w:spacing w:line="240" w:lineRule="auto"/>
              <w:ind w:firstLine="0"/>
              <w:contextualSpacing/>
              <w:jc w:val="center"/>
              <w:rPr>
                <w:rFonts w:ascii="GHEA Grapalat" w:hAnsi="GHEA Grapalat"/>
                <w:i w:val="0"/>
                <w:sz w:val="22"/>
                <w:szCs w:val="22"/>
              </w:rPr>
            </w:pPr>
          </w:p>
        </w:tc>
        <w:tc>
          <w:tcPr>
            <w:tcW w:w="3260" w:type="dxa"/>
          </w:tcPr>
          <w:p w14:paraId="21F02002" w14:textId="77777777" w:rsidR="00064B63" w:rsidRPr="001B4F71" w:rsidRDefault="00064B63" w:rsidP="00064B63">
            <w:pPr>
              <w:pStyle w:val="a3"/>
              <w:spacing w:line="240" w:lineRule="auto"/>
              <w:ind w:firstLine="0"/>
              <w:contextualSpacing/>
              <w:jc w:val="center"/>
              <w:rPr>
                <w:rFonts w:ascii="GHEA Grapalat" w:hAnsi="GHEA Grapalat"/>
                <w:i w:val="0"/>
                <w:sz w:val="22"/>
                <w:szCs w:val="22"/>
              </w:rPr>
            </w:pPr>
          </w:p>
        </w:tc>
        <w:tc>
          <w:tcPr>
            <w:tcW w:w="1523" w:type="dxa"/>
          </w:tcPr>
          <w:p w14:paraId="1408AC0B" w14:textId="77777777" w:rsidR="00064B63" w:rsidRPr="001B4F71" w:rsidRDefault="00064B63" w:rsidP="00064B63">
            <w:pPr>
              <w:pStyle w:val="a3"/>
              <w:spacing w:line="240" w:lineRule="auto"/>
              <w:ind w:firstLine="0"/>
              <w:contextualSpacing/>
              <w:jc w:val="center"/>
              <w:rPr>
                <w:rFonts w:ascii="GHEA Grapalat" w:hAnsi="GHEA Grapalat"/>
                <w:i w:val="0"/>
                <w:sz w:val="22"/>
                <w:szCs w:val="22"/>
              </w:rPr>
            </w:pPr>
          </w:p>
        </w:tc>
      </w:tr>
    </w:tbl>
    <w:p w14:paraId="0922146E" w14:textId="360651A8" w:rsidR="00064B63" w:rsidRPr="001B4F71" w:rsidRDefault="001B4F71" w:rsidP="00064B63">
      <w:pPr>
        <w:pStyle w:val="a3"/>
        <w:spacing w:after="160" w:line="240" w:lineRule="auto"/>
        <w:ind w:firstLine="0"/>
        <w:contextualSpacing/>
        <w:rPr>
          <w:rFonts w:ascii="GHEA Grapalat" w:hAnsi="GHEA Grapalat"/>
          <w:i w:val="0"/>
          <w:sz w:val="22"/>
          <w:szCs w:val="22"/>
        </w:rPr>
      </w:pPr>
      <w:r w:rsidRPr="001B4F71">
        <w:rPr>
          <w:rFonts w:ascii="GHEA Grapalat" w:hAnsi="GHEA Grapalat"/>
          <w:i w:val="0"/>
          <w:sz w:val="22"/>
          <w:szCs w:val="22"/>
        </w:rPr>
        <w:t xml:space="preserve">     </w:t>
      </w:r>
      <w:proofErr w:type="gramStart"/>
      <w:r w:rsidR="00064B63" w:rsidRPr="001B4F71">
        <w:rPr>
          <w:rFonts w:ascii="GHEA Grapalat" w:hAnsi="GHEA Grapalat"/>
          <w:i w:val="0"/>
          <w:sz w:val="22"/>
          <w:szCs w:val="22"/>
        </w:rPr>
        <w:t xml:space="preserve">As a result of this procedure, the selected participant will be offered to sign a </w:t>
      </w:r>
      <w:r w:rsidR="00A35843" w:rsidRPr="00A35843">
        <w:rPr>
          <w:rFonts w:ascii="GHEA Grapalat" w:hAnsi="GHEA Grapalat"/>
          <w:b/>
          <w:i w:val="0"/>
          <w:sz w:val="22"/>
          <w:szCs w:val="22"/>
        </w:rPr>
        <w:t xml:space="preserve">Contract for the </w:t>
      </w:r>
      <w:r w:rsidR="00624281" w:rsidRPr="00624281">
        <w:rPr>
          <w:rFonts w:ascii="GHEA Grapalat" w:hAnsi="GHEA Grapalat"/>
          <w:b/>
          <w:i w:val="0"/>
          <w:sz w:val="22"/>
          <w:szCs w:val="22"/>
        </w:rPr>
        <w:t xml:space="preserve">Asphalting of the streets of </w:t>
      </w:r>
      <w:r w:rsidR="00DF2BA2">
        <w:rPr>
          <w:rFonts w:ascii="GHEA Grapalat" w:hAnsi="GHEA Grapalat"/>
          <w:b/>
          <w:i w:val="0"/>
          <w:sz w:val="22"/>
          <w:szCs w:val="22"/>
        </w:rPr>
        <w:t>Zangakatun</w:t>
      </w:r>
      <w:r w:rsidR="00624281" w:rsidRPr="00624281">
        <w:rPr>
          <w:rFonts w:ascii="GHEA Grapalat" w:hAnsi="GHEA Grapalat"/>
          <w:b/>
          <w:i w:val="0"/>
          <w:sz w:val="22"/>
          <w:szCs w:val="22"/>
        </w:rPr>
        <w:t xml:space="preserve"> settlement of Ararat community </w:t>
      </w:r>
      <w:r w:rsidR="00064B63" w:rsidRPr="001B4F71">
        <w:rPr>
          <w:rFonts w:ascii="GHEA Grapalat" w:hAnsi="GHEA Grapalat"/>
          <w:b/>
          <w:i w:val="0"/>
          <w:sz w:val="22"/>
          <w:szCs w:val="22"/>
        </w:rPr>
        <w:t>(hereinafter referred to as the contract)</w:t>
      </w:r>
      <w:r w:rsidR="00064B63" w:rsidRPr="001B4F71">
        <w:rPr>
          <w:rFonts w:ascii="GHEA Grapalat" w:hAnsi="GHEA Grapalat"/>
          <w:i w:val="0"/>
          <w:sz w:val="22"/>
          <w:szCs w:val="22"/>
        </w:rPr>
        <w:t>.</w:t>
      </w:r>
      <w:r w:rsidR="00064B63" w:rsidRPr="001B4F71">
        <w:rPr>
          <w:rStyle w:val="10"/>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price quotation.</w:t>
      </w:r>
      <w:proofErr w:type="gramEnd"/>
    </w:p>
    <w:p w14:paraId="7B767CA6" w14:textId="77777777" w:rsidR="00064B63" w:rsidRPr="001B4F71" w:rsidRDefault="00064B63" w:rsidP="00064B63">
      <w:pPr>
        <w:spacing w:after="160"/>
        <w:contextualSpacing/>
        <w:jc w:val="both"/>
        <w:rPr>
          <w:rFonts w:ascii="GHEA Grapalat" w:hAnsi="GHEA Grapalat"/>
          <w:sz w:val="22"/>
          <w:szCs w:val="22"/>
        </w:rPr>
      </w:pPr>
      <w:r w:rsidRPr="001B4F71">
        <w:rPr>
          <w:rFonts w:ascii="GHEA Grapalat" w:hAnsi="GHEA Grapalat"/>
          <w:sz w:val="22"/>
          <w:szCs w:val="22"/>
        </w:rPr>
        <w:t xml:space="preserve">    The qualification criteria for the persons ineligible to participate in the price quotation, as well as for bidders, and the documents to </w:t>
      </w:r>
      <w:proofErr w:type="gramStart"/>
      <w:r w:rsidRPr="001B4F71">
        <w:rPr>
          <w:rFonts w:ascii="GHEA Grapalat" w:hAnsi="GHEA Grapalat"/>
          <w:sz w:val="22"/>
          <w:szCs w:val="22"/>
        </w:rPr>
        <w:t>be submitted</w:t>
      </w:r>
      <w:proofErr w:type="gramEnd"/>
      <w:r w:rsidRPr="001B4F71">
        <w:rPr>
          <w:rFonts w:ascii="GHEA Grapalat" w:hAnsi="GHEA Grapalat"/>
          <w:sz w:val="22"/>
          <w:szCs w:val="22"/>
        </w:rPr>
        <w:t xml:space="preserve"> for the evaluation of those criteria shall be established by the invitation for this procedure.</w:t>
      </w:r>
    </w:p>
    <w:p w14:paraId="0B98F175" w14:textId="77777777" w:rsidR="00064B63" w:rsidRPr="001B4F71" w:rsidRDefault="00064B63" w:rsidP="00064B63">
      <w:pPr>
        <w:pStyle w:val="a3"/>
        <w:spacing w:after="160" w:line="240" w:lineRule="auto"/>
        <w:ind w:firstLine="0"/>
        <w:contextualSpacing/>
        <w:rPr>
          <w:rFonts w:ascii="GHEA Grapalat" w:hAnsi="GHEA Grapalat"/>
          <w:i w:val="0"/>
          <w:sz w:val="22"/>
          <w:szCs w:val="22"/>
        </w:rPr>
      </w:pPr>
      <w:r w:rsidRPr="001B4F71">
        <w:rPr>
          <w:rStyle w:val="10"/>
          <w:rFonts w:ascii="GHEA Grapalat" w:hAnsi="GHEA Grapalat"/>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0573C071" w14:textId="77777777" w:rsidR="00064B63" w:rsidRPr="001B4F71" w:rsidRDefault="00064B63" w:rsidP="00064B63">
      <w:pPr>
        <w:pStyle w:val="a3"/>
        <w:spacing w:after="160" w:line="240" w:lineRule="auto"/>
        <w:ind w:firstLine="0"/>
        <w:contextualSpacing/>
        <w:rPr>
          <w:rFonts w:ascii="GHEA Grapalat" w:hAnsi="GHEA Grapalat"/>
          <w:i w:val="0"/>
          <w:sz w:val="22"/>
          <w:szCs w:val="22"/>
        </w:rPr>
      </w:pPr>
      <w:r w:rsidRPr="001B4F71">
        <w:rPr>
          <w:rStyle w:val="10"/>
          <w:rFonts w:ascii="GHEA Grapalat" w:hAnsi="GHEA Grapalat"/>
          <w:i w:val="0"/>
          <w:sz w:val="22"/>
          <w:szCs w:val="22"/>
        </w:rPr>
        <w:t xml:space="preserve">    In case of a request to provide the invitation electronically, the contracting authority shall ensure the free of charge provision of the invitation electronically within the</w:t>
      </w:r>
      <w:r w:rsidRPr="001B4F71">
        <w:rPr>
          <w:rStyle w:val="10"/>
          <w:rFonts w:ascii="Calibri" w:hAnsi="Calibri" w:cs="Calibri"/>
          <w:i w:val="0"/>
          <w:sz w:val="22"/>
          <w:szCs w:val="22"/>
        </w:rPr>
        <w:t> </w:t>
      </w:r>
      <w:r w:rsidRPr="001B4F71">
        <w:rPr>
          <w:rStyle w:val="10"/>
          <w:rFonts w:ascii="GHEA Grapalat" w:hAnsi="GHEA Grapalat"/>
          <w:i w:val="0"/>
          <w:sz w:val="22"/>
          <w:szCs w:val="22"/>
        </w:rPr>
        <w:t xml:space="preserve">working day following the date of receipt of the application. </w:t>
      </w:r>
    </w:p>
    <w:p w14:paraId="44AA6599" w14:textId="77777777" w:rsidR="00064B63" w:rsidRPr="001B4F71" w:rsidRDefault="00064B63" w:rsidP="00064B63">
      <w:pPr>
        <w:pStyle w:val="a3"/>
        <w:spacing w:after="160" w:line="240" w:lineRule="auto"/>
        <w:ind w:firstLine="0"/>
        <w:contextualSpacing/>
        <w:rPr>
          <w:rFonts w:ascii="GHEA Grapalat" w:hAnsi="GHEA Grapalat"/>
          <w:i w:val="0"/>
          <w:sz w:val="22"/>
          <w:szCs w:val="22"/>
        </w:rPr>
      </w:pPr>
      <w:r w:rsidRPr="001B4F71">
        <w:rPr>
          <w:rStyle w:val="10"/>
          <w:rFonts w:ascii="GHEA Grapalat" w:hAnsi="GHEA Grapalat"/>
          <w:i w:val="0"/>
          <w:sz w:val="22"/>
          <w:szCs w:val="22"/>
          <w:lang w:val="en-AU"/>
        </w:rPr>
        <w:t xml:space="preserve">    </w:t>
      </w:r>
      <w:r w:rsidRPr="001B4F71">
        <w:rPr>
          <w:rStyle w:val="10"/>
          <w:rFonts w:ascii="GHEA Grapalat" w:hAnsi="GHEA Grapalat"/>
          <w:i w:val="0"/>
          <w:sz w:val="22"/>
          <w:szCs w:val="22"/>
        </w:rPr>
        <w:t>Failure to receive the invitation shall not limit the bidder's right to participate in the</w:t>
      </w:r>
      <w:r w:rsidRPr="001B4F71">
        <w:rPr>
          <w:rStyle w:val="10"/>
          <w:rFonts w:ascii="Calibri" w:hAnsi="Calibri" w:cs="Calibri"/>
          <w:i w:val="0"/>
          <w:sz w:val="22"/>
          <w:szCs w:val="22"/>
        </w:rPr>
        <w:t> </w:t>
      </w:r>
      <w:r w:rsidRPr="001B4F71">
        <w:rPr>
          <w:rStyle w:val="10"/>
          <w:rFonts w:ascii="GHEA Grapalat" w:hAnsi="GHEA Grapalat"/>
          <w:i w:val="0"/>
          <w:sz w:val="22"/>
          <w:szCs w:val="22"/>
        </w:rPr>
        <w:t xml:space="preserve">price quotation. </w:t>
      </w:r>
    </w:p>
    <w:p w14:paraId="58088169" w14:textId="4A5D5062" w:rsidR="00064B63" w:rsidRPr="001B4F71" w:rsidRDefault="00064B63" w:rsidP="00064B63">
      <w:pPr>
        <w:pStyle w:val="a3"/>
        <w:spacing w:after="160" w:line="240" w:lineRule="auto"/>
        <w:ind w:firstLine="0"/>
        <w:contextualSpacing/>
        <w:rPr>
          <w:rFonts w:ascii="GHEA Grapalat" w:hAnsi="GHEA Grapalat"/>
          <w:i w:val="0"/>
          <w:sz w:val="22"/>
          <w:szCs w:val="22"/>
        </w:rPr>
      </w:pPr>
      <w:r w:rsidRPr="001B4F71">
        <w:rPr>
          <w:rFonts w:ascii="GHEA Grapalat" w:hAnsi="GHEA Grapalat"/>
          <w:i w:val="0"/>
          <w:sz w:val="22"/>
          <w:szCs w:val="22"/>
        </w:rPr>
        <w:t xml:space="preserve">The bids for the price quotation must be submitted electronically, through Armeps </w:t>
      </w:r>
      <w:r w:rsidRPr="001B4F71">
        <w:rPr>
          <w:rStyle w:val="10"/>
          <w:rFonts w:ascii="GHEA Grapalat" w:hAnsi="GHEA Grapalat"/>
          <w:i w:val="0"/>
          <w:sz w:val="22"/>
          <w:szCs w:val="22"/>
        </w:rPr>
        <w:t>(</w:t>
      </w:r>
      <w:hyperlink r:id="rId10" w:history="1">
        <w:r w:rsidRPr="001B4F71">
          <w:rPr>
            <w:rStyle w:val="10"/>
            <w:rFonts w:ascii="GHEA Grapalat" w:hAnsi="GHEA Grapalat"/>
            <w:i w:val="0"/>
            <w:sz w:val="22"/>
            <w:szCs w:val="22"/>
            <w:u w:val="single"/>
          </w:rPr>
          <w:t>www.armeps.am</w:t>
        </w:r>
      </w:hyperlink>
      <w:r w:rsidRPr="001B4F71">
        <w:rPr>
          <w:rStyle w:val="10"/>
          <w:rFonts w:ascii="GHEA Grapalat" w:hAnsi="GHEA Grapalat"/>
          <w:i w:val="0"/>
          <w:sz w:val="22"/>
          <w:szCs w:val="22"/>
        </w:rPr>
        <w:t xml:space="preserve">) </w:t>
      </w:r>
      <w:r w:rsidRPr="001B4F71">
        <w:rPr>
          <w:rFonts w:ascii="GHEA Grapalat" w:hAnsi="GHEA Grapalat"/>
          <w:i w:val="0"/>
          <w:sz w:val="22"/>
          <w:szCs w:val="22"/>
        </w:rPr>
        <w:t xml:space="preserve"> system of electronic procurement, by _</w:t>
      </w:r>
      <w:r w:rsidR="00DF2BA2">
        <w:rPr>
          <w:rFonts w:ascii="GHEA Grapalat" w:hAnsi="GHEA Grapalat"/>
          <w:i w:val="0"/>
          <w:sz w:val="22"/>
          <w:szCs w:val="22"/>
          <w:lang w:val="en-US"/>
        </w:rPr>
        <w:t>15</w:t>
      </w:r>
      <w:r w:rsidRPr="001B4F71">
        <w:rPr>
          <w:rFonts w:ascii="GHEA Grapalat" w:hAnsi="GHEA Grapalat"/>
          <w:i w:val="0"/>
          <w:sz w:val="22"/>
          <w:szCs w:val="22"/>
        </w:rPr>
        <w:t>_ o'clock of the __</w:t>
      </w:r>
      <w:r w:rsidR="003912DB">
        <w:rPr>
          <w:rFonts w:ascii="GHEA Grapalat" w:hAnsi="GHEA Grapalat"/>
          <w:i w:val="0"/>
          <w:sz w:val="22"/>
          <w:szCs w:val="22"/>
          <w:lang w:val="en-US"/>
        </w:rPr>
        <w:t>31</w:t>
      </w:r>
      <w:r w:rsidRPr="001B4F71">
        <w:rPr>
          <w:rFonts w:ascii="GHEA Grapalat" w:hAnsi="GHEA Grapalat"/>
          <w:i w:val="0"/>
          <w:sz w:val="22"/>
          <w:szCs w:val="22"/>
        </w:rPr>
        <w:t>___ day from the date of publication of this notice.</w:t>
      </w:r>
      <w:r w:rsidRPr="001B4F71">
        <w:rPr>
          <w:rStyle w:val="10"/>
          <w:rFonts w:ascii="GHEA Grapalat" w:hAnsi="GHEA Grapalat"/>
          <w:i w:val="0"/>
          <w:sz w:val="22"/>
          <w:szCs w:val="22"/>
        </w:rPr>
        <w:t xml:space="preserve"> The bids may, in addition to Armenian, also be submitted in English or Russian. </w:t>
      </w:r>
    </w:p>
    <w:p w14:paraId="59598963" w14:textId="6DD9DECE" w:rsidR="00064B63" w:rsidRPr="00D61341" w:rsidRDefault="00064B63" w:rsidP="00064B63">
      <w:pPr>
        <w:pStyle w:val="a3"/>
        <w:spacing w:after="160" w:line="240" w:lineRule="auto"/>
        <w:ind w:firstLine="0"/>
        <w:contextualSpacing/>
        <w:rPr>
          <w:rFonts w:ascii="GHEA Grapalat" w:hAnsi="GHEA Grapalat"/>
          <w:b/>
          <w:i w:val="0"/>
          <w:sz w:val="22"/>
          <w:szCs w:val="22"/>
        </w:rPr>
      </w:pPr>
      <w:r w:rsidRPr="001B4F71">
        <w:rPr>
          <w:rStyle w:val="10"/>
          <w:rFonts w:ascii="GHEA Grapalat" w:hAnsi="GHEA Grapalat"/>
          <w:i w:val="0"/>
          <w:sz w:val="22"/>
          <w:szCs w:val="22"/>
        </w:rPr>
        <w:t xml:space="preserve">     The bid opening will take place electronically, through Armeps system of electronic pro</w:t>
      </w:r>
      <w:r w:rsidR="003912DB">
        <w:rPr>
          <w:rStyle w:val="10"/>
          <w:rFonts w:ascii="GHEA Grapalat" w:hAnsi="GHEA Grapalat"/>
          <w:i w:val="0"/>
          <w:sz w:val="22"/>
          <w:szCs w:val="22"/>
        </w:rPr>
        <w:t xml:space="preserve">curement, at </w:t>
      </w:r>
      <w:r w:rsidR="00DF2BA2">
        <w:rPr>
          <w:rStyle w:val="10"/>
          <w:rFonts w:ascii="GHEA Grapalat" w:hAnsi="GHEA Grapalat"/>
          <w:b/>
          <w:i w:val="0"/>
          <w:sz w:val="22"/>
          <w:szCs w:val="22"/>
        </w:rPr>
        <w:t>__15</w:t>
      </w:r>
      <w:r w:rsidRPr="00D61341">
        <w:rPr>
          <w:rStyle w:val="10"/>
          <w:rFonts w:ascii="GHEA Grapalat" w:hAnsi="GHEA Grapalat"/>
          <w:b/>
          <w:i w:val="0"/>
          <w:sz w:val="22"/>
          <w:szCs w:val="22"/>
        </w:rPr>
        <w:t xml:space="preserve">__ o'clock on the </w:t>
      </w:r>
      <w:r w:rsidR="00D61341" w:rsidRPr="00D61341">
        <w:rPr>
          <w:rStyle w:val="10"/>
          <w:rFonts w:ascii="GHEA Grapalat" w:hAnsi="GHEA Grapalat"/>
          <w:b/>
          <w:i w:val="0"/>
          <w:sz w:val="22"/>
          <w:szCs w:val="22"/>
        </w:rPr>
        <w:t>18</w:t>
      </w:r>
      <w:r w:rsidR="001B4F71" w:rsidRPr="00D61341">
        <w:rPr>
          <w:rStyle w:val="10"/>
          <w:rFonts w:ascii="GHEA Grapalat" w:hAnsi="GHEA Grapalat"/>
          <w:b/>
          <w:i w:val="0"/>
          <w:sz w:val="22"/>
          <w:szCs w:val="22"/>
        </w:rPr>
        <w:t>/08</w:t>
      </w:r>
      <w:r w:rsidRPr="00D61341">
        <w:rPr>
          <w:rStyle w:val="10"/>
          <w:rFonts w:ascii="GHEA Grapalat" w:hAnsi="GHEA Grapalat"/>
          <w:b/>
          <w:i w:val="0"/>
          <w:sz w:val="22"/>
          <w:szCs w:val="22"/>
        </w:rPr>
        <w:t xml:space="preserve">/2022. </w:t>
      </w:r>
    </w:p>
    <w:p w14:paraId="5AF8788D" w14:textId="77777777" w:rsidR="00064B63" w:rsidRPr="001B4F71" w:rsidRDefault="00064B63" w:rsidP="00064B63">
      <w:pPr>
        <w:pStyle w:val="a3"/>
        <w:spacing w:line="240" w:lineRule="auto"/>
        <w:ind w:firstLine="0"/>
        <w:contextualSpacing/>
        <w:rPr>
          <w:rFonts w:ascii="GHEA Grapalat" w:hAnsi="GHEA Grapalat"/>
          <w:i w:val="0"/>
          <w:sz w:val="22"/>
          <w:szCs w:val="22"/>
        </w:rPr>
      </w:pPr>
      <w:r w:rsidRPr="001B4F71">
        <w:rPr>
          <w:rStyle w:val="10"/>
          <w:rFonts w:ascii="GHEA Grapalat" w:hAnsi="GHEA Grapalat"/>
          <w:i w:val="0"/>
          <w:sz w:val="22"/>
          <w:szCs w:val="22"/>
          <w:lang w:val="en-AU"/>
        </w:rPr>
        <w:t xml:space="preserve">    </w:t>
      </w:r>
      <w:r w:rsidRPr="001B4F71">
        <w:rPr>
          <w:rStyle w:val="10"/>
          <w:rFonts w:ascii="GHEA Grapalat" w:hAnsi="GHEA Grapalat"/>
          <w:i w:val="0"/>
          <w:sz w:val="22"/>
          <w:szCs w:val="22"/>
        </w:rPr>
        <w:t>For receiving additional information concerning this notice, you may</w:t>
      </w:r>
      <w:r w:rsidRPr="001B4F71">
        <w:rPr>
          <w:rStyle w:val="10"/>
          <w:rFonts w:ascii="GHEA Grapalat" w:hAnsi="GHEA Grapalat"/>
          <w:i w:val="0"/>
          <w:sz w:val="22"/>
          <w:szCs w:val="22"/>
        </w:rPr>
        <w:br/>
        <w:t xml:space="preserve">apply to </w:t>
      </w:r>
      <w:r w:rsidRPr="001B4F71">
        <w:rPr>
          <w:rFonts w:ascii="GHEA Grapalat" w:hAnsi="GHEA Grapalat"/>
          <w:b/>
        </w:rPr>
        <w:t>Karen Melkonyan</w:t>
      </w:r>
      <w:r w:rsidRPr="001B4F71">
        <w:rPr>
          <w:rStyle w:val="10"/>
          <w:rFonts w:ascii="GHEA Grapalat" w:hAnsi="GHEA Grapalat"/>
          <w:i w:val="0"/>
          <w:sz w:val="22"/>
          <w:szCs w:val="22"/>
        </w:rPr>
        <w:t>, Secretary of the Evaluation Commission</w:t>
      </w:r>
    </w:p>
    <w:p w14:paraId="09358E0C" w14:textId="77777777" w:rsidR="00064B63" w:rsidRPr="001B4F71" w:rsidRDefault="00064B63" w:rsidP="00064B63">
      <w:pPr>
        <w:pStyle w:val="a3"/>
        <w:spacing w:after="160" w:line="240" w:lineRule="auto"/>
        <w:ind w:left="567" w:firstLine="0"/>
        <w:contextualSpacing/>
        <w:rPr>
          <w:rFonts w:ascii="GHEA Grapalat" w:hAnsi="GHEA Grapalat"/>
          <w:i w:val="0"/>
          <w:sz w:val="22"/>
          <w:szCs w:val="22"/>
        </w:rPr>
      </w:pPr>
    </w:p>
    <w:p w14:paraId="25D3BA1C" w14:textId="77777777" w:rsidR="008E0C37" w:rsidRDefault="00064B63" w:rsidP="00064B63">
      <w:pPr>
        <w:pStyle w:val="a3"/>
        <w:spacing w:after="160" w:line="240" w:lineRule="auto"/>
        <w:ind w:firstLine="0"/>
        <w:contextualSpacing/>
        <w:rPr>
          <w:rStyle w:val="10"/>
          <w:rFonts w:ascii="GHEA Grapalat" w:hAnsi="GHEA Grapalat"/>
          <w:i w:val="0"/>
          <w:sz w:val="22"/>
          <w:szCs w:val="22"/>
        </w:rPr>
      </w:pPr>
      <w:r w:rsidRPr="001B4F71">
        <w:rPr>
          <w:rStyle w:val="10"/>
          <w:rFonts w:ascii="GHEA Grapalat" w:hAnsi="GHEA Grapalat"/>
          <w:i w:val="0"/>
          <w:sz w:val="22"/>
          <w:szCs w:val="22"/>
        </w:rPr>
        <w:t xml:space="preserve">Telephone </w:t>
      </w:r>
      <w:r w:rsidRPr="008E0C37">
        <w:rPr>
          <w:rStyle w:val="10"/>
          <w:rFonts w:ascii="GHEA Grapalat" w:hAnsi="GHEA Grapalat"/>
          <w:b/>
          <w:i w:val="0"/>
          <w:sz w:val="22"/>
          <w:szCs w:val="22"/>
        </w:rPr>
        <w:t xml:space="preserve">093-02-91-12 </w:t>
      </w:r>
      <w:r w:rsidRPr="001B4F71">
        <w:rPr>
          <w:rStyle w:val="10"/>
          <w:rFonts w:ascii="GHEA Grapalat" w:hAnsi="GHEA Grapalat"/>
          <w:i w:val="0"/>
          <w:sz w:val="22"/>
          <w:szCs w:val="22"/>
        </w:rPr>
        <w:t xml:space="preserve">                        </w:t>
      </w:r>
    </w:p>
    <w:p w14:paraId="66970726" w14:textId="2A886720" w:rsidR="00064B63" w:rsidRPr="001B4F71" w:rsidRDefault="00064B63" w:rsidP="00064B63">
      <w:pPr>
        <w:pStyle w:val="a3"/>
        <w:spacing w:after="160" w:line="240" w:lineRule="auto"/>
        <w:ind w:firstLine="0"/>
        <w:contextualSpacing/>
        <w:rPr>
          <w:rFonts w:ascii="GHEA Grapalat" w:hAnsi="GHEA Grapalat"/>
        </w:rPr>
      </w:pPr>
      <w:r w:rsidRPr="001B4F71">
        <w:rPr>
          <w:rStyle w:val="10"/>
          <w:rFonts w:ascii="GHEA Grapalat" w:hAnsi="GHEA Grapalat"/>
          <w:i w:val="0"/>
          <w:sz w:val="22"/>
          <w:szCs w:val="22"/>
        </w:rPr>
        <w:t>E-</w:t>
      </w:r>
      <w:proofErr w:type="gramStart"/>
      <w:r w:rsidRPr="001B4F71">
        <w:rPr>
          <w:rStyle w:val="10"/>
          <w:rFonts w:ascii="GHEA Grapalat" w:hAnsi="GHEA Grapalat"/>
          <w:i w:val="0"/>
          <w:sz w:val="22"/>
          <w:szCs w:val="22"/>
        </w:rPr>
        <w:t xml:space="preserve">mail </w:t>
      </w:r>
      <w:r w:rsidRPr="001B4F71">
        <w:rPr>
          <w:rFonts w:ascii="GHEA Grapalat" w:hAnsi="GHEA Grapalat"/>
          <w:i w:val="0"/>
          <w:u w:val="single"/>
        </w:rPr>
        <w:t xml:space="preserve"> </w:t>
      </w:r>
      <w:r w:rsidRPr="008E0C37">
        <w:rPr>
          <w:rFonts w:ascii="GHEA Grapalat" w:hAnsi="GHEA Grapalat"/>
          <w:b/>
          <w:i w:val="0"/>
          <w:u w:val="single"/>
        </w:rPr>
        <w:t>k.melkonyan@inbox.ru</w:t>
      </w:r>
      <w:proofErr w:type="gramEnd"/>
    </w:p>
    <w:p w14:paraId="4AFA1DC3" w14:textId="0A99CB00" w:rsidR="00064B63" w:rsidRPr="001B4F71" w:rsidRDefault="00064B63" w:rsidP="00064B63">
      <w:pPr>
        <w:pStyle w:val="a3"/>
        <w:spacing w:after="160" w:line="240" w:lineRule="auto"/>
        <w:ind w:firstLine="0"/>
        <w:contextualSpacing/>
        <w:rPr>
          <w:rFonts w:ascii="GHEA Grapalat" w:hAnsi="GHEA Grapalat"/>
          <w:i w:val="0"/>
          <w:sz w:val="22"/>
          <w:szCs w:val="22"/>
          <w:u w:val="single"/>
          <w:lang w:val="en-US"/>
        </w:rPr>
      </w:pPr>
      <w:r w:rsidRPr="001B4F71">
        <w:rPr>
          <w:rStyle w:val="10"/>
          <w:rFonts w:ascii="GHEA Grapalat" w:hAnsi="GHEA Grapalat"/>
          <w:i w:val="0"/>
          <w:sz w:val="22"/>
          <w:szCs w:val="22"/>
        </w:rPr>
        <w:t xml:space="preserve">Contracting authority </w:t>
      </w:r>
      <w:r w:rsidRPr="008E0C37">
        <w:rPr>
          <w:rFonts w:ascii="GHEA Grapalat" w:hAnsi="GHEA Grapalat"/>
          <w:b/>
        </w:rPr>
        <w:t>Ararat Municipality</w:t>
      </w:r>
      <w:r w:rsidRPr="001B4F71">
        <w:rPr>
          <w:rStyle w:val="10"/>
          <w:rFonts w:ascii="GHEA Grapalat" w:hAnsi="GHEA Grapalat"/>
          <w:i w:val="0"/>
          <w:sz w:val="22"/>
          <w:szCs w:val="22"/>
        </w:rPr>
        <w:t xml:space="preserve"> </w:t>
      </w:r>
    </w:p>
    <w:p w14:paraId="2E3556DB" w14:textId="77777777" w:rsidR="00037DDE" w:rsidRPr="001B4F71" w:rsidRDefault="00037DDE" w:rsidP="00EF3662">
      <w:pPr>
        <w:pStyle w:val="aa"/>
        <w:ind w:right="-7" w:firstLine="567"/>
        <w:jc w:val="right"/>
        <w:rPr>
          <w:rFonts w:ascii="GHEA Grapalat" w:hAnsi="GHEA Grapalat" w:cs="Sylfaen"/>
          <w:i/>
          <w:sz w:val="22"/>
          <w:lang w:val="af-ZA"/>
        </w:rPr>
      </w:pPr>
    </w:p>
    <w:p w14:paraId="4F51DDC8" w14:textId="77777777" w:rsidR="00037DDE" w:rsidRPr="005E1F72" w:rsidRDefault="00037DDE" w:rsidP="00EF3662">
      <w:pPr>
        <w:pStyle w:val="aa"/>
        <w:ind w:right="-7" w:firstLine="567"/>
        <w:jc w:val="right"/>
        <w:rPr>
          <w:rFonts w:ascii="GHEA Grapalat" w:hAnsi="GHEA Grapalat" w:cs="Sylfaen"/>
          <w:i/>
          <w:sz w:val="22"/>
          <w:lang w:val="af-ZA"/>
        </w:rPr>
      </w:pPr>
    </w:p>
    <w:p w14:paraId="12B633C6" w14:textId="77777777" w:rsidR="00341A74" w:rsidRPr="005E1F72" w:rsidRDefault="00341A74" w:rsidP="00EF3662">
      <w:pPr>
        <w:pStyle w:val="aa"/>
        <w:ind w:right="-7" w:firstLine="567"/>
        <w:jc w:val="right"/>
        <w:rPr>
          <w:rFonts w:ascii="GHEA Grapalat" w:hAnsi="GHEA Grapalat" w:cs="Sylfaen"/>
          <w:i/>
          <w:sz w:val="22"/>
          <w:lang w:val="af-ZA"/>
        </w:rPr>
      </w:pPr>
    </w:p>
    <w:p w14:paraId="72ECFEE7" w14:textId="77777777" w:rsidR="00341A74" w:rsidRPr="005E1F72" w:rsidRDefault="00341A74" w:rsidP="00EF3662">
      <w:pPr>
        <w:pStyle w:val="aa"/>
        <w:ind w:right="-7" w:firstLine="567"/>
        <w:jc w:val="right"/>
        <w:rPr>
          <w:rFonts w:ascii="GHEA Grapalat" w:hAnsi="GHEA Grapalat" w:cs="Sylfaen"/>
          <w:i/>
          <w:sz w:val="22"/>
          <w:lang w:val="af-ZA"/>
        </w:rPr>
      </w:pPr>
    </w:p>
    <w:p w14:paraId="08FBEB2B" w14:textId="77777777" w:rsidR="00341A74" w:rsidRPr="005E1F72" w:rsidRDefault="00341A74" w:rsidP="00EF3662">
      <w:pPr>
        <w:pStyle w:val="aa"/>
        <w:ind w:right="-7" w:firstLine="567"/>
        <w:jc w:val="right"/>
        <w:rPr>
          <w:rFonts w:ascii="GHEA Grapalat" w:hAnsi="GHEA Grapalat" w:cs="Sylfaen"/>
          <w:i/>
          <w:sz w:val="22"/>
          <w:lang w:val="af-ZA"/>
        </w:rPr>
      </w:pPr>
    </w:p>
    <w:p w14:paraId="43797EDA" w14:textId="77777777" w:rsidR="00341A74" w:rsidRPr="005E1F72" w:rsidRDefault="00341A74" w:rsidP="00EF3662">
      <w:pPr>
        <w:pStyle w:val="aa"/>
        <w:ind w:right="-7" w:firstLine="567"/>
        <w:jc w:val="right"/>
        <w:rPr>
          <w:rFonts w:ascii="GHEA Grapalat" w:hAnsi="GHEA Grapalat" w:cs="Sylfaen"/>
          <w:i/>
          <w:sz w:val="22"/>
          <w:lang w:val="af-ZA"/>
        </w:rPr>
      </w:pPr>
    </w:p>
    <w:p w14:paraId="27044DCF" w14:textId="77777777" w:rsidR="00341A74" w:rsidRPr="005E1F72" w:rsidRDefault="00341A74" w:rsidP="00EF3662">
      <w:pPr>
        <w:pStyle w:val="aa"/>
        <w:ind w:right="-7" w:firstLine="567"/>
        <w:jc w:val="right"/>
        <w:rPr>
          <w:rFonts w:ascii="GHEA Grapalat" w:hAnsi="GHEA Grapalat" w:cs="Sylfaen"/>
          <w:i/>
          <w:sz w:val="22"/>
          <w:lang w:val="af-ZA"/>
        </w:rPr>
      </w:pPr>
    </w:p>
    <w:p w14:paraId="6B29C527" w14:textId="77777777" w:rsidR="00341A74" w:rsidRPr="005E1F72" w:rsidRDefault="00341A74" w:rsidP="00EF3662">
      <w:pPr>
        <w:pStyle w:val="aa"/>
        <w:ind w:right="-7" w:firstLine="567"/>
        <w:jc w:val="right"/>
        <w:rPr>
          <w:rFonts w:ascii="GHEA Grapalat" w:hAnsi="GHEA Grapalat" w:cs="Sylfaen"/>
          <w:i/>
          <w:sz w:val="22"/>
          <w:lang w:val="af-ZA"/>
        </w:rPr>
      </w:pPr>
    </w:p>
    <w:p w14:paraId="3C7D69E5" w14:textId="77777777" w:rsidR="00341A74" w:rsidRPr="005E1F72" w:rsidRDefault="00341A74" w:rsidP="00EF3662">
      <w:pPr>
        <w:pStyle w:val="aa"/>
        <w:ind w:right="-7" w:firstLine="567"/>
        <w:jc w:val="right"/>
        <w:rPr>
          <w:rFonts w:ascii="GHEA Grapalat" w:hAnsi="GHEA Grapalat" w:cs="Sylfaen"/>
          <w:i/>
          <w:sz w:val="22"/>
          <w:lang w:val="af-ZA"/>
        </w:rPr>
      </w:pPr>
    </w:p>
    <w:p w14:paraId="3284D9BB" w14:textId="469BBC8B" w:rsidR="000A0DEB" w:rsidRDefault="000A0DEB" w:rsidP="0090116F">
      <w:pPr>
        <w:pStyle w:val="aa"/>
        <w:ind w:right="-7"/>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BD7F9BB" w:rsidR="00096865" w:rsidRPr="00417B96" w:rsidRDefault="0090116F" w:rsidP="00EF3662">
      <w:pPr>
        <w:pStyle w:val="aa"/>
        <w:spacing w:after="0"/>
        <w:ind w:firstLine="567"/>
        <w:jc w:val="right"/>
        <w:rPr>
          <w:rFonts w:ascii="GHEA Grapalat" w:hAnsi="GHEA Grapalat" w:cs="Sylfaen"/>
          <w:i/>
          <w:sz w:val="20"/>
          <w:szCs w:val="20"/>
          <w:lang w:val="af-ZA"/>
        </w:rPr>
      </w:pPr>
      <w:r w:rsidRPr="008F017A">
        <w:rPr>
          <w:rFonts w:ascii="GHEA Grapalat" w:hAnsi="GHEA Grapalat"/>
          <w:b/>
          <w:i/>
          <w:lang w:val="af-ZA"/>
        </w:rPr>
        <w:t>ՀՀ ԱՄԱՀ-</w:t>
      </w:r>
      <w:r>
        <w:rPr>
          <w:rFonts w:ascii="GHEA Grapalat" w:hAnsi="GHEA Grapalat"/>
          <w:b/>
          <w:i/>
          <w:lang w:val="af-ZA"/>
        </w:rPr>
        <w:t>ԲՄ</w:t>
      </w:r>
      <w:r w:rsidRPr="008F017A">
        <w:rPr>
          <w:rFonts w:ascii="GHEA Grapalat" w:hAnsi="GHEA Grapalat"/>
          <w:b/>
          <w:i/>
          <w:lang w:val="af-ZA"/>
        </w:rPr>
        <w:t>ԱՇՁԲ-22/</w:t>
      </w:r>
      <w:r w:rsidR="00624281">
        <w:rPr>
          <w:rFonts w:ascii="GHEA Grapalat" w:hAnsi="GHEA Grapalat"/>
          <w:b/>
          <w:i/>
          <w:lang w:val="af-ZA"/>
        </w:rPr>
        <w:t>2</w:t>
      </w:r>
      <w:r w:rsidR="00DF2BA2">
        <w:rPr>
          <w:rFonts w:ascii="GHEA Grapalat" w:hAnsi="GHEA Grapalat"/>
          <w:b/>
          <w:i/>
          <w:lang w:val="af-ZA"/>
        </w:rPr>
        <w:t>1</w:t>
      </w:r>
      <w:r>
        <w:rPr>
          <w:rFonts w:ascii="GHEA Grapalat" w:hAnsi="GHEA Grapalat"/>
          <w:i/>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r w:rsidRPr="00417B96">
        <w:rPr>
          <w:rFonts w:ascii="GHEA Grapalat" w:hAnsi="GHEA Grapalat" w:cs="Sylfaen"/>
          <w:i/>
          <w:sz w:val="20"/>
          <w:szCs w:val="20"/>
        </w:rPr>
        <w:t>բաց</w:t>
      </w:r>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2D975468"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90116F">
        <w:rPr>
          <w:rFonts w:ascii="GHEA Grapalat" w:hAnsi="GHEA Grapalat" w:cs="Sylfaen"/>
          <w:i/>
          <w:sz w:val="20"/>
          <w:szCs w:val="20"/>
          <w:lang w:val="af-ZA"/>
        </w:rPr>
        <w:t>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5C6159" w:rsidRPr="00417B96">
        <w:rPr>
          <w:rFonts w:ascii="GHEA Grapalat" w:hAnsi="GHEA Grapalat" w:cs="Times Armenian"/>
          <w:i/>
          <w:sz w:val="20"/>
          <w:szCs w:val="20"/>
          <w:u w:val="single"/>
          <w:lang w:val="af-ZA"/>
        </w:rPr>
        <w:t xml:space="preserve">    </w:t>
      </w:r>
      <w:r w:rsidR="003912DB">
        <w:rPr>
          <w:rFonts w:ascii="GHEA Grapalat" w:hAnsi="GHEA Grapalat" w:cs="Times Armenian"/>
          <w:i/>
          <w:sz w:val="20"/>
          <w:szCs w:val="20"/>
          <w:u w:val="single"/>
          <w:lang w:val="af-ZA"/>
        </w:rPr>
        <w:t>Հուլիսի 18</w:t>
      </w:r>
      <w:r w:rsidR="005C6159" w:rsidRPr="00417B96">
        <w:rPr>
          <w:rFonts w:ascii="GHEA Grapalat" w:hAnsi="GHEA Grapalat" w:cs="Times Armenian"/>
          <w:i/>
          <w:sz w:val="20"/>
          <w:szCs w:val="20"/>
          <w:u w:val="single"/>
          <w:lang w:val="af-ZA"/>
        </w:rPr>
        <w:t xml:space="preserve"> </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5C6159" w:rsidRPr="00417B96">
        <w:rPr>
          <w:rFonts w:ascii="GHEA Grapalat" w:hAnsi="GHEA Grapalat" w:cs="Times Armenian"/>
          <w:i/>
          <w:sz w:val="20"/>
          <w:szCs w:val="20"/>
          <w:u w:val="single"/>
          <w:lang w:val="af-ZA"/>
        </w:rPr>
        <w:t xml:space="preserve">  </w:t>
      </w:r>
      <w:r w:rsidR="0090116F">
        <w:rPr>
          <w:rFonts w:ascii="GHEA Grapalat" w:hAnsi="GHEA Grapalat" w:cs="Times Armenian"/>
          <w:i/>
          <w:sz w:val="20"/>
          <w:szCs w:val="20"/>
          <w:u w:val="single"/>
          <w:lang w:val="af-ZA"/>
        </w:rPr>
        <w:t>3</w:t>
      </w:r>
      <w:r w:rsidR="005C6159" w:rsidRPr="00417B96">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5C3E07AD" w14:textId="77777777" w:rsidR="0090116F" w:rsidRPr="00A57F97" w:rsidRDefault="0090116F" w:rsidP="0090116F">
      <w:pPr>
        <w:pStyle w:val="aa"/>
        <w:ind w:right="-7" w:firstLine="567"/>
        <w:jc w:val="center"/>
        <w:rPr>
          <w:rFonts w:ascii="GHEA Grapalat" w:hAnsi="GHEA Grapalat"/>
          <w:b/>
          <w:lang w:val="af-ZA"/>
        </w:rPr>
      </w:pPr>
      <w:r w:rsidRPr="00A57F97">
        <w:rPr>
          <w:rFonts w:ascii="GHEA Grapalat" w:hAnsi="GHEA Grapalat" w:cs="Times Armenian"/>
          <w:b/>
          <w:i/>
          <w:lang w:val="af-ZA"/>
        </w:rPr>
        <w:t>«ԱՐԱՐԱՏ</w:t>
      </w:r>
      <w:r w:rsidRPr="00A57F97">
        <w:rPr>
          <w:rFonts w:ascii="GHEA Grapalat" w:hAnsi="GHEA Grapalat" w:cs="Times Armenian"/>
          <w:b/>
          <w:i/>
          <w:lang w:val="hy-AM"/>
        </w:rPr>
        <w:t>Ի ՀԱՄԱՅՆՔԱՊԵՏԱՐԱՆ</w:t>
      </w:r>
      <w:r w:rsidRPr="00A57F97">
        <w:rPr>
          <w:rFonts w:ascii="GHEA Grapalat" w:hAnsi="GHEA Grapalat" w:cs="Sylfaen"/>
          <w:b/>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0B497DDF" w:rsidR="00096865" w:rsidRPr="005E1F72" w:rsidRDefault="002B32D6" w:rsidP="00EF3662">
      <w:pPr>
        <w:pStyle w:val="aa"/>
        <w:ind w:right="-7"/>
        <w:jc w:val="center"/>
        <w:rPr>
          <w:rFonts w:ascii="GHEA Grapalat" w:hAnsi="GHEA Grapalat"/>
          <w:szCs w:val="22"/>
          <w:lang w:val="af-ZA"/>
        </w:rPr>
      </w:pPr>
      <w:r w:rsidRPr="005E1F72">
        <w:rPr>
          <w:rFonts w:ascii="GHEA Grapalat" w:hAnsi="GHEA Grapalat" w:cs="Sylfaen"/>
          <w:lang w:val="af-ZA"/>
        </w:rPr>
        <w:t>«</w:t>
      </w:r>
      <w:r w:rsidR="0090116F">
        <w:rPr>
          <w:rFonts w:ascii="GHEA Grapalat" w:hAnsi="GHEA Grapalat" w:cs="Sylfaen"/>
          <w:lang w:val="af-ZA"/>
        </w:rPr>
        <w:t>ԱՐԱՐԱՏԻ 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624281" w:rsidRPr="005D516B">
        <w:rPr>
          <w:rFonts w:ascii="GHEA Grapalat" w:hAnsi="GHEA Grapalat"/>
          <w:b/>
          <w:lang w:val="hy-AM"/>
        </w:rPr>
        <w:t xml:space="preserve">Արարատ </w:t>
      </w:r>
      <w:r w:rsidR="00624281">
        <w:rPr>
          <w:rFonts w:ascii="GHEA Grapalat" w:hAnsi="GHEA Grapalat"/>
          <w:b/>
        </w:rPr>
        <w:t>համայնքի</w:t>
      </w:r>
      <w:r w:rsidR="00624281" w:rsidRPr="00624281">
        <w:rPr>
          <w:rFonts w:ascii="GHEA Grapalat" w:hAnsi="GHEA Grapalat"/>
          <w:b/>
          <w:lang w:val="af-ZA"/>
        </w:rPr>
        <w:t xml:space="preserve"> </w:t>
      </w:r>
      <w:r w:rsidR="00DF2BA2">
        <w:rPr>
          <w:rFonts w:ascii="GHEA Grapalat" w:hAnsi="GHEA Grapalat"/>
          <w:b/>
          <w:lang w:val="af-ZA"/>
        </w:rPr>
        <w:t>Զանգակատուն</w:t>
      </w:r>
      <w:r w:rsidR="00624281">
        <w:rPr>
          <w:rFonts w:ascii="GHEA Grapalat" w:hAnsi="GHEA Grapalat"/>
          <w:b/>
          <w:lang w:val="af-ZA"/>
        </w:rPr>
        <w:t xml:space="preserve"> բնակավայրի փողոցների ասֆալտապատման</w:t>
      </w:r>
      <w:r w:rsidR="00A35843" w:rsidRPr="00A35843">
        <w:rPr>
          <w:rFonts w:ascii="GHEA Grapalat" w:hAnsi="GHEA Grapalat"/>
          <w:b/>
          <w:lang w:val="hy-AM"/>
        </w:rPr>
        <w:t xml:space="preserve">  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Pr="005E1F72">
        <w:rPr>
          <w:rFonts w:ascii="GHEA Grapalat" w:hAnsi="GHEA Grapalat" w:cs="Sylfaen"/>
        </w:rPr>
        <w:t>ԲԱՑ</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4307233" w:rsidR="001A43A4" w:rsidRPr="005E1F72" w:rsidRDefault="0090116F" w:rsidP="0090116F">
      <w:pPr>
        <w:jc w:val="both"/>
        <w:rPr>
          <w:rFonts w:ascii="GHEA Grapalat" w:hAnsi="GHEA Grapalat" w:cs="Sylfaen"/>
          <w:i/>
          <w:sz w:val="22"/>
          <w:szCs w:val="22"/>
          <w:lang w:val="af-ZA"/>
        </w:rPr>
      </w:pPr>
      <w:r>
        <w:rPr>
          <w:rFonts w:ascii="GHEA Grapalat" w:hAnsi="GHEA Grapalat" w:cs="Sylfaen"/>
          <w:i/>
          <w:sz w:val="22"/>
          <w:szCs w:val="22"/>
          <w:lang w:val="af-ZA"/>
        </w:rPr>
        <w:t xml:space="preserve">      </w:t>
      </w:r>
      <w:r w:rsidR="00096865" w:rsidRPr="005E1F72">
        <w:rPr>
          <w:rFonts w:ascii="GHEA Grapalat" w:hAnsi="GHEA Grapalat" w:cs="Sylfaen"/>
          <w:i/>
          <w:sz w:val="22"/>
          <w:szCs w:val="22"/>
        </w:rPr>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51357B3E" w14:textId="69812464" w:rsidR="00160AE4" w:rsidRPr="0090116F" w:rsidRDefault="0090116F" w:rsidP="009658DE">
      <w:pPr>
        <w:ind w:firstLine="567"/>
        <w:jc w:val="center"/>
        <w:rPr>
          <w:rFonts w:ascii="GHEA Grapalat" w:hAnsi="GHEA Grapalat"/>
          <w:sz w:val="20"/>
          <w:lang w:val="af-ZA"/>
        </w:rPr>
      </w:pPr>
      <w:r w:rsidRPr="0090116F">
        <w:rPr>
          <w:rFonts w:ascii="GHEA Grapalat" w:hAnsi="GHEA Grapalat" w:cs="Sylfaen"/>
          <w:b/>
          <w:sz w:val="20"/>
          <w:szCs w:val="20"/>
          <w:lang w:val="af-ZA"/>
        </w:rPr>
        <w:t>ԱՐԱՐԱՏԻ ՀԱՄԱՅՆՔԱՊԵՏԱՐԱՆ</w:t>
      </w:r>
      <w:r w:rsidRPr="0090116F">
        <w:rPr>
          <w:rFonts w:ascii="GHEA Grapalat" w:hAnsi="GHEA Grapalat"/>
          <w:b/>
          <w:sz w:val="20"/>
          <w:lang w:val="af-ZA"/>
        </w:rPr>
        <w:t>Ի</w:t>
      </w:r>
      <w:r w:rsidR="00160AE4" w:rsidRPr="005E1F72">
        <w:rPr>
          <w:rFonts w:ascii="GHEA Grapalat" w:hAnsi="GHEA Grapalat"/>
          <w:sz w:val="20"/>
          <w:lang w:val="af-ZA"/>
        </w:rPr>
        <w:t xml:space="preserve"> </w:t>
      </w:r>
      <w:r w:rsidR="00160AE4" w:rsidRPr="005E1F72">
        <w:rPr>
          <w:rFonts w:ascii="GHEA Grapalat" w:hAnsi="GHEA Grapalat"/>
          <w:b/>
          <w:sz w:val="20"/>
          <w:lang w:val="af-ZA"/>
        </w:rPr>
        <w:t>ԿԱՐԻՔՆԵՐԻ ՀԱՄԱՐ</w:t>
      </w:r>
      <w:r w:rsidR="00160AE4" w:rsidRPr="005E1F72">
        <w:rPr>
          <w:rFonts w:ascii="GHEA Grapalat" w:hAnsi="GHEA Grapalat"/>
          <w:sz w:val="20"/>
          <w:lang w:val="af-ZA"/>
        </w:rPr>
        <w:t xml:space="preserve">   </w:t>
      </w:r>
      <w:r>
        <w:rPr>
          <w:rFonts w:ascii="GHEA Grapalat" w:hAnsi="GHEA Grapalat"/>
          <w:sz w:val="20"/>
          <w:lang w:val="af-ZA"/>
        </w:rPr>
        <w:t></w:t>
      </w:r>
      <w:r w:rsidR="00624281" w:rsidRPr="005D516B">
        <w:rPr>
          <w:rFonts w:ascii="GHEA Grapalat" w:hAnsi="GHEA Grapalat"/>
          <w:b/>
          <w:lang w:val="hy-AM"/>
        </w:rPr>
        <w:t xml:space="preserve">Արարատ </w:t>
      </w:r>
      <w:r w:rsidR="00624281">
        <w:rPr>
          <w:rFonts w:ascii="GHEA Grapalat" w:hAnsi="GHEA Grapalat"/>
          <w:b/>
        </w:rPr>
        <w:t>համայնքի</w:t>
      </w:r>
      <w:r w:rsidR="00624281" w:rsidRPr="00624281">
        <w:rPr>
          <w:rFonts w:ascii="GHEA Grapalat" w:hAnsi="GHEA Grapalat"/>
          <w:b/>
          <w:lang w:val="af-ZA"/>
        </w:rPr>
        <w:t xml:space="preserve"> </w:t>
      </w:r>
      <w:r w:rsidR="00DF2BA2">
        <w:rPr>
          <w:rFonts w:ascii="GHEA Grapalat" w:hAnsi="GHEA Grapalat"/>
          <w:b/>
          <w:lang w:val="af-ZA"/>
        </w:rPr>
        <w:t xml:space="preserve">Զանգակատուն </w:t>
      </w:r>
      <w:r w:rsidR="00624281">
        <w:rPr>
          <w:rFonts w:ascii="GHEA Grapalat" w:hAnsi="GHEA Grapalat"/>
          <w:b/>
          <w:lang w:val="af-ZA"/>
        </w:rPr>
        <w:t>բնակավայրի փողոցների ասֆալտապատման</w:t>
      </w:r>
      <w:r w:rsidR="00624281">
        <w:rPr>
          <w:rFonts w:ascii="GHEA Grapalat" w:hAnsi="GHEA Grapalat"/>
          <w:b/>
          <w:lang w:val="hy-AM"/>
        </w:rPr>
        <w:t xml:space="preserve"> </w:t>
      </w:r>
      <w:r w:rsidR="00A35843">
        <w:rPr>
          <w:rFonts w:ascii="GHEA Grapalat" w:hAnsi="GHEA Grapalat"/>
          <w:b/>
          <w:lang w:val="hy-AM"/>
        </w:rPr>
        <w:t>աշխատանքներ</w:t>
      </w:r>
      <w:r>
        <w:rPr>
          <w:rFonts w:ascii="GHEA Grapalat" w:hAnsi="GHEA Grapalat"/>
          <w:b/>
          <w:lang w:val="hy-AM"/>
        </w:rPr>
        <w:t></w:t>
      </w:r>
      <w:r w:rsidR="00160AE4" w:rsidRPr="005E1F72">
        <w:rPr>
          <w:rFonts w:ascii="GHEA Grapalat" w:hAnsi="GHEA Grapalat"/>
          <w:sz w:val="20"/>
          <w:lang w:val="af-ZA"/>
        </w:rPr>
        <w:t>-</w:t>
      </w:r>
      <w:r w:rsidR="00160AE4" w:rsidRPr="005E1F72">
        <w:rPr>
          <w:rFonts w:ascii="GHEA Grapalat" w:hAnsi="GHEA Grapalat"/>
          <w:b/>
          <w:sz w:val="20"/>
          <w:lang w:val="af-ZA"/>
        </w:rPr>
        <w:t>Ի</w:t>
      </w:r>
    </w:p>
    <w:p w14:paraId="0BC5E75F" w14:textId="7EF6276A" w:rsidR="00096865" w:rsidRPr="005E1F72" w:rsidRDefault="009658DE" w:rsidP="009658DE">
      <w:pPr>
        <w:ind w:firstLine="567"/>
        <w:rPr>
          <w:rFonts w:ascii="GHEA Grapalat" w:hAnsi="GHEA Grapalat"/>
          <w:i/>
          <w:sz w:val="20"/>
          <w:lang w:val="af-ZA"/>
        </w:rPr>
      </w:pPr>
      <w:r>
        <w:rPr>
          <w:rFonts w:ascii="GHEA Grapalat" w:hAnsi="GHEA Grapalat"/>
          <w:b/>
          <w:sz w:val="20"/>
          <w:lang w:val="af-ZA"/>
        </w:rPr>
        <w:t xml:space="preserve">                </w:t>
      </w:r>
      <w:r w:rsidR="00160AE4" w:rsidRPr="005E1F72">
        <w:rPr>
          <w:rFonts w:ascii="GHEA Grapalat" w:hAnsi="GHEA Grapalat"/>
          <w:b/>
          <w:sz w:val="20"/>
          <w:lang w:val="af-ZA"/>
        </w:rPr>
        <w:t>ՁԵՌՔԲԵՐՄԱՆ ՆՊԱՏԱԿՈՎ ՀԱՅՏԱՐԱՐՎԱԾ ԲԱՑ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644D0680" w14:textId="5C633B88" w:rsidR="00096865" w:rsidRPr="00972668" w:rsidRDefault="00087A30" w:rsidP="0090116F">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7777777"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ԲԱՑ</w:t>
      </w:r>
      <w:r w:rsidRPr="00972668">
        <w:rPr>
          <w:rFonts w:ascii="GHEA Grapalat" w:hAnsi="GHEA Grapalat" w:cs="Times Armenian"/>
          <w:b/>
          <w:sz w:val="20"/>
          <w:lang w:val="af-ZA"/>
        </w:rPr>
        <w:t xml:space="preserve"> </w:t>
      </w:r>
      <w:proofErr w:type="gramStart"/>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5BB757B"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90116F" w:rsidRPr="0090116F">
        <w:rPr>
          <w:rFonts w:ascii="GHEA Grapalat" w:hAnsi="GHEA Grapalat"/>
          <w:b/>
          <w:i/>
          <w:sz w:val="20"/>
          <w:szCs w:val="20"/>
          <w:lang w:val="af-ZA"/>
        </w:rPr>
        <w:t>ՀՀ ԱՄԱՀ-ԲՄԱՇՁԲ-22/</w:t>
      </w:r>
      <w:r w:rsidR="00624281">
        <w:rPr>
          <w:rFonts w:ascii="GHEA Grapalat" w:hAnsi="GHEA Grapalat"/>
          <w:b/>
          <w:i/>
          <w:sz w:val="20"/>
          <w:szCs w:val="20"/>
          <w:lang w:val="af-ZA"/>
        </w:rPr>
        <w:t>2</w:t>
      </w:r>
      <w:r w:rsidR="00DF2BA2">
        <w:rPr>
          <w:rFonts w:ascii="GHEA Grapalat" w:hAnsi="GHEA Grapalat"/>
          <w:b/>
          <w:i/>
          <w:sz w:val="20"/>
          <w:szCs w:val="20"/>
          <w:lang w:val="af-ZA"/>
        </w:rPr>
        <w:t>1</w:t>
      </w:r>
      <w:r w:rsidR="0090116F">
        <w:rPr>
          <w:rFonts w:ascii="GHEA Grapalat" w:hAnsi="GHEA Grapalat"/>
          <w:i/>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41D94475"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90116F" w:rsidRPr="0090116F">
        <w:rPr>
          <w:rFonts w:ascii="GHEA Grapalat" w:hAnsi="GHEA Grapalat" w:cs="Sylfaen"/>
          <w:b/>
          <w:sz w:val="20"/>
        </w:rPr>
        <w:t>Արարատի</w:t>
      </w:r>
      <w:r w:rsidR="0090116F" w:rsidRPr="0090116F">
        <w:rPr>
          <w:rFonts w:ascii="GHEA Grapalat" w:hAnsi="GHEA Grapalat" w:cs="Sylfaen"/>
          <w:b/>
          <w:sz w:val="20"/>
          <w:lang w:val="af-ZA"/>
        </w:rPr>
        <w:t xml:space="preserve"> </w:t>
      </w:r>
      <w:r w:rsidR="0090116F" w:rsidRPr="0090116F">
        <w:rPr>
          <w:rFonts w:ascii="GHEA Grapalat" w:hAnsi="GHEA Grapalat" w:cs="Sylfaen"/>
          <w:b/>
          <w:sz w:val="20"/>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1D1CCA30"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90116F" w:rsidRPr="00BC1AC6">
        <w:rPr>
          <w:rFonts w:ascii="GHEA Grapalat" w:hAnsi="GHEA Grapalat"/>
          <w:b/>
          <w:sz w:val="24"/>
          <w:szCs w:val="24"/>
        </w:rPr>
        <w:t>«</w:t>
      </w:r>
      <w:r w:rsidR="0090116F" w:rsidRPr="00BC1AC6">
        <w:rPr>
          <w:rFonts w:ascii="GHEA Grapalat" w:hAnsi="GHEA Grapalat"/>
          <w:b/>
          <w:i/>
          <w:u w:val="single"/>
          <w:lang w:val="hy-AM"/>
        </w:rPr>
        <w:t xml:space="preserve"> k.melkonyan</w:t>
      </w:r>
      <w:r w:rsidR="0090116F" w:rsidRPr="00BC1AC6">
        <w:rPr>
          <w:rFonts w:ascii="GHEA Grapalat" w:hAnsi="GHEA Grapalat"/>
          <w:b/>
          <w:u w:val="single"/>
        </w:rPr>
        <w:t>@</w:t>
      </w:r>
      <w:r w:rsidR="0090116F" w:rsidRPr="00BC1AC6">
        <w:rPr>
          <w:rFonts w:ascii="GHEA Grapalat" w:hAnsi="GHEA Grapalat"/>
          <w:b/>
          <w:i/>
          <w:u w:val="single"/>
          <w:lang w:val="hy-AM"/>
        </w:rPr>
        <w:t>inbox.ru</w:t>
      </w:r>
      <w:r w:rsidR="0090116F" w:rsidRPr="00BC1AC6">
        <w:rPr>
          <w:rFonts w:ascii="GHEA Grapalat" w:hAnsi="GHEA Grapalat"/>
          <w:b/>
          <w:sz w:val="24"/>
          <w:szCs w:val="24"/>
        </w:rPr>
        <w:t xml:space="preserve"> »</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2CC913D1"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90116F" w:rsidRPr="0090116F">
        <w:rPr>
          <w:rFonts w:ascii="GHEA Grapalat" w:hAnsi="GHEA Grapalat" w:cs="Sylfaen"/>
          <w:b/>
          <w:i w:val="0"/>
        </w:rPr>
        <w:t>Արարատի 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624281" w:rsidRPr="005D516B">
        <w:rPr>
          <w:rFonts w:ascii="GHEA Grapalat" w:hAnsi="GHEA Grapalat"/>
          <w:b/>
          <w:lang w:val="hy-AM"/>
        </w:rPr>
        <w:t xml:space="preserve">Արարատ </w:t>
      </w:r>
      <w:r w:rsidR="00624281">
        <w:rPr>
          <w:rFonts w:ascii="GHEA Grapalat" w:hAnsi="GHEA Grapalat"/>
          <w:b/>
          <w:lang w:val="en-US"/>
        </w:rPr>
        <w:t>համայնքի</w:t>
      </w:r>
      <w:r w:rsidR="00624281" w:rsidRPr="00624281">
        <w:rPr>
          <w:rFonts w:ascii="GHEA Grapalat" w:hAnsi="GHEA Grapalat"/>
          <w:b/>
          <w:lang w:val="af-ZA"/>
        </w:rPr>
        <w:t xml:space="preserve"> </w:t>
      </w:r>
      <w:r w:rsidR="00DF2BA2">
        <w:rPr>
          <w:rFonts w:ascii="GHEA Grapalat" w:hAnsi="GHEA Grapalat"/>
          <w:b/>
          <w:lang w:val="af-ZA"/>
        </w:rPr>
        <w:t>Զանգակատուն</w:t>
      </w:r>
      <w:r w:rsidR="00624281">
        <w:rPr>
          <w:rFonts w:ascii="GHEA Grapalat" w:hAnsi="GHEA Grapalat"/>
          <w:b/>
          <w:lang w:val="af-ZA"/>
        </w:rPr>
        <w:t xml:space="preserve"> բնակավայրի փողոցների ասֆալտապատման</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9658DE">
        <w:rPr>
          <w:rFonts w:ascii="GHEA Grapalat" w:hAnsi="GHEA Grapalat"/>
          <w:b/>
          <w:i w:val="0"/>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21674F">
        <w:rPr>
          <w:rFonts w:ascii="GHEA Grapalat" w:hAnsi="GHEA Grapalat" w:cs="Sylfaen"/>
          <w:i w:val="0"/>
        </w:rPr>
        <w:t>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640568">
        <w:trPr>
          <w:trHeight w:val="202"/>
        </w:trPr>
        <w:tc>
          <w:tcPr>
            <w:tcW w:w="1701" w:type="dxa"/>
            <w:vAlign w:val="center"/>
          </w:tcPr>
          <w:p w14:paraId="0C764753" w14:textId="6B4BFC73" w:rsidR="000812F9" w:rsidRPr="00417B96" w:rsidRDefault="00273411" w:rsidP="00EF3662">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DBBD8EB" w14:textId="39FB4B80" w:rsidR="000812F9" w:rsidRPr="00417B96" w:rsidRDefault="0027341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C0258D" w:rsidRPr="00344905" w14:paraId="44CE3AC3" w14:textId="77777777" w:rsidTr="001730C0">
        <w:tc>
          <w:tcPr>
            <w:tcW w:w="1701" w:type="dxa"/>
            <w:vAlign w:val="center"/>
          </w:tcPr>
          <w:p w14:paraId="57173727" w14:textId="77777777" w:rsidR="00C0258D" w:rsidRPr="00417B96" w:rsidRDefault="00C0258D" w:rsidP="00C0258D">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701" w:type="dxa"/>
            <w:vAlign w:val="center"/>
          </w:tcPr>
          <w:p w14:paraId="1D48A52A" w14:textId="2598855E" w:rsidR="00C0258D" w:rsidRPr="00C0258D" w:rsidRDefault="00DF2BA2" w:rsidP="009658DE">
            <w:pPr>
              <w:pStyle w:val="23"/>
              <w:spacing w:line="240" w:lineRule="auto"/>
              <w:ind w:firstLine="0"/>
              <w:jc w:val="center"/>
              <w:rPr>
                <w:rFonts w:ascii="GHEA Grapalat" w:hAnsi="GHEA Grapalat"/>
                <w:b/>
              </w:rPr>
            </w:pPr>
            <w:r>
              <w:rPr>
                <w:rFonts w:ascii="GHEA Grapalat" w:hAnsi="GHEA Grapalat"/>
                <w:b/>
              </w:rPr>
              <w:t>142.867.200</w:t>
            </w:r>
          </w:p>
        </w:tc>
        <w:tc>
          <w:tcPr>
            <w:tcW w:w="6948" w:type="dxa"/>
          </w:tcPr>
          <w:p w14:paraId="30ABAB0F" w14:textId="4F42E01F" w:rsidR="00C0258D" w:rsidRPr="00417B96" w:rsidRDefault="00624281" w:rsidP="00AE5818">
            <w:pPr>
              <w:pStyle w:val="23"/>
              <w:spacing w:line="240" w:lineRule="auto"/>
              <w:ind w:firstLine="0"/>
              <w:rPr>
                <w:rFonts w:ascii="GHEA Grapalat" w:hAnsi="GHEA Grapalat"/>
                <w:u w:val="single"/>
                <w:vertAlign w:val="subscript"/>
              </w:rPr>
            </w:pPr>
            <w:r w:rsidRPr="005D516B">
              <w:rPr>
                <w:rFonts w:ascii="GHEA Grapalat" w:hAnsi="GHEA Grapalat"/>
                <w:b/>
                <w:lang w:val="hy-AM"/>
              </w:rPr>
              <w:t xml:space="preserve">Արարատ </w:t>
            </w:r>
            <w:r>
              <w:rPr>
                <w:rFonts w:ascii="GHEA Grapalat" w:hAnsi="GHEA Grapalat"/>
                <w:b/>
                <w:lang w:val="en-US"/>
              </w:rPr>
              <w:t>համայնքի</w:t>
            </w:r>
            <w:r w:rsidRPr="00624281">
              <w:rPr>
                <w:rFonts w:ascii="GHEA Grapalat" w:hAnsi="GHEA Grapalat"/>
                <w:b/>
              </w:rPr>
              <w:t xml:space="preserve"> </w:t>
            </w:r>
            <w:r w:rsidR="00DF2BA2">
              <w:rPr>
                <w:rFonts w:ascii="GHEA Grapalat" w:hAnsi="GHEA Grapalat"/>
                <w:b/>
              </w:rPr>
              <w:t>Զանգակատուն</w:t>
            </w:r>
            <w:r>
              <w:rPr>
                <w:rFonts w:ascii="GHEA Grapalat" w:hAnsi="GHEA Grapalat"/>
                <w:b/>
              </w:rPr>
              <w:t xml:space="preserve"> բնակավայրի փողոցների ասֆալտապատ</w:t>
            </w:r>
            <w:r w:rsidR="00AE5818">
              <w:rPr>
                <w:rFonts w:ascii="GHEA Grapalat" w:hAnsi="GHEA Grapalat"/>
                <w:b/>
              </w:rPr>
              <w:t>ու</w:t>
            </w:r>
            <w:r>
              <w:rPr>
                <w:rFonts w:ascii="GHEA Grapalat" w:hAnsi="GHEA Grapalat"/>
                <w:b/>
              </w:rPr>
              <w:t>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43F1C7F" w14:textId="77777777" w:rsidR="0085236E" w:rsidRPr="005E1F72" w:rsidRDefault="00845AA5" w:rsidP="00EF3662">
      <w:pPr>
        <w:pStyle w:val="23"/>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w:t>
      </w:r>
      <w:r w:rsidRPr="005E1F72">
        <w:rPr>
          <w:rFonts w:ascii="GHEA Grapalat" w:hAnsi="GHEA Grapalat"/>
        </w:rPr>
        <w:t xml:space="preserve"> </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14:paraId="34351864" w14:textId="77777777" w:rsidR="006C08B6" w:rsidRPr="005E1F72"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5E1F72" w14:paraId="2E9556B5" w14:textId="77777777" w:rsidTr="006D1826">
        <w:trPr>
          <w:jc w:val="center"/>
        </w:trPr>
        <w:tc>
          <w:tcPr>
            <w:tcW w:w="6356" w:type="dxa"/>
            <w:gridSpan w:val="2"/>
          </w:tcPr>
          <w:p w14:paraId="73F58FAA"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14:paraId="5BFE53F7" w14:textId="77777777" w:rsidTr="006D1826">
        <w:trPr>
          <w:jc w:val="center"/>
        </w:trPr>
        <w:tc>
          <w:tcPr>
            <w:tcW w:w="2580" w:type="dxa"/>
            <w:vAlign w:val="center"/>
          </w:tcPr>
          <w:p w14:paraId="322C319A"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14:paraId="64779E3C"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14:paraId="0A7A2436" w14:textId="77777777" w:rsidTr="006D1826">
        <w:trPr>
          <w:jc w:val="center"/>
        </w:trPr>
        <w:tc>
          <w:tcPr>
            <w:tcW w:w="2580" w:type="dxa"/>
          </w:tcPr>
          <w:p w14:paraId="46E80159" w14:textId="77777777" w:rsidR="0085236E" w:rsidRPr="005E1F72" w:rsidRDefault="0085236E" w:rsidP="00EF3662">
            <w:pPr>
              <w:jc w:val="center"/>
              <w:rPr>
                <w:rFonts w:ascii="GHEA Grapalat" w:hAnsi="GHEA Grapalat"/>
                <w:sz w:val="20"/>
                <w:szCs w:val="20"/>
              </w:rPr>
            </w:pPr>
          </w:p>
        </w:tc>
        <w:tc>
          <w:tcPr>
            <w:tcW w:w="3776" w:type="dxa"/>
          </w:tcPr>
          <w:p w14:paraId="4D888C45" w14:textId="77777777" w:rsidR="0085236E" w:rsidRPr="005E1F72" w:rsidRDefault="0085236E" w:rsidP="00EF3662">
            <w:pPr>
              <w:jc w:val="center"/>
              <w:rPr>
                <w:rFonts w:ascii="GHEA Grapalat" w:hAnsi="GHEA Grapalat"/>
                <w:sz w:val="20"/>
                <w:szCs w:val="20"/>
              </w:rPr>
            </w:pPr>
          </w:p>
        </w:tc>
      </w:tr>
      <w:tr w:rsidR="0085236E" w:rsidRPr="005E1F72" w14:paraId="69922B31" w14:textId="77777777" w:rsidTr="006D1826">
        <w:trPr>
          <w:jc w:val="center"/>
        </w:trPr>
        <w:tc>
          <w:tcPr>
            <w:tcW w:w="2580" w:type="dxa"/>
          </w:tcPr>
          <w:p w14:paraId="0ACBE9BC" w14:textId="77777777" w:rsidR="0085236E" w:rsidRPr="005E1F72" w:rsidRDefault="0085236E" w:rsidP="00EF3662">
            <w:pPr>
              <w:jc w:val="center"/>
              <w:rPr>
                <w:rFonts w:ascii="GHEA Grapalat" w:hAnsi="GHEA Grapalat"/>
                <w:sz w:val="20"/>
                <w:szCs w:val="20"/>
              </w:rPr>
            </w:pPr>
          </w:p>
        </w:tc>
        <w:tc>
          <w:tcPr>
            <w:tcW w:w="3776" w:type="dxa"/>
          </w:tcPr>
          <w:p w14:paraId="4BD29B07" w14:textId="77777777" w:rsidR="0085236E" w:rsidRPr="005E1F72" w:rsidRDefault="0085236E" w:rsidP="00EF3662">
            <w:pPr>
              <w:jc w:val="center"/>
              <w:rPr>
                <w:rFonts w:ascii="GHEA Grapalat" w:hAnsi="GHEA Grapalat"/>
                <w:sz w:val="20"/>
                <w:szCs w:val="20"/>
              </w:rPr>
            </w:pPr>
          </w:p>
        </w:tc>
      </w:tr>
    </w:tbl>
    <w:p w14:paraId="278FD3DD" w14:textId="77777777" w:rsidR="0085236E" w:rsidRPr="005E1F72" w:rsidRDefault="0085236E" w:rsidP="00EF3662">
      <w:pPr>
        <w:pStyle w:val="23"/>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634DECC"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1730C0" w:rsidRPr="001730C0">
        <w:rPr>
          <w:rFonts w:ascii="GHEA Grapalat" w:hAnsi="GHEA Grapalat" w:cs="Arial"/>
          <w:sz w:val="20"/>
          <w:lang w:val="hy-AM"/>
        </w:rPr>
        <w:t>գնման գնի</w:t>
      </w:r>
      <w:r w:rsidR="003A7A32" w:rsidRPr="00177245">
        <w:rPr>
          <w:rFonts w:ascii="GHEA Grapalat" w:hAnsi="GHEA Grapalat" w:cs="Arial"/>
          <w:sz w:val="20"/>
          <w:lang w:val="hy-AM"/>
        </w:rPr>
        <w:t xml:space="preserve"> </w:t>
      </w:r>
      <w:r w:rsidR="002A291E" w:rsidRPr="002A291E">
        <w:rPr>
          <w:rFonts w:ascii="GHEA Grapalat" w:hAnsi="GHEA Grapalat"/>
          <w:color w:val="000000"/>
          <w:sz w:val="20"/>
          <w:szCs w:val="20"/>
          <w:lang w:val="hy-AM"/>
        </w:rPr>
        <w:t>30</w:t>
      </w:r>
      <w:r w:rsidR="00E90F91" w:rsidRPr="00B01C80">
        <w:rPr>
          <w:rFonts w:ascii="GHEA Grapalat" w:hAnsi="GHEA Grapalat"/>
          <w:color w:val="000000"/>
          <w:sz w:val="20"/>
          <w:szCs w:val="20"/>
          <w:lang w:val="hy-AM"/>
        </w:rPr>
        <w:t xml:space="preserve">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lastRenderedPageBreak/>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40994409" w14:textId="3526EBBE" w:rsidR="00581DC3" w:rsidRPr="005E1F72" w:rsidRDefault="00581DC3" w:rsidP="006C2966">
      <w:pPr>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E189870"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A79DC5E"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w:t>
      </w:r>
      <w:r w:rsidR="0003686D">
        <w:rPr>
          <w:rFonts w:ascii="GHEA Grapalat" w:hAnsi="GHEA Grapalat" w:cs="Sylfaen"/>
          <w:b/>
          <w:szCs w:val="24"/>
          <w:lang w:val="hy-AM"/>
        </w:rPr>
        <w:t>1</w:t>
      </w:r>
      <w:r w:rsidR="00DF2BA2">
        <w:rPr>
          <w:rFonts w:ascii="GHEA Grapalat" w:hAnsi="GHEA Grapalat" w:cs="Sylfaen"/>
          <w:b/>
          <w:szCs w:val="24"/>
          <w:lang w:val="hy-AM"/>
        </w:rPr>
        <w:t>8-ը օգոստոսի 2022թ ժամը 15</w:t>
      </w:r>
      <w:r w:rsidR="00344905" w:rsidRPr="00344905">
        <w:rPr>
          <w:rFonts w:ascii="GHEA Grapalat" w:hAnsi="GHEA Grapalat" w:cs="Sylfaen"/>
          <w:b/>
          <w:szCs w:val="24"/>
          <w:lang w:val="hy-AM"/>
        </w:rPr>
        <w:t>:</w:t>
      </w:r>
      <w:r w:rsidR="002A291E" w:rsidRPr="002A291E">
        <w:rPr>
          <w:rFonts w:ascii="GHEA Grapalat" w:hAnsi="GHEA Grapalat" w:cs="Sylfaen"/>
          <w:b/>
          <w:szCs w:val="24"/>
          <w:lang w:val="hy-AM"/>
        </w:rPr>
        <w:t>00-ն</w:t>
      </w:r>
      <w:r w:rsidR="002A291E" w:rsidRPr="002A291E">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lastRenderedPageBreak/>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62C47AD7" w14:textId="77777777" w:rsidR="00344905" w:rsidRDefault="00C8055A" w:rsidP="00344905">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4CD91C29" w14:textId="77777777" w:rsidR="00344905" w:rsidRDefault="00344905" w:rsidP="00344905">
      <w:pPr>
        <w:pStyle w:val="norm"/>
        <w:spacing w:line="240" w:lineRule="auto"/>
        <w:ind w:firstLine="567"/>
        <w:rPr>
          <w:rFonts w:ascii="GHEA Grapalat" w:hAnsi="GHEA Grapalat"/>
          <w:sz w:val="20"/>
          <w:lang w:val="es-ES"/>
        </w:rPr>
      </w:pPr>
    </w:p>
    <w:p w14:paraId="3CCC6BA7" w14:textId="26A96D76" w:rsidR="00096865" w:rsidRPr="005E1F72" w:rsidRDefault="00220C7C" w:rsidP="00344905">
      <w:pPr>
        <w:pStyle w:val="norm"/>
        <w:spacing w:line="240" w:lineRule="auto"/>
        <w:ind w:firstLine="567"/>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1E0B9E0"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2A291E" w:rsidRPr="002A291E">
        <w:rPr>
          <w:rFonts w:ascii="GHEA Grapalat" w:hAnsi="GHEA Grapalat" w:cs="Sylfaen"/>
          <w:b/>
          <w:szCs w:val="24"/>
        </w:rPr>
        <w:t>2022</w:t>
      </w:r>
      <w:r w:rsidR="002A291E" w:rsidRPr="002A291E">
        <w:rPr>
          <w:rFonts w:ascii="GHEA Grapalat" w:hAnsi="GHEA Grapalat" w:cs="Sylfaen"/>
          <w:b/>
          <w:szCs w:val="24"/>
          <w:lang w:val="en-US"/>
        </w:rPr>
        <w:t>թ</w:t>
      </w:r>
      <w:r w:rsidR="002A291E" w:rsidRPr="002A291E">
        <w:rPr>
          <w:rFonts w:ascii="GHEA Grapalat" w:hAnsi="GHEA Grapalat" w:cs="Sylfaen"/>
          <w:b/>
          <w:szCs w:val="24"/>
        </w:rPr>
        <w:t>-</w:t>
      </w:r>
      <w:r w:rsidR="002A291E" w:rsidRPr="002A291E">
        <w:rPr>
          <w:rFonts w:ascii="GHEA Grapalat" w:hAnsi="GHEA Grapalat" w:cs="Sylfaen"/>
          <w:b/>
          <w:szCs w:val="24"/>
          <w:lang w:val="en-US"/>
        </w:rPr>
        <w:t>ի</w:t>
      </w:r>
      <w:r w:rsidR="002A291E" w:rsidRPr="002A291E">
        <w:rPr>
          <w:rFonts w:ascii="GHEA Grapalat" w:hAnsi="GHEA Grapalat" w:cs="Sylfaen"/>
          <w:b/>
          <w:szCs w:val="24"/>
        </w:rPr>
        <w:t xml:space="preserve"> </w:t>
      </w:r>
      <w:r w:rsidR="002A291E" w:rsidRPr="002A291E">
        <w:rPr>
          <w:rFonts w:ascii="GHEA Grapalat" w:hAnsi="GHEA Grapalat" w:cs="Sylfaen"/>
          <w:b/>
          <w:szCs w:val="24"/>
          <w:lang w:val="en-US"/>
        </w:rPr>
        <w:t>օգոստոսի</w:t>
      </w:r>
      <w:r w:rsidR="00CB36D4">
        <w:rPr>
          <w:rFonts w:ascii="GHEA Grapalat" w:hAnsi="GHEA Grapalat" w:cs="Sylfaen"/>
          <w:b/>
          <w:szCs w:val="24"/>
        </w:rPr>
        <w:t xml:space="preserve"> 1</w:t>
      </w:r>
      <w:r w:rsidR="003912DB">
        <w:rPr>
          <w:rFonts w:ascii="GHEA Grapalat" w:hAnsi="GHEA Grapalat" w:cs="Sylfaen"/>
          <w:b/>
          <w:szCs w:val="24"/>
        </w:rPr>
        <w:t>8</w:t>
      </w:r>
      <w:r w:rsidR="002A291E" w:rsidRPr="002A291E">
        <w:rPr>
          <w:rFonts w:ascii="GHEA Grapalat" w:hAnsi="GHEA Grapalat" w:cs="Sylfaen"/>
          <w:b/>
          <w:szCs w:val="24"/>
        </w:rPr>
        <w:t>-</w:t>
      </w:r>
      <w:r w:rsidR="002A291E" w:rsidRPr="002A291E">
        <w:rPr>
          <w:rFonts w:ascii="GHEA Grapalat" w:hAnsi="GHEA Grapalat" w:cs="Sylfaen"/>
          <w:b/>
          <w:szCs w:val="24"/>
          <w:lang w:val="en-US"/>
        </w:rPr>
        <w:t>ին</w:t>
      </w:r>
      <w:r w:rsidR="004B31D0" w:rsidRPr="004B31D0">
        <w:rPr>
          <w:rFonts w:ascii="GHEA Grapalat" w:hAnsi="GHEA Grapalat" w:cs="Sylfaen"/>
          <w:b/>
          <w:szCs w:val="24"/>
        </w:rPr>
        <w:t>,</w:t>
      </w:r>
      <w:r w:rsidR="002A291E" w:rsidRPr="002A291E">
        <w:rPr>
          <w:rFonts w:ascii="GHEA Grapalat" w:hAnsi="GHEA Grapalat" w:cs="Sylfaen"/>
          <w:b/>
          <w:szCs w:val="24"/>
        </w:rPr>
        <w:t xml:space="preserve"> </w:t>
      </w:r>
      <w:r w:rsidR="004C3803" w:rsidRPr="002A291E">
        <w:rPr>
          <w:rFonts w:ascii="GHEA Grapalat" w:hAnsi="GHEA Grapalat" w:cs="Sylfaen"/>
          <w:b/>
          <w:szCs w:val="24"/>
        </w:rPr>
        <w:t xml:space="preserve"> </w:t>
      </w:r>
      <w:r w:rsidR="004C3803" w:rsidRPr="002A291E">
        <w:rPr>
          <w:rFonts w:ascii="GHEA Grapalat" w:hAnsi="GHEA Grapalat" w:cs="Sylfaen"/>
          <w:b/>
          <w:szCs w:val="24"/>
          <w:lang w:val="ru-RU"/>
        </w:rPr>
        <w:t>ժամը</w:t>
      </w:r>
      <w:r w:rsidR="004C3803" w:rsidRPr="002A291E">
        <w:rPr>
          <w:rFonts w:ascii="GHEA Grapalat" w:hAnsi="GHEA Grapalat" w:cs="Sylfaen"/>
          <w:b/>
          <w:szCs w:val="24"/>
        </w:rPr>
        <w:t xml:space="preserve"> </w:t>
      </w:r>
      <w:r w:rsidR="00DF2BA2">
        <w:rPr>
          <w:rFonts w:ascii="GHEA Grapalat" w:hAnsi="GHEA Grapalat" w:cs="Sylfaen"/>
          <w:b/>
        </w:rPr>
        <w:t>15</w:t>
      </w:r>
      <w:r w:rsidR="002A291E" w:rsidRPr="002A291E">
        <w:rPr>
          <w:rFonts w:ascii="GHEA Grapalat" w:hAnsi="GHEA Grapalat" w:cs="Sylfaen"/>
          <w:b/>
        </w:rPr>
        <w:t>;00</w:t>
      </w:r>
      <w:r w:rsidR="004C3803" w:rsidRPr="002A291E">
        <w:rPr>
          <w:rFonts w:ascii="GHEA Grapalat" w:hAnsi="GHEA Grapalat" w:cs="Sylfaen"/>
          <w:b/>
          <w:szCs w:val="24"/>
        </w:rPr>
        <w:t>-</w:t>
      </w:r>
      <w:r w:rsidR="004C3803" w:rsidRPr="002A291E">
        <w:rPr>
          <w:rFonts w:ascii="GHEA Grapalat" w:hAnsi="GHEA Grapalat" w:cs="Sylfaen"/>
          <w:b/>
          <w:szCs w:val="24"/>
          <w:lang w:val="en-US"/>
        </w:rPr>
        <w:t>ի</w:t>
      </w:r>
      <w:r w:rsidR="004C3803" w:rsidRPr="002A291E">
        <w:rPr>
          <w:rFonts w:ascii="GHEA Grapalat" w:hAnsi="GHEA Grapalat" w:cs="Sylfaen"/>
          <w:b/>
          <w:szCs w:val="24"/>
          <w:lang w:val="ru-RU"/>
        </w:rPr>
        <w:t>ն</w:t>
      </w:r>
      <w:r w:rsidR="004C3803" w:rsidRPr="005E1F72">
        <w:rPr>
          <w:rFonts w:ascii="GHEA Grapalat" w:hAnsi="GHEA Grapalat" w:cs="Sylfaen"/>
          <w:szCs w:val="24"/>
          <w:lang w:val="ru-RU"/>
        </w:rPr>
        <w:t>։</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w:t>
      </w:r>
      <w:proofErr w:type="gramStart"/>
      <w:r w:rsidR="008011E4">
        <w:rPr>
          <w:rFonts w:ascii="GHEA Grapalat" w:hAnsi="GHEA Grapalat" w:cs="Sylfaen"/>
          <w:sz w:val="20"/>
          <w:lang w:val="hy-AM"/>
        </w:rPr>
        <w:t xml:space="preserve">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proofErr w:type="gram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lastRenderedPageBreak/>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6496280B" w:rsidR="00096865" w:rsidRPr="002A291E" w:rsidRDefault="00FD2748" w:rsidP="002A291E">
      <w:pPr>
        <w:pStyle w:val="a3"/>
        <w:spacing w:line="240" w:lineRule="auto"/>
        <w:ind w:firstLine="567"/>
        <w:rPr>
          <w:rFonts w:ascii="GHEA Grapalat" w:hAnsi="GHEA Grapalat" w:cs="Sylfaen"/>
          <w:b/>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2A291E" w:rsidRPr="00A76E33">
        <w:rPr>
          <w:rFonts w:ascii="GHEA Grapalat" w:hAnsi="GHEA Grapalat" w:cs="Sylfaen"/>
          <w:b/>
          <w:i w:val="0"/>
          <w:szCs w:val="24"/>
          <w:lang w:val="ru-RU"/>
        </w:rPr>
        <w:t>ՀՀ</w:t>
      </w:r>
      <w:r w:rsidR="002A291E" w:rsidRPr="00A76E33">
        <w:rPr>
          <w:rFonts w:ascii="GHEA Grapalat" w:hAnsi="GHEA Grapalat" w:cs="Sylfaen"/>
          <w:b/>
          <w:i w:val="0"/>
          <w:szCs w:val="24"/>
          <w:lang w:val="af-ZA"/>
        </w:rPr>
        <w:t xml:space="preserve"> </w:t>
      </w:r>
      <w:r w:rsidR="002A291E" w:rsidRPr="00A76E33">
        <w:rPr>
          <w:rFonts w:ascii="GHEA Grapalat" w:hAnsi="GHEA Grapalat" w:cs="Sylfaen"/>
          <w:b/>
          <w:i w:val="0"/>
          <w:szCs w:val="24"/>
          <w:lang w:val="ru-RU"/>
        </w:rPr>
        <w:t>կենտրոնական</w:t>
      </w:r>
      <w:r w:rsidR="002A291E" w:rsidRPr="00A76E33">
        <w:rPr>
          <w:rFonts w:ascii="GHEA Grapalat" w:hAnsi="GHEA Grapalat" w:cs="Sylfaen"/>
          <w:b/>
          <w:i w:val="0"/>
          <w:szCs w:val="24"/>
          <w:lang w:val="af-ZA"/>
        </w:rPr>
        <w:t xml:space="preserve"> </w:t>
      </w:r>
      <w:r w:rsidR="002A291E" w:rsidRPr="00A76E33">
        <w:rPr>
          <w:rFonts w:ascii="GHEA Grapalat" w:hAnsi="GHEA Grapalat" w:cs="Sylfaen"/>
          <w:b/>
          <w:i w:val="0"/>
          <w:szCs w:val="24"/>
          <w:lang w:val="ru-RU"/>
        </w:rPr>
        <w:t>բանկի</w:t>
      </w:r>
      <w:r w:rsidR="002A291E" w:rsidRPr="00A76E33">
        <w:rPr>
          <w:rFonts w:ascii="GHEA Grapalat" w:hAnsi="GHEA Grapalat" w:cs="Sylfaen"/>
          <w:b/>
          <w:i w:val="0"/>
          <w:szCs w:val="24"/>
          <w:lang w:val="af-ZA"/>
        </w:rPr>
        <w:t xml:space="preserve"> </w:t>
      </w:r>
      <w:r w:rsidR="002A291E" w:rsidRPr="00A76E33">
        <w:rPr>
          <w:rFonts w:ascii="GHEA Grapalat" w:hAnsi="GHEA Grapalat" w:cs="Sylfaen"/>
          <w:b/>
          <w:i w:val="0"/>
          <w:szCs w:val="24"/>
          <w:lang w:val="ru-RU"/>
        </w:rPr>
        <w:t>կողմից</w:t>
      </w:r>
      <w:r w:rsidR="002A291E" w:rsidRPr="00A76E33">
        <w:rPr>
          <w:rFonts w:ascii="GHEA Grapalat" w:hAnsi="GHEA Grapalat" w:cs="Sylfaen"/>
          <w:b/>
          <w:i w:val="0"/>
          <w:szCs w:val="24"/>
          <w:lang w:val="af-ZA"/>
        </w:rPr>
        <w:t xml:space="preserve"> </w:t>
      </w:r>
      <w:r w:rsidR="002A291E" w:rsidRPr="00A76E33">
        <w:rPr>
          <w:rFonts w:ascii="GHEA Grapalat" w:hAnsi="GHEA Grapalat" w:cs="Sylfaen"/>
          <w:b/>
          <w:i w:val="0"/>
          <w:szCs w:val="24"/>
          <w:lang w:val="ru-RU"/>
        </w:rPr>
        <w:t>սահմանված</w:t>
      </w:r>
      <w:r w:rsidR="002A291E" w:rsidRPr="00A76E33">
        <w:rPr>
          <w:rFonts w:ascii="GHEA Grapalat" w:hAnsi="GHEA Grapalat" w:cs="Sylfaen"/>
          <w:b/>
          <w:i w:val="0"/>
          <w:szCs w:val="24"/>
          <w:lang w:val="af-ZA"/>
        </w:rPr>
        <w:t xml:space="preserve"> </w:t>
      </w:r>
      <w:r w:rsidR="002A291E" w:rsidRPr="00A76E33">
        <w:rPr>
          <w:rFonts w:ascii="GHEA Grapalat" w:hAnsi="GHEA Grapalat" w:cs="Sylfaen"/>
          <w:b/>
          <w:i w:val="0"/>
          <w:szCs w:val="24"/>
          <w:lang w:val="ru-RU"/>
        </w:rPr>
        <w:t>փոխարժեքով։</w:t>
      </w:r>
      <w:r w:rsidR="002A291E" w:rsidRPr="00A76E33">
        <w:rPr>
          <w:rFonts w:ascii="GHEA Grapalat" w:hAnsi="GHEA Grapalat" w:cs="Sylfaen"/>
          <w:b/>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lastRenderedPageBreak/>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441CA90D" w14:textId="12814178" w:rsidR="00387F66" w:rsidRPr="004B31D0" w:rsidRDefault="008011E4" w:rsidP="004B31D0">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5C22AAD4" w:rsidR="00491A74" w:rsidRPr="004B31D0" w:rsidRDefault="00A150A9" w:rsidP="004B31D0">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750A32D5" w14:textId="77777777" w:rsidR="004B31D0"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03B94149"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lastRenderedPageBreak/>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07195B2B" w14:textId="77777777" w:rsidR="002A0AD3" w:rsidRDefault="002A0AD3" w:rsidP="00491A74">
      <w:pPr>
        <w:ind w:firstLine="375"/>
        <w:jc w:val="both"/>
        <w:rPr>
          <w:rFonts w:ascii="GHEA Grapalat" w:hAnsi="GHEA Grapalat" w:cs="Sylfaen"/>
          <w:sz w:val="20"/>
          <w:lang w:val="af-ZA"/>
        </w:rPr>
      </w:pPr>
    </w:p>
    <w:p w14:paraId="444DD20C" w14:textId="251F748A" w:rsidR="003D4374" w:rsidRPr="00955CC1" w:rsidRDefault="003D4374">
      <w:pPr>
        <w:ind w:firstLine="375"/>
        <w:jc w:val="both"/>
        <w:rPr>
          <w:rFonts w:ascii="GHEA Grapalat" w:hAnsi="GHEA Grapalat" w:cs="Sylfaen"/>
          <w:sz w:val="20"/>
          <w:lang w:val="af-ZA"/>
        </w:rPr>
      </w:pP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0D2DBF79"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175CFF">
        <w:rPr>
          <w:rFonts w:ascii="GHEA Grapalat" w:hAnsi="GHEA Grapalat" w:cs="Sylfaen"/>
          <w:lang w:val="es-ES"/>
        </w:rPr>
        <w:t>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B72E3" w:rsidRDefault="00491A74" w:rsidP="00491A74">
      <w:pPr>
        <w:pStyle w:val="23"/>
        <w:spacing w:line="240" w:lineRule="auto"/>
        <w:ind w:firstLine="0"/>
        <w:rPr>
          <w:rFonts w:ascii="GHEA Grapalat" w:hAnsi="GHEA Grapalat"/>
          <w:i/>
          <w:lang w:val="hy-AM"/>
        </w:rPr>
      </w:pP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969836C" w14:textId="04EC4F17" w:rsidR="00583092" w:rsidRPr="00D4485C" w:rsidRDefault="00583092" w:rsidP="009C6A5B">
      <w:pPr>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7007EC9A" w14:textId="77777777" w:rsidR="0067129E" w:rsidRPr="005E1F72" w:rsidRDefault="0067129E" w:rsidP="0067129E">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14:paraId="7B0CC248" w14:textId="77777777" w:rsidR="0067129E" w:rsidRPr="005E1F72" w:rsidRDefault="0067129E" w:rsidP="0067129E">
      <w:pPr>
        <w:jc w:val="center"/>
        <w:rPr>
          <w:rFonts w:ascii="GHEA Grapalat" w:hAnsi="GHEA Grapalat"/>
          <w:b/>
          <w:iCs/>
          <w:sz w:val="20"/>
          <w:lang w:val="af-ZA"/>
        </w:rPr>
      </w:pPr>
    </w:p>
    <w:p w14:paraId="33864B8E" w14:textId="77777777" w:rsidR="0067129E" w:rsidRPr="005E1F72" w:rsidRDefault="0067129E" w:rsidP="0067129E">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w:t>
      </w:r>
      <w:r w:rsidRPr="00D4097A">
        <w:rPr>
          <w:rFonts w:ascii="GHEA Grapalat" w:hAnsi="GHEA Grapalat" w:cs="Sylfaen"/>
          <w:sz w:val="20"/>
          <w:lang w:val="af-ZA"/>
        </w:rPr>
        <w:t xml:space="preserve"> </w:t>
      </w:r>
      <w:r w:rsidRPr="00D4097A">
        <w:rPr>
          <w:rFonts w:ascii="GHEA Grapalat" w:hAnsi="GHEA Grapalat" w:cs="Sylfaen"/>
          <w:sz w:val="20"/>
          <w:lang w:val="hy-AM"/>
        </w:rPr>
        <w:t>և</w:t>
      </w:r>
      <w:r w:rsidRPr="00D4097A">
        <w:rPr>
          <w:rFonts w:ascii="GHEA Grapalat" w:hAnsi="GHEA Grapalat" w:cs="Sylfaen"/>
          <w:sz w:val="20"/>
          <w:lang w:val="af-ZA"/>
        </w:rPr>
        <w:t xml:space="preserve"> </w:t>
      </w:r>
      <w:r w:rsidRPr="00D4097A">
        <w:rPr>
          <w:rFonts w:ascii="GHEA Grapalat" w:hAnsi="GHEA Grapalat" w:cs="Sylfaen"/>
          <w:sz w:val="20"/>
          <w:lang w:val="hy-AM"/>
        </w:rPr>
        <w:t>պ</w:t>
      </w:r>
      <w:r w:rsidRPr="00D4097A">
        <w:rPr>
          <w:rFonts w:ascii="GHEA Grapalat" w:hAnsi="GHEA Grapalat" w:cs="Sylfaen"/>
          <w:sz w:val="20"/>
          <w:lang w:val="ru-RU"/>
        </w:rPr>
        <w:t>այմանագրի</w:t>
      </w:r>
      <w:r w:rsidRPr="00D4097A">
        <w:rPr>
          <w:rFonts w:ascii="GHEA Grapalat" w:hAnsi="GHEA Grapalat" w:cs="Sylfaen"/>
          <w:sz w:val="20"/>
          <w:lang w:val="hy-AM"/>
        </w:rPr>
        <w:t xml:space="preserve"> </w:t>
      </w:r>
      <w:r w:rsidRPr="00D4097A">
        <w:rPr>
          <w:rFonts w:ascii="GHEA Grapalat" w:hAnsi="GHEA Grapalat" w:cs="Sylfaen"/>
          <w:sz w:val="20"/>
          <w:lang w:val="ru-RU"/>
        </w:rPr>
        <w:t>ապահովում</w:t>
      </w:r>
      <w:r w:rsidRPr="00D4097A">
        <w:rPr>
          <w:rFonts w:ascii="GHEA Grapalat" w:hAnsi="GHEA Grapalat" w:cs="Sylfaen"/>
          <w:sz w:val="20"/>
          <w:lang w:val="hy-AM"/>
        </w:rPr>
        <w:t>ները</w:t>
      </w:r>
      <w:r w:rsidRPr="00D4097A">
        <w:rPr>
          <w:rFonts w:ascii="GHEA Grapalat" w:hAnsi="GHEA Grapalat" w:cs="Sylfaen"/>
          <w:sz w:val="20"/>
          <w:lang w:val="af-ZA"/>
        </w:rPr>
        <w:t xml:space="preserve"> </w:t>
      </w:r>
      <w:r w:rsidRPr="00D4097A">
        <w:rPr>
          <w:rFonts w:ascii="GHEA Grapalat" w:hAnsi="GHEA Grapalat" w:cs="Sylfaen"/>
          <w:sz w:val="20"/>
          <w:lang w:val="ru-RU"/>
        </w:rPr>
        <w:t>ներկայացնելու</w:t>
      </w:r>
      <w:r w:rsidRPr="00D4097A">
        <w:rPr>
          <w:rFonts w:ascii="GHEA Grapalat" w:hAnsi="GHEA Grapalat" w:cs="Sylfaen"/>
          <w:sz w:val="20"/>
          <w:lang w:val="af-ZA"/>
        </w:rPr>
        <w:t xml:space="preserve"> </w:t>
      </w:r>
      <w:r w:rsidRPr="00D4097A">
        <w:rPr>
          <w:rFonts w:ascii="GHEA Grapalat" w:hAnsi="GHEA Grapalat" w:cs="Sylfaen"/>
          <w:sz w:val="20"/>
          <w:lang w:val="ru-RU"/>
        </w:rPr>
        <w:t>պահանջի</w:t>
      </w:r>
      <w:r w:rsidRPr="00D4097A">
        <w:rPr>
          <w:rFonts w:ascii="GHEA Grapalat" w:hAnsi="GHEA Grapalat" w:cs="Sylfaen"/>
          <w:sz w:val="20"/>
          <w:lang w:val="af-ZA"/>
        </w:rPr>
        <w:t xml:space="preserve"> </w:t>
      </w:r>
      <w:r w:rsidRPr="00D4097A">
        <w:rPr>
          <w:rFonts w:ascii="GHEA Grapalat" w:hAnsi="GHEA Grapalat" w:cs="Sylfaen"/>
          <w:sz w:val="20"/>
          <w:lang w:val="ru-RU"/>
        </w:rPr>
        <w:t>հիման</w:t>
      </w:r>
      <w:r w:rsidRPr="00D4097A">
        <w:rPr>
          <w:rFonts w:ascii="GHEA Grapalat" w:hAnsi="GHEA Grapalat" w:cs="Sylfaen"/>
          <w:sz w:val="20"/>
          <w:lang w:val="af-ZA"/>
        </w:rPr>
        <w:t xml:space="preserve"> </w:t>
      </w:r>
      <w:r w:rsidRPr="00D4097A">
        <w:rPr>
          <w:rFonts w:ascii="GHEA Grapalat" w:hAnsi="GHEA Grapalat" w:cs="Sylfaen"/>
          <w:sz w:val="20"/>
          <w:lang w:val="ru-RU"/>
        </w:rPr>
        <w:t>վրա</w:t>
      </w:r>
      <w:r w:rsidRPr="00D4097A">
        <w:rPr>
          <w:rFonts w:ascii="GHEA Grapalat" w:hAnsi="GHEA Grapalat" w:cs="Sylfaen"/>
          <w:sz w:val="20"/>
          <w:lang w:val="af-ZA"/>
        </w:rPr>
        <w:t xml:space="preserve">, </w:t>
      </w:r>
      <w:r w:rsidRPr="00D4097A">
        <w:rPr>
          <w:rFonts w:ascii="GHEA Grapalat" w:hAnsi="GHEA Grapalat" w:cs="Sylfaen"/>
          <w:sz w:val="20"/>
          <w:lang w:val="ru-RU"/>
        </w:rPr>
        <w:t>այն</w:t>
      </w:r>
      <w:r w:rsidRPr="00D4097A">
        <w:rPr>
          <w:rFonts w:ascii="GHEA Grapalat" w:hAnsi="GHEA Grapalat" w:cs="Sylfaen"/>
          <w:sz w:val="20"/>
          <w:lang w:val="af-ZA"/>
        </w:rPr>
        <w:t xml:space="preserve"> </w:t>
      </w:r>
      <w:r w:rsidRPr="00D4097A">
        <w:rPr>
          <w:rFonts w:ascii="GHEA Grapalat" w:hAnsi="GHEA Grapalat" w:cs="Sylfaen"/>
          <w:sz w:val="20"/>
          <w:lang w:val="ru-RU"/>
        </w:rPr>
        <w:t>ստանալու</w:t>
      </w:r>
      <w:r w:rsidRPr="00590578">
        <w:rPr>
          <w:rFonts w:ascii="GHEA Grapalat" w:hAnsi="GHEA Grapalat" w:cs="Sylfaen"/>
          <w:sz w:val="20"/>
          <w:lang w:val="af-ZA"/>
        </w:rPr>
        <w:t xml:space="preserve"> </w:t>
      </w:r>
      <w:r w:rsidRPr="00BE4C88">
        <w:rPr>
          <w:rFonts w:ascii="GHEA Grapalat" w:hAnsi="GHEA Grapalat" w:cs="Sylfaen"/>
          <w:sz w:val="20"/>
          <w:lang w:val="ru-RU"/>
        </w:rPr>
        <w:t>օրվանից</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640568">
        <w:rPr>
          <w:rFonts w:ascii="GHEA Grapalat" w:hAnsi="GHEA Grapalat" w:cs="Sylfaen"/>
          <w:sz w:val="20"/>
          <w:lang w:val="ru-RU"/>
        </w:rPr>
        <w:t>օրվա</w:t>
      </w:r>
      <w:r w:rsidRPr="00640568">
        <w:rPr>
          <w:rFonts w:ascii="GHEA Grapalat" w:hAnsi="GHEA Grapalat" w:cs="Sylfaen"/>
          <w:sz w:val="20"/>
          <w:lang w:val="af-ZA"/>
        </w:rPr>
        <w:t xml:space="preserve"> </w:t>
      </w:r>
      <w:r w:rsidRPr="00640568">
        <w:rPr>
          <w:rFonts w:ascii="GHEA Grapalat" w:hAnsi="GHEA Grapalat" w:cs="Sylfaen"/>
          <w:sz w:val="20"/>
          <w:lang w:val="ru-RU"/>
        </w:rPr>
        <w:t>ընթացքում</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մասնակիցը</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ներկայացնել</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պայմանագրի</w:t>
      </w:r>
      <w:r w:rsidRPr="00640568">
        <w:rPr>
          <w:rFonts w:ascii="GHEA Grapalat" w:hAnsi="GHEA Grapalat" w:cs="Sylfaen"/>
          <w:sz w:val="20"/>
          <w:lang w:val="hy-AM"/>
        </w:rPr>
        <w:t xml:space="preserve"> </w:t>
      </w:r>
      <w:r w:rsidRPr="00640568">
        <w:rPr>
          <w:rFonts w:ascii="GHEA Grapalat" w:hAnsi="GHEA Grapalat" w:cs="Sylfaen"/>
          <w:sz w:val="20"/>
          <w:lang w:val="ru-RU"/>
        </w:rPr>
        <w:t>ապահովում</w:t>
      </w:r>
      <w:r w:rsidRPr="00640568">
        <w:rPr>
          <w:rFonts w:ascii="GHEA Grapalat" w:hAnsi="GHEA Grapalat" w:cs="Sylfaen"/>
          <w:sz w:val="20"/>
          <w:lang w:val="hy-AM"/>
        </w:rPr>
        <w:t>ներ</w:t>
      </w:r>
      <w:r w:rsidRPr="00640568">
        <w:rPr>
          <w:rFonts w:ascii="GHEA Grapalat" w:hAnsi="GHEA Grapalat" w:cs="Sylfaen"/>
          <w:sz w:val="20"/>
          <w:lang w:val="ru-RU"/>
        </w:rPr>
        <w:t>։</w:t>
      </w:r>
      <w:r w:rsidRPr="00640568">
        <w:rPr>
          <w:rFonts w:ascii="GHEA Grapalat" w:hAnsi="GHEA Grapalat" w:cs="Sylfaen"/>
          <w:sz w:val="20"/>
          <w:lang w:val="af-ZA"/>
        </w:rPr>
        <w:t xml:space="preserve"> </w:t>
      </w:r>
      <w:r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հետ</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hy-AM"/>
        </w:rPr>
        <w:t>կնքվում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վերջինս</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 և</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պայմանագրի </w:t>
      </w:r>
      <w:r w:rsidRPr="00640568">
        <w:rPr>
          <w:rFonts w:ascii="GHEA Grapalat" w:hAnsi="GHEA Grapalat" w:cs="Sylfaen"/>
          <w:sz w:val="20"/>
          <w:lang w:val="af-ZA"/>
        </w:rPr>
        <w:t>(</w:t>
      </w:r>
      <w:r w:rsidRPr="00640568">
        <w:rPr>
          <w:rFonts w:ascii="GHEA Grapalat" w:hAnsi="GHEA Grapalat" w:cs="Sylfaen"/>
          <w:sz w:val="20"/>
          <w:lang w:val="hy-AM"/>
        </w:rPr>
        <w:t>կանխավճարի</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 ապահովումները</w:t>
      </w:r>
      <w:r w:rsidRPr="00640568">
        <w:rPr>
          <w:rFonts w:ascii="GHEA Grapalat" w:hAnsi="GHEA Grapalat" w:cs="Sylfaen"/>
          <w:sz w:val="20"/>
          <w:lang w:val="af-ZA"/>
        </w:rPr>
        <w:t xml:space="preserve"> </w:t>
      </w:r>
      <w:r w:rsidRPr="00640568">
        <w:rPr>
          <w:rFonts w:ascii="GHEA Grapalat" w:hAnsi="GHEA Grapalat" w:cs="Sylfaen"/>
          <w:sz w:val="20"/>
          <w:vertAlign w:val="superscript"/>
          <w:lang w:val="hy-AM"/>
        </w:rPr>
        <w:t>12.1</w:t>
      </w:r>
    </w:p>
    <w:p w14:paraId="420D42C1" w14:textId="3A37C76D" w:rsidR="0067129E" w:rsidRDefault="0067129E" w:rsidP="0067129E">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491A74">
        <w:rPr>
          <w:rFonts w:ascii="GHEA Grapalat" w:hAnsi="GHEA Grapalat" w:cs="Sylfaen"/>
          <w:sz w:val="20"/>
          <w:lang w:val="hy-AM"/>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w:t>
      </w:r>
      <w:r w:rsidRPr="005E79C4">
        <w:rPr>
          <w:rFonts w:ascii="GHEA Grapalat" w:hAnsi="GHEA Grapalat" w:cs="Sylfaen"/>
          <w:sz w:val="20"/>
          <w:lang w:val="af-ZA"/>
        </w:rPr>
        <w:t xml:space="preserve"> </w:t>
      </w:r>
      <w:r w:rsidRPr="0067129E">
        <w:rPr>
          <w:rFonts w:ascii="GHEA Grapalat" w:hAnsi="GHEA Grapalat" w:cs="Sylfaen"/>
          <w:sz w:val="20"/>
          <w:lang w:val="af-ZA"/>
        </w:rPr>
        <w:t>30</w:t>
      </w:r>
      <w:r>
        <w:rPr>
          <w:rFonts w:ascii="GHEA Grapalat" w:hAnsi="GHEA Grapalat" w:cs="Sylfaen"/>
          <w:sz w:val="20"/>
          <w:lang w:val="hy-AM"/>
        </w:rPr>
        <w:t xml:space="preserve"> տոկոսին</w:t>
      </w:r>
      <w:r w:rsidRPr="005E79C4">
        <w:rPr>
          <w:rFonts w:ascii="GHEA Grapalat" w:hAnsi="GHEA Grapalat" w:cs="Sylfaen"/>
          <w:sz w:val="20"/>
          <w:lang w:val="af-ZA"/>
        </w:rPr>
        <w:t>:</w:t>
      </w:r>
      <w:r w:rsidRPr="00491A74">
        <w:rPr>
          <w:rFonts w:ascii="GHEA Grapalat" w:hAnsi="GHEA Grapalat" w:cs="Sylfaen"/>
          <w:sz w:val="20"/>
          <w:lang w:val="af-ZA"/>
        </w:rPr>
        <w:t xml:space="preserve"> </w:t>
      </w:r>
      <w:r>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ներկայացվում</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sidRPr="00D533CD">
        <w:rPr>
          <w:rFonts w:ascii="GHEA Grapalat" w:hAnsi="GHEA Grapalat" w:cs="Sylfaen"/>
          <w:sz w:val="20"/>
        </w:rPr>
        <w:t>տուժանքի</w:t>
      </w:r>
      <w:r w:rsidRPr="00F5285F">
        <w:rPr>
          <w:rFonts w:ascii="GHEA Grapalat" w:hAnsi="GHEA Grapalat" w:cs="Sylfaen"/>
          <w:sz w:val="20"/>
          <w:lang w:val="af-ZA"/>
        </w:rPr>
        <w:t xml:space="preserve"> </w:t>
      </w:r>
      <w:r w:rsidRPr="00EE5DD1">
        <w:rPr>
          <w:rFonts w:ascii="GHEA Grapalat" w:hAnsi="GHEA Grapalat" w:cs="Sylfaen"/>
          <w:sz w:val="20"/>
          <w:lang w:val="af-ZA"/>
        </w:rPr>
        <w:t>(</w:t>
      </w:r>
      <w:r w:rsidRPr="00F5285F">
        <w:rPr>
          <w:rFonts w:ascii="GHEA Grapalat" w:hAnsi="GHEA Grapalat" w:cs="Sylfaen"/>
          <w:sz w:val="20"/>
        </w:rPr>
        <w:t>հավելված</w:t>
      </w:r>
      <w:r w:rsidRPr="00F5285F">
        <w:rPr>
          <w:rFonts w:ascii="GHEA Grapalat" w:hAnsi="GHEA Grapalat" w:cs="Sylfaen"/>
          <w:sz w:val="20"/>
          <w:lang w:val="af-ZA"/>
        </w:rPr>
        <w:t xml:space="preserve"> 4</w:t>
      </w:r>
      <w:r w:rsidRPr="00F5285F">
        <w:rPr>
          <w:rFonts w:ascii="Cambria Math" w:hAnsi="Cambria Math" w:cs="Cambria Math"/>
          <w:sz w:val="20"/>
          <w:lang w:val="af-ZA"/>
        </w:rPr>
        <w:t>․</w:t>
      </w:r>
      <w:r w:rsidRPr="00F5285F">
        <w:rPr>
          <w:rFonts w:ascii="GHEA Grapalat" w:hAnsi="GHEA Grapalat" w:cs="Sylfaen"/>
          <w:sz w:val="20"/>
          <w:lang w:val="af-ZA"/>
        </w:rPr>
        <w:t>2</w:t>
      </w:r>
      <w:r w:rsidRPr="00EE5DD1">
        <w:rPr>
          <w:rFonts w:ascii="GHEA Grapalat" w:hAnsi="GHEA Grapalat" w:cs="Sylfaen"/>
          <w:sz w:val="20"/>
          <w:lang w:val="af-ZA"/>
        </w:rPr>
        <w:t>)</w:t>
      </w:r>
      <w:r w:rsidRPr="00F5285F">
        <w:rPr>
          <w:rFonts w:ascii="GHEA Grapalat" w:hAnsi="GHEA Grapalat" w:cs="Sylfaen"/>
          <w:sz w:val="20"/>
          <w:lang w:val="af-ZA"/>
        </w:rPr>
        <w:t xml:space="preserve"> </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բանկերի</w:t>
      </w:r>
      <w:r w:rsidRPr="00EE5DD1">
        <w:rPr>
          <w:rFonts w:ascii="GHEA Grapalat" w:hAnsi="GHEA Grapalat" w:cs="Sylfaen"/>
          <w:sz w:val="20"/>
          <w:lang w:val="af-ZA"/>
        </w:rPr>
        <w:t xml:space="preserve"> </w:t>
      </w:r>
      <w:r w:rsidRPr="00D533CD">
        <w:rPr>
          <w:rFonts w:ascii="GHEA Grapalat" w:hAnsi="GHEA Grapalat" w:cs="Sylfaen"/>
          <w:sz w:val="20"/>
        </w:rPr>
        <w:t>կողմից</w:t>
      </w:r>
      <w:r w:rsidRPr="00EE5DD1">
        <w:rPr>
          <w:rFonts w:ascii="GHEA Grapalat" w:hAnsi="GHEA Grapalat" w:cs="Sylfaen"/>
          <w:sz w:val="20"/>
          <w:lang w:val="af-ZA"/>
        </w:rPr>
        <w:t xml:space="preserve"> </w:t>
      </w:r>
      <w:r w:rsidRPr="00D533CD">
        <w:rPr>
          <w:rFonts w:ascii="GHEA Grapalat" w:hAnsi="GHEA Grapalat" w:cs="Sylfaen"/>
          <w:sz w:val="20"/>
        </w:rPr>
        <w:t>տրամադրված</w:t>
      </w:r>
      <w:r w:rsidRPr="00EE5DD1">
        <w:rPr>
          <w:rFonts w:ascii="GHEA Grapalat" w:hAnsi="GHEA Grapalat" w:cs="Sylfaen"/>
          <w:sz w:val="20"/>
          <w:lang w:val="af-ZA"/>
        </w:rPr>
        <w:t xml:space="preserve"> </w:t>
      </w:r>
      <w:r w:rsidRPr="00D533CD">
        <w:rPr>
          <w:rFonts w:ascii="GHEA Grapalat" w:hAnsi="GHEA Grapalat" w:cs="Sylfaen"/>
          <w:sz w:val="20"/>
        </w:rPr>
        <w:t>երաշխիքների</w:t>
      </w:r>
      <w:r w:rsidRPr="00F5285F">
        <w:rPr>
          <w:rFonts w:ascii="GHEA Grapalat" w:hAnsi="GHEA Grapalat" w:cs="Sylfaen"/>
          <w:sz w:val="20"/>
          <w:lang w:val="af-ZA"/>
        </w:rPr>
        <w:t xml:space="preserve"> </w:t>
      </w:r>
      <w:r w:rsidRPr="00D533CD">
        <w:rPr>
          <w:rFonts w:ascii="GHEA Grapalat" w:hAnsi="GHEA Grapalat" w:cs="Sylfaen"/>
          <w:sz w:val="20"/>
        </w:rPr>
        <w:t>ձևով</w:t>
      </w:r>
      <w:r w:rsidRPr="00F5285F">
        <w:rPr>
          <w:rFonts w:ascii="GHEA Grapalat" w:hAnsi="GHEA Grapalat" w:cs="Sylfaen"/>
          <w:sz w:val="20"/>
        </w:rPr>
        <w:t>։</w:t>
      </w:r>
      <w:r w:rsidRPr="00F5285F">
        <w:rPr>
          <w:rFonts w:ascii="GHEA Grapalat" w:hAnsi="GHEA Grapalat" w:cs="Sylfaen"/>
          <w:sz w:val="20"/>
          <w:lang w:val="af-ZA"/>
        </w:rPr>
        <w:t xml:space="preserve"> </w:t>
      </w:r>
      <w:r w:rsidRPr="00F5285F">
        <w:rPr>
          <w:rFonts w:ascii="GHEA Grapalat" w:hAnsi="GHEA Grapalat" w:cs="Sylfaen"/>
          <w:sz w:val="20"/>
        </w:rPr>
        <w:t>Ընդ</w:t>
      </w:r>
      <w:r w:rsidRPr="00EE5DD1">
        <w:rPr>
          <w:rFonts w:ascii="GHEA Grapalat" w:hAnsi="GHEA Grapalat" w:cs="Sylfaen"/>
          <w:sz w:val="20"/>
          <w:lang w:val="af-ZA"/>
        </w:rPr>
        <w:t xml:space="preserve"> </w:t>
      </w:r>
      <w:r w:rsidRPr="00F5285F">
        <w:rPr>
          <w:rFonts w:ascii="GHEA Grapalat" w:hAnsi="GHEA Grapalat" w:cs="Sylfaen"/>
          <w:sz w:val="20"/>
        </w:rPr>
        <w:t>որում</w:t>
      </w:r>
      <w:r w:rsidRPr="00EE5DD1">
        <w:rPr>
          <w:rFonts w:ascii="GHEA Grapalat" w:hAnsi="GHEA Grapalat" w:cs="Sylfaen"/>
          <w:sz w:val="20"/>
          <w:lang w:val="af-ZA"/>
        </w:rPr>
        <w:t xml:space="preserve"> </w:t>
      </w:r>
      <w:r w:rsidRPr="00F5285F">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պետք</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Pr>
          <w:rFonts w:ascii="GHEA Grapalat" w:hAnsi="GHEA Grapalat" w:cs="Sylfaen"/>
          <w:sz w:val="20"/>
        </w:rPr>
        <w:t>վավեր</w:t>
      </w:r>
      <w:r w:rsidRPr="00EE5DD1">
        <w:rPr>
          <w:rFonts w:ascii="GHEA Grapalat" w:hAnsi="GHEA Grapalat" w:cs="Sylfaen"/>
          <w:sz w:val="20"/>
          <w:lang w:val="af-ZA"/>
        </w:rPr>
        <w:t xml:space="preserve"> </w:t>
      </w:r>
      <w:r>
        <w:rPr>
          <w:rFonts w:ascii="GHEA Grapalat" w:hAnsi="GHEA Grapalat" w:cs="Sylfaen"/>
          <w:sz w:val="20"/>
        </w:rPr>
        <w:t>լինի</w:t>
      </w:r>
      <w:r w:rsidRPr="00EE5DD1">
        <w:rPr>
          <w:rFonts w:ascii="GHEA Grapalat" w:hAnsi="GHEA Grapalat" w:cs="Sylfaen"/>
          <w:sz w:val="20"/>
          <w:lang w:val="af-ZA"/>
        </w:rPr>
        <w:t xml:space="preserve"> </w:t>
      </w:r>
      <w:r>
        <w:rPr>
          <w:rFonts w:ascii="GHEA Grapalat" w:hAnsi="GHEA Grapalat" w:cs="Sylfaen"/>
          <w:sz w:val="20"/>
        </w:rPr>
        <w:t>առնվազն</w:t>
      </w:r>
      <w:r w:rsidRPr="00EE5DD1">
        <w:rPr>
          <w:rFonts w:ascii="GHEA Grapalat" w:hAnsi="GHEA Grapalat" w:cs="Sylfaen"/>
          <w:sz w:val="20"/>
          <w:lang w:val="af-ZA"/>
        </w:rPr>
        <w:t xml:space="preserve"> </w:t>
      </w:r>
      <w:r>
        <w:rPr>
          <w:rFonts w:ascii="GHEA Grapalat" w:hAnsi="GHEA Grapalat" w:cs="Sylfaen"/>
          <w:sz w:val="20"/>
        </w:rPr>
        <w:t>մինչև</w:t>
      </w:r>
      <w:r w:rsidRPr="00EE5DD1">
        <w:rPr>
          <w:rFonts w:ascii="GHEA Grapalat" w:hAnsi="GHEA Grapalat" w:cs="Sylfaen"/>
          <w:sz w:val="20"/>
          <w:lang w:val="af-ZA"/>
        </w:rPr>
        <w:t xml:space="preserve"> </w:t>
      </w:r>
      <w:r>
        <w:rPr>
          <w:rFonts w:ascii="GHEA Grapalat" w:hAnsi="GHEA Grapalat" w:cs="Sylfaen"/>
          <w:sz w:val="20"/>
        </w:rPr>
        <w:t>պայմանագրի</w:t>
      </w:r>
      <w:r w:rsidRPr="00EE5DD1">
        <w:rPr>
          <w:rFonts w:ascii="GHEA Grapalat" w:hAnsi="GHEA Grapalat" w:cs="Sylfaen"/>
          <w:sz w:val="20"/>
          <w:lang w:val="af-ZA"/>
        </w:rPr>
        <w:t xml:space="preserve"> </w:t>
      </w:r>
      <w:r>
        <w:rPr>
          <w:rFonts w:ascii="GHEA Grapalat" w:hAnsi="GHEA Grapalat" w:cs="Sylfaen"/>
          <w:sz w:val="20"/>
        </w:rPr>
        <w:t>կատարման</w:t>
      </w:r>
      <w:r w:rsidRPr="00EE5DD1">
        <w:rPr>
          <w:rFonts w:ascii="GHEA Grapalat" w:hAnsi="GHEA Grapalat" w:cs="Sylfaen"/>
          <w:sz w:val="20"/>
          <w:lang w:val="af-ZA"/>
        </w:rPr>
        <w:t xml:space="preserve"> </w:t>
      </w:r>
      <w:r>
        <w:rPr>
          <w:rFonts w:ascii="GHEA Grapalat" w:hAnsi="GHEA Grapalat" w:cs="Sylfaen"/>
          <w:sz w:val="20"/>
        </w:rPr>
        <w:t>արդյունքը</w:t>
      </w:r>
      <w:r w:rsidRPr="00EE5DD1">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w:t>
      </w:r>
      <w:r>
        <w:rPr>
          <w:rFonts w:ascii="GHEA Grapalat" w:hAnsi="GHEA Grapalat" w:cs="Sylfaen"/>
          <w:sz w:val="20"/>
          <w:lang w:val="hy-AM"/>
        </w:rPr>
        <w:t>9</w:t>
      </w:r>
      <w:r w:rsidRPr="001C336A">
        <w:rPr>
          <w:rFonts w:ascii="GHEA Grapalat" w:hAnsi="GHEA Grapalat" w:cs="Sylfaen"/>
          <w:sz w:val="20"/>
          <w:lang w:val="af-ZA"/>
        </w:rPr>
        <w:t>0-</w:t>
      </w:r>
      <w:r>
        <w:rPr>
          <w:rFonts w:ascii="GHEA Grapalat" w:hAnsi="GHEA Grapalat" w:cs="Sylfaen"/>
          <w:sz w:val="20"/>
        </w:rPr>
        <w:t>րդ</w:t>
      </w:r>
      <w:r w:rsidRPr="001C336A">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Pr>
          <w:rStyle w:val="af6"/>
          <w:rFonts w:ascii="GHEA Grapalat" w:hAnsi="GHEA Grapalat" w:cs="Arial"/>
          <w:sz w:val="20"/>
        </w:rPr>
        <w:footnoteReference w:id="2"/>
      </w:r>
      <w:r w:rsidRPr="00F5285F">
        <w:rPr>
          <w:rFonts w:ascii="GHEA Grapalat" w:hAnsi="GHEA Grapalat" w:cs="Arial"/>
          <w:sz w:val="20"/>
          <w:vertAlign w:val="superscript"/>
          <w:lang w:val="hy-AM"/>
        </w:rPr>
        <w:t>.</w:t>
      </w:r>
      <w:r>
        <w:rPr>
          <w:rFonts w:ascii="GHEA Grapalat" w:hAnsi="GHEA Grapalat" w:cs="Arial"/>
          <w:sz w:val="20"/>
          <w:vertAlign w:val="superscript"/>
          <w:lang w:val="hy-AM"/>
        </w:rPr>
        <w:t>2</w:t>
      </w:r>
      <w:r w:rsidRPr="007F147C">
        <w:rPr>
          <w:rFonts w:ascii="GHEA Grapalat" w:hAnsi="GHEA Grapalat" w:cs="Arial"/>
          <w:sz w:val="20"/>
          <w:lang w:val="af-ZA"/>
        </w:rPr>
        <w:t>:</w:t>
      </w:r>
      <w:r w:rsidRPr="00775810">
        <w:rPr>
          <w:rFonts w:ascii="GHEA Grapalat" w:hAnsi="GHEA Grapalat" w:cs="Arial"/>
          <w:sz w:val="20"/>
          <w:lang w:val="af-ZA"/>
        </w:rPr>
        <w:t xml:space="preserve"> </w:t>
      </w:r>
    </w:p>
    <w:p w14:paraId="11C6BA7C" w14:textId="77777777" w:rsidR="0067129E" w:rsidRDefault="0067129E" w:rsidP="0067129E">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0FECEEC2" w14:textId="77777777" w:rsidR="0067129E" w:rsidRDefault="0067129E" w:rsidP="0067129E">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0F903570" w14:textId="77777777" w:rsidR="0067129E" w:rsidRDefault="0067129E" w:rsidP="0067129E">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 xml:space="preserve">ապահովման գումարը նվազեցվում է </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 xml:space="preserve">։  </w:t>
      </w:r>
    </w:p>
    <w:p w14:paraId="2A5EBC91" w14:textId="77777777" w:rsidR="0067129E" w:rsidRPr="007E2C83" w:rsidRDefault="0067129E" w:rsidP="0067129E">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 xml:space="preserve">ցված որակավորման ապահովումը ենթակա է վերադարձման այդ </w:t>
      </w:r>
      <w:r w:rsidRPr="004B72E3">
        <w:rPr>
          <w:rFonts w:ascii="GHEA Grapalat" w:hAnsi="GHEA Grapalat" w:cs="Arial"/>
          <w:sz w:val="20"/>
          <w:lang w:val="hy-AM"/>
        </w:rPr>
        <w:lastRenderedPageBreak/>
        <w:t>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F74C6F8" w14:textId="4EAF4106" w:rsidR="0067129E" w:rsidRDefault="0067129E" w:rsidP="0067129E">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Pr="007A518F">
        <w:rPr>
          <w:rFonts w:ascii="GHEA Grapalat" w:hAnsi="GHEA Grapalat" w:cs="Arial"/>
          <w:sz w:val="20"/>
          <w:lang w:val="hy-AM"/>
        </w:rPr>
        <w:t xml:space="preserve"> 4.1-ի համաձայն:</w:t>
      </w:r>
      <w:r>
        <w:rPr>
          <w:rFonts w:ascii="GHEA Grapalat" w:hAnsi="GHEA Grapalat" w:cs="Arial"/>
          <w:sz w:val="20"/>
          <w:vertAlign w:val="superscript"/>
          <w:lang w:val="af-ZA"/>
        </w:rPr>
        <w:t xml:space="preserve">13 </w:t>
      </w:r>
    </w:p>
    <w:p w14:paraId="0E01C5BA" w14:textId="77777777" w:rsidR="0067129E" w:rsidRPr="005C2865" w:rsidRDefault="0067129E" w:rsidP="0067129E">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footnoteReference w:id="3"/>
      </w:r>
    </w:p>
    <w:p w14:paraId="750B3BCC" w14:textId="77777777" w:rsidR="0067129E" w:rsidRPr="00E2073B" w:rsidRDefault="0067129E" w:rsidP="0067129E">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B01E909" w14:textId="77777777" w:rsidR="0067129E" w:rsidRPr="001C336A" w:rsidRDefault="0067129E" w:rsidP="0067129E">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D4097A">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1C336A">
        <w:rPr>
          <w:rFonts w:ascii="GHEA Grapalat" w:hAnsi="GHEA Grapalat" w:cs="Sylfaen"/>
          <w:sz w:val="20"/>
          <w:lang w:val="hy-AM"/>
        </w:rPr>
        <w:t xml:space="preserve"> Պայմանագրի ապահովումը ներկայացվում է բանկային երախիքի </w:t>
      </w:r>
      <w:r w:rsidRPr="004B2068">
        <w:rPr>
          <w:rFonts w:ascii="GHEA Grapalat" w:hAnsi="GHEA Grapalat" w:cs="Sylfaen"/>
          <w:sz w:val="20"/>
          <w:lang w:val="hy-AM"/>
        </w:rPr>
        <w:t xml:space="preserve">(հավելված 5) </w:t>
      </w:r>
      <w:r w:rsidRPr="001C336A">
        <w:rPr>
          <w:rFonts w:ascii="GHEA Grapalat" w:hAnsi="GHEA Grapalat" w:cs="Sylfaen"/>
          <w:sz w:val="20"/>
          <w:lang w:val="hy-AM"/>
        </w:rPr>
        <w:t>կամ կան</w:t>
      </w:r>
      <w:r w:rsidRPr="004B2068">
        <w:rPr>
          <w:rFonts w:ascii="GHEA Grapalat" w:hAnsi="GHEA Grapalat" w:cs="Sylfaen"/>
          <w:sz w:val="20"/>
          <w:lang w:val="hy-AM"/>
        </w:rPr>
        <w:t>խ</w:t>
      </w:r>
      <w:r w:rsidRPr="001C336A">
        <w:rPr>
          <w:rFonts w:ascii="GHEA Grapalat" w:hAnsi="GHEA Grapalat" w:cs="Sylfaen"/>
          <w:sz w:val="20"/>
          <w:lang w:val="hy-AM"/>
        </w:rPr>
        <w:t>ի</w:t>
      </w:r>
      <w:r>
        <w:rPr>
          <w:rFonts w:ascii="GHEA Grapalat" w:hAnsi="GHEA Grapalat" w:cs="Sylfaen"/>
          <w:sz w:val="20"/>
          <w:lang w:val="hy-AM"/>
        </w:rPr>
        <w:t>կ</w:t>
      </w:r>
      <w:r w:rsidRPr="001C336A">
        <w:rPr>
          <w:rFonts w:ascii="GHEA Grapalat" w:hAnsi="GHEA Grapalat" w:cs="Sylfaen"/>
          <w:sz w:val="20"/>
          <w:lang w:val="hy-AM"/>
        </w:rPr>
        <w:t xml:space="preserve"> փողի ձևով:</w:t>
      </w:r>
      <w:r w:rsidRPr="004B2068">
        <w:rPr>
          <w:rFonts w:ascii="GHEA Grapalat" w:hAnsi="GHEA Grapalat" w:cs="Sylfaen"/>
          <w:sz w:val="20"/>
          <w:vertAlign w:val="superscript"/>
          <w:lang w:val="hy-AM"/>
        </w:rPr>
        <w:t>14</w:t>
      </w:r>
    </w:p>
    <w:p w14:paraId="2355D5B7" w14:textId="77777777" w:rsidR="0067129E" w:rsidRPr="00124CC4" w:rsidRDefault="0067129E" w:rsidP="0067129E">
      <w:pPr>
        <w:shd w:val="clear" w:color="auto" w:fill="FFFFFF"/>
        <w:spacing w:line="360" w:lineRule="auto"/>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EF47FFC" w14:textId="77777777" w:rsidR="0067129E" w:rsidRPr="0068528C" w:rsidRDefault="0067129E" w:rsidP="0067129E">
      <w:pPr>
        <w:ind w:firstLine="567"/>
        <w:jc w:val="both"/>
        <w:rPr>
          <w:rFonts w:ascii="GHEA Grapalat" w:hAnsi="GHEA Grapalat" w:cs="Arial"/>
          <w:sz w:val="20"/>
          <w:lang w:val="hy-AM"/>
        </w:rPr>
      </w:pPr>
    </w:p>
    <w:p w14:paraId="74DEAA5B" w14:textId="77777777" w:rsidR="0067129E" w:rsidRDefault="0067129E" w:rsidP="0067129E">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1D3A4DA9" w14:textId="77777777" w:rsidR="0067129E" w:rsidRPr="00E2073B" w:rsidRDefault="0067129E" w:rsidP="0067129E">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60C215BF" w14:textId="77777777" w:rsidR="0067129E" w:rsidRPr="001C336A" w:rsidRDefault="0067129E" w:rsidP="0067129E">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10C939EC" w14:textId="77777777" w:rsidR="0067129E" w:rsidRDefault="0067129E" w:rsidP="0067129E">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w:t>
      </w:r>
      <w:r>
        <w:rPr>
          <w:rFonts w:ascii="GHEA Grapalat" w:hAnsi="GHEA Grapalat" w:cs="Arial"/>
          <w:sz w:val="20"/>
          <w:lang w:val="hy-AM"/>
        </w:rPr>
        <w:t xml:space="preserve">բանկային </w:t>
      </w:r>
      <w:r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12BFDE0A" w14:textId="77777777" w:rsidR="0067129E" w:rsidRDefault="0067129E" w:rsidP="0067129E">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hy-AM"/>
        </w:rPr>
        <w:t>կողմից</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w:t>
      </w:r>
      <w:r w:rsidRPr="005E1F72">
        <w:rPr>
          <w:rFonts w:ascii="GHEA Grapalat" w:hAnsi="GHEA Grapalat" w:cs="Sylfaen"/>
          <w:sz w:val="20"/>
          <w:lang w:val="af-ZA"/>
        </w:rPr>
        <w:t xml:space="preserve"> </w:t>
      </w:r>
      <w:r w:rsidRPr="005E1F72">
        <w:rPr>
          <w:rFonts w:ascii="GHEA Grapalat" w:hAnsi="GHEA Grapalat" w:cs="Sylfaen"/>
          <w:sz w:val="20"/>
          <w:lang w:val="hy-AM"/>
        </w:rPr>
        <w:t>հատկացվելու</w:t>
      </w:r>
      <w:r w:rsidRPr="005E1F72">
        <w:rPr>
          <w:rFonts w:ascii="GHEA Grapalat" w:hAnsi="GHEA Grapalat" w:cs="Sylfaen"/>
          <w:sz w:val="20"/>
          <w:lang w:val="af-ZA"/>
        </w:rPr>
        <w:t xml:space="preserve"> </w:t>
      </w:r>
      <w:r w:rsidRPr="005E1F72">
        <w:rPr>
          <w:rFonts w:ascii="GHEA Grapalat" w:hAnsi="GHEA Grapalat" w:cs="Sylfaen"/>
          <w:sz w:val="20"/>
          <w:lang w:val="hy-AM"/>
        </w:rPr>
        <w:t>պայման</w:t>
      </w:r>
      <w:r w:rsidRPr="005E1F72">
        <w:rPr>
          <w:rFonts w:ascii="GHEA Grapalat" w:hAnsi="GHEA Grapalat" w:cs="Sylfaen"/>
          <w:sz w:val="20"/>
          <w:lang w:val="af-ZA"/>
        </w:rPr>
        <w:t xml:space="preserve"> </w:t>
      </w:r>
      <w:r w:rsidRPr="005E1F72">
        <w:rPr>
          <w:rFonts w:ascii="GHEA Grapalat" w:hAnsi="GHEA Grapalat" w:cs="Sylfaen"/>
          <w:sz w:val="20"/>
          <w:lang w:val="hy-AM"/>
        </w:rPr>
        <w:t>նախատեսվելու</w:t>
      </w:r>
      <w:r w:rsidRPr="005E1F72">
        <w:rPr>
          <w:rFonts w:ascii="GHEA Grapalat" w:hAnsi="GHEA Grapalat" w:cs="Sylfaen"/>
          <w:sz w:val="20"/>
          <w:lang w:val="af-ZA"/>
        </w:rPr>
        <w:t xml:space="preserve"> </w:t>
      </w:r>
      <w:r w:rsidRPr="005E1F72">
        <w:rPr>
          <w:rFonts w:ascii="GHEA Grapalat" w:hAnsi="GHEA Grapalat" w:cs="Sylfaen"/>
          <w:sz w:val="20"/>
          <w:lang w:val="hy-AM"/>
        </w:rPr>
        <w:t>դեպքում</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ներկայացնում</w:t>
      </w:r>
      <w:r w:rsidRPr="005E1F72">
        <w:rPr>
          <w:rFonts w:ascii="GHEA Grapalat" w:hAnsi="GHEA Grapalat" w:cs="Sylfaen"/>
          <w:sz w:val="20"/>
          <w:lang w:val="af-ZA"/>
        </w:rPr>
        <w:t xml:space="preserve"> նաև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ապահովում</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չափով</w:t>
      </w:r>
      <w:r w:rsidRPr="005E1F72">
        <w:rPr>
          <w:rFonts w:ascii="GHEA Grapalat" w:hAnsi="GHEA Grapalat" w:cs="Sylfaen"/>
          <w:sz w:val="20"/>
          <w:lang w:val="af-ZA"/>
        </w:rPr>
        <w:t xml:space="preserve">, բանկային </w:t>
      </w:r>
      <w:r w:rsidRPr="005E1F72">
        <w:rPr>
          <w:rFonts w:ascii="GHEA Grapalat" w:hAnsi="GHEA Grapalat" w:cs="Sylfaen"/>
          <w:sz w:val="20"/>
          <w:lang w:val="hy-AM"/>
        </w:rPr>
        <w:t>երաշխիքի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6E2B43">
        <w:rPr>
          <w:rFonts w:ascii="GHEA Grapalat" w:hAnsi="GHEA Grapalat" w:cs="Sylfaen"/>
          <w:sz w:val="20"/>
          <w:lang w:val="hy-AM"/>
        </w:rPr>
        <w:t xml:space="preserve"> </w:t>
      </w:r>
      <w:r w:rsidRPr="00F5285F">
        <w:rPr>
          <w:rFonts w:ascii="GHEA Grapalat" w:hAnsi="GHEA Grapalat" w:cs="Sylfaen"/>
          <w:sz w:val="20"/>
          <w:lang w:val="hy-AM"/>
        </w:rPr>
        <w:t>(հավելված՝ 5</w:t>
      </w:r>
      <w:r w:rsidRPr="00F5285F">
        <w:rPr>
          <w:rFonts w:ascii="Cambria Math" w:hAnsi="Cambria Math" w:cs="Cambria Math"/>
          <w:sz w:val="20"/>
          <w:lang w:val="hy-AM"/>
        </w:rPr>
        <w:t>․</w:t>
      </w:r>
      <w:r w:rsidRPr="00F5285F">
        <w:rPr>
          <w:rFonts w:ascii="GHEA Grapalat" w:hAnsi="GHEA Grapalat" w:cs="Sylfaen"/>
          <w:sz w:val="20"/>
          <w:lang w:val="hy-AM"/>
        </w:rPr>
        <w:t>2)</w:t>
      </w:r>
      <w:r w:rsidRPr="005E1F72">
        <w:rPr>
          <w:rFonts w:ascii="GHEA Grapalat" w:hAnsi="GHEA Grapalat" w:cs="Sylfaen"/>
          <w:sz w:val="20"/>
          <w:lang w:val="hy-AM"/>
        </w:rPr>
        <w:t>:</w:t>
      </w:r>
      <w:r w:rsidRPr="00F5285F">
        <w:rPr>
          <w:rFonts w:ascii="GHEA Grapalat" w:hAnsi="GHEA Grapalat" w:cs="Sylfaen"/>
          <w:sz w:val="20"/>
          <w:lang w:val="hy-AM"/>
        </w:rPr>
        <w:t xml:space="preserve"> </w:t>
      </w:r>
    </w:p>
    <w:p w14:paraId="65B5EE29" w14:textId="77777777" w:rsidR="0067129E" w:rsidRPr="00640568" w:rsidRDefault="0067129E" w:rsidP="0067129E">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w:t>
      </w:r>
      <w:r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F7E9482" w14:textId="77777777" w:rsidR="0067129E" w:rsidRDefault="0067129E" w:rsidP="0067129E">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w:t>
      </w:r>
      <w:r w:rsidRPr="00640568">
        <w:rPr>
          <w:rFonts w:ascii="GHEA Grapalat" w:hAnsi="GHEA Grapalat" w:cs="Sylfaen"/>
          <w:sz w:val="20"/>
          <w:lang w:val="af-ZA"/>
        </w:rPr>
        <w:lastRenderedPageBreak/>
        <w:t>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613EB23" w14:textId="77777777" w:rsidR="0067129E" w:rsidRPr="00640568" w:rsidRDefault="0067129E" w:rsidP="0067129E">
      <w:pPr>
        <w:ind w:firstLine="567"/>
        <w:jc w:val="both"/>
        <w:rPr>
          <w:rFonts w:ascii="GHEA Grapalat" w:hAnsi="GHEA Grapalat" w:cs="Sylfaen"/>
          <w:sz w:val="20"/>
          <w:lang w:val="af-ZA"/>
        </w:rPr>
      </w:pPr>
    </w:p>
    <w:p w14:paraId="761C05E6" w14:textId="77777777" w:rsidR="005D7556" w:rsidRPr="0067129E" w:rsidRDefault="005D7556" w:rsidP="00EF3662">
      <w:pPr>
        <w:ind w:firstLine="567"/>
        <w:jc w:val="both"/>
        <w:rPr>
          <w:rFonts w:ascii="GHEA Grapalat" w:hAnsi="GHEA Grapalat" w:cs="Sylfaen"/>
          <w:sz w:val="20"/>
          <w:lang w:val="af-ZA"/>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23C48F05"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w:t>
      </w:r>
      <w:r w:rsidR="00B93089">
        <w:rPr>
          <w:rFonts w:ascii="GHEA Grapalat" w:hAnsi="GHEA Grapalat" w:cs="Sylfaen"/>
          <w:sz w:val="20"/>
          <w:lang w:val="hy-AM"/>
        </w:rPr>
        <w:t xml:space="preserve"> </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4"/>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lastRenderedPageBreak/>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5"/>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736FE5A2" w:rsidR="00B2572B" w:rsidRPr="005E1F72" w:rsidRDefault="00E54B03" w:rsidP="00EF3662">
      <w:pPr>
        <w:pStyle w:val="31"/>
        <w:spacing w:line="240" w:lineRule="auto"/>
        <w:jc w:val="right"/>
        <w:rPr>
          <w:rFonts w:ascii="GHEA Grapalat" w:hAnsi="GHEA Grapalat" w:cs="Arial"/>
          <w:b/>
          <w:lang w:val="es-ES"/>
        </w:rPr>
      </w:pPr>
      <w:r w:rsidRPr="008F017A">
        <w:rPr>
          <w:rFonts w:ascii="GHEA Grapalat" w:hAnsi="GHEA Grapalat"/>
          <w:b/>
          <w:i/>
          <w:lang w:val="af-ZA"/>
        </w:rPr>
        <w:t>ՀՀ ԱՄԱՀ-</w:t>
      </w:r>
      <w:r>
        <w:rPr>
          <w:rFonts w:ascii="GHEA Grapalat" w:hAnsi="GHEA Grapalat"/>
          <w:b/>
          <w:i/>
          <w:lang w:val="af-ZA"/>
        </w:rPr>
        <w:t>ԲՄ</w:t>
      </w:r>
      <w:r w:rsidRPr="008F017A">
        <w:rPr>
          <w:rFonts w:ascii="GHEA Grapalat" w:hAnsi="GHEA Grapalat"/>
          <w:b/>
          <w:i/>
          <w:lang w:val="af-ZA"/>
        </w:rPr>
        <w:t>ԱՇՁԲ-22/</w:t>
      </w:r>
      <w:r w:rsidR="00DF2BA2">
        <w:rPr>
          <w:rFonts w:ascii="GHEA Grapalat" w:hAnsi="GHEA Grapalat"/>
          <w:b/>
          <w:i/>
          <w:lang w:val="af-ZA"/>
        </w:rPr>
        <w:t>21</w:t>
      </w:r>
      <w:r>
        <w:rPr>
          <w:rFonts w:ascii="GHEA Grapalat" w:hAnsi="GHEA Grapalat"/>
          <w:b/>
          <w:i/>
          <w:lang w:val="af-ZA"/>
        </w:rPr>
        <w:t xml:space="preserve"> </w:t>
      </w:r>
      <w:r w:rsidR="00B2572B" w:rsidRPr="005E1F72">
        <w:rPr>
          <w:rFonts w:ascii="GHEA Grapalat" w:hAnsi="GHEA Grapalat" w:cs="Sylfaen"/>
          <w:b/>
          <w:lang w:val="es-ES"/>
        </w:rPr>
        <w:t>ծածկագրով</w:t>
      </w:r>
    </w:p>
    <w:p w14:paraId="4063B0F8" w14:textId="77777777"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7777777" w:rsidR="00B2572B" w:rsidRPr="005E1F72" w:rsidRDefault="00B2572B" w:rsidP="00EF3662">
      <w:pPr>
        <w:pStyle w:val="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DF5C2FF" w:rsidR="00B2572B" w:rsidRPr="005E1F72" w:rsidRDefault="00C0258D" w:rsidP="00EF3662">
      <w:pPr>
        <w:jc w:val="both"/>
        <w:rPr>
          <w:rFonts w:ascii="GHEA Grapalat" w:hAnsi="GHEA Grapalat"/>
          <w:sz w:val="22"/>
          <w:szCs w:val="22"/>
          <w:u w:val="single"/>
          <w:lang w:val="es-ES"/>
        </w:rPr>
      </w:pPr>
      <w:r w:rsidRPr="00C0258D">
        <w:rPr>
          <w:rFonts w:ascii="GHEA Grapalat" w:hAnsi="GHEA Grapalat"/>
          <w:b/>
          <w:i/>
          <w:sz w:val="22"/>
          <w:szCs w:val="22"/>
          <w:lang w:val="es-ES"/>
        </w:rPr>
        <w:t>Արարատի համայնքապետարանի</w:t>
      </w:r>
      <w:r>
        <w:rPr>
          <w:rFonts w:ascii="GHEA Grapalat" w:hAnsi="GHEA Grapalat"/>
          <w:sz w:val="22"/>
          <w:szCs w:val="22"/>
          <w:lang w:val="es-ES"/>
        </w:rPr>
        <w:t xml:space="preserve"> </w:t>
      </w:r>
      <w:r w:rsidR="00B2572B" w:rsidRPr="005E1F72">
        <w:rPr>
          <w:rFonts w:ascii="GHEA Grapalat" w:hAnsi="GHEA Grapalat" w:cs="Sylfaen"/>
          <w:sz w:val="20"/>
          <w:szCs w:val="20"/>
          <w:lang w:val="es-ES"/>
        </w:rPr>
        <w:t xml:space="preserve"> կողմից</w:t>
      </w:r>
      <w:r w:rsidR="00B2572B" w:rsidRPr="005E1F72">
        <w:rPr>
          <w:rFonts w:ascii="GHEA Grapalat" w:hAnsi="GHEA Grapalat"/>
          <w:sz w:val="22"/>
          <w:szCs w:val="22"/>
          <w:u w:val="single"/>
          <w:lang w:val="es-ES"/>
        </w:rPr>
        <w:t xml:space="preserve"> </w:t>
      </w:r>
      <w:r w:rsidR="00B2572B" w:rsidRPr="005E1F72">
        <w:rPr>
          <w:rFonts w:ascii="GHEA Grapalat" w:hAnsi="GHEA Grapalat"/>
          <w:lang w:val="es-ES"/>
        </w:rPr>
        <w:t>«</w:t>
      </w:r>
      <w:r w:rsidR="005A6B3D">
        <w:rPr>
          <w:rFonts w:ascii="GHEA Grapalat" w:hAnsi="GHEA Grapalat"/>
          <w:b/>
          <w:i/>
          <w:sz w:val="20"/>
          <w:szCs w:val="20"/>
          <w:lang w:val="af-ZA"/>
        </w:rPr>
        <w:t>ՀՀ ԱՄԱՀ-ԲՄԱՇՁԲ-22/2</w:t>
      </w:r>
      <w:r w:rsidR="00DF2BA2">
        <w:rPr>
          <w:rFonts w:ascii="GHEA Grapalat" w:hAnsi="GHEA Grapalat"/>
          <w:b/>
          <w:i/>
          <w:sz w:val="20"/>
          <w:szCs w:val="20"/>
          <w:lang w:val="af-ZA"/>
        </w:rPr>
        <w:t>1</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63A98535"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C0258D">
        <w:rPr>
          <w:rFonts w:ascii="GHEA Grapalat" w:hAnsi="GHEA Grapalat" w:cs="Arial"/>
          <w:sz w:val="20"/>
          <w:szCs w:val="20"/>
          <w:lang w:val="es-ES"/>
        </w:rPr>
        <w:t>«</w:t>
      </w:r>
      <w:r w:rsidR="00C0258D" w:rsidRPr="00E54B03">
        <w:rPr>
          <w:rFonts w:ascii="GHEA Grapalat" w:hAnsi="GHEA Grapalat"/>
          <w:b/>
          <w:i/>
          <w:sz w:val="20"/>
          <w:szCs w:val="20"/>
          <w:lang w:val="af-ZA"/>
        </w:rPr>
        <w:t>ՀՀ ԱՄԱՀ-ԲՄԱՇՁԲ-22/</w:t>
      </w:r>
      <w:r w:rsidR="005A6B3D">
        <w:rPr>
          <w:rFonts w:ascii="GHEA Grapalat" w:hAnsi="GHEA Grapalat"/>
          <w:b/>
          <w:i/>
          <w:sz w:val="20"/>
          <w:szCs w:val="20"/>
          <w:lang w:val="af-ZA"/>
        </w:rPr>
        <w:t>2</w:t>
      </w:r>
      <w:r w:rsidR="00DF2BA2">
        <w:rPr>
          <w:rFonts w:ascii="GHEA Grapalat" w:hAnsi="GHEA Grapalat"/>
          <w:b/>
          <w:i/>
          <w:sz w:val="20"/>
          <w:szCs w:val="20"/>
          <w:lang w:val="af-ZA"/>
        </w:rPr>
        <w:t>1</w:t>
      </w:r>
      <w:r w:rsidRPr="001C336A">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6"/>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256E58D7"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C0258D" w:rsidRPr="00E54B03">
        <w:rPr>
          <w:rFonts w:ascii="GHEA Grapalat" w:hAnsi="GHEA Grapalat"/>
          <w:b/>
          <w:i/>
          <w:sz w:val="20"/>
          <w:szCs w:val="20"/>
          <w:lang w:val="af-ZA"/>
        </w:rPr>
        <w:t>ՀՀ ԱՄԱՀ-ԲՄԱՇՁԲ-22/</w:t>
      </w:r>
      <w:r w:rsidR="005A6B3D">
        <w:rPr>
          <w:rFonts w:ascii="GHEA Grapalat" w:hAnsi="GHEA Grapalat"/>
          <w:b/>
          <w:i/>
          <w:sz w:val="20"/>
          <w:szCs w:val="20"/>
          <w:lang w:val="af-ZA"/>
        </w:rPr>
        <w:t>2</w:t>
      </w:r>
      <w:r w:rsidR="00DF2BA2">
        <w:rPr>
          <w:rFonts w:ascii="GHEA Grapalat" w:hAnsi="GHEA Grapalat"/>
          <w:b/>
          <w:i/>
          <w:sz w:val="20"/>
          <w:szCs w:val="20"/>
          <w:lang w:val="af-ZA"/>
        </w:rPr>
        <w:t>1</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7"/>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4FAD2A11"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C0258D" w:rsidRPr="00E54B03">
        <w:rPr>
          <w:rFonts w:ascii="GHEA Grapalat" w:hAnsi="GHEA Grapalat"/>
          <w:b/>
          <w:i/>
          <w:lang w:val="af-ZA"/>
        </w:rPr>
        <w:t>ՀՀ ԱՄԱՀ-ԲՄԱՇՁԲ-22/</w:t>
      </w:r>
      <w:r w:rsidR="005A6B3D">
        <w:rPr>
          <w:rFonts w:ascii="GHEA Grapalat" w:hAnsi="GHEA Grapalat"/>
          <w:b/>
          <w:i/>
          <w:lang w:val="af-ZA"/>
        </w:rPr>
        <w:t>2</w:t>
      </w:r>
      <w:r w:rsidR="00DF2BA2">
        <w:rPr>
          <w:rFonts w:ascii="GHEA Grapalat" w:hAnsi="GHEA Grapalat"/>
          <w:b/>
          <w:i/>
          <w:lang w:val="af-ZA"/>
        </w:rPr>
        <w:t>1</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77777777"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7BABEBFC"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C0258D">
        <w:rPr>
          <w:rFonts w:ascii="GHEA Grapalat" w:hAnsi="GHEA Grapalat" w:cs="Arial"/>
          <w:sz w:val="20"/>
          <w:szCs w:val="20"/>
          <w:lang w:val="es-ES"/>
        </w:rPr>
        <w:t>«</w:t>
      </w:r>
      <w:r w:rsidR="005A6B3D">
        <w:rPr>
          <w:rFonts w:ascii="GHEA Grapalat" w:hAnsi="GHEA Grapalat"/>
          <w:b/>
          <w:i/>
          <w:sz w:val="20"/>
          <w:szCs w:val="20"/>
          <w:lang w:val="af-ZA"/>
        </w:rPr>
        <w:t>ՀՀ ԱՄԱՀ-ԲՄԱՇՁԲ-22/2</w:t>
      </w:r>
      <w:r w:rsidR="00DF2BA2">
        <w:rPr>
          <w:rFonts w:ascii="GHEA Grapalat" w:hAnsi="GHEA Grapalat"/>
          <w:b/>
          <w:i/>
          <w:sz w:val="20"/>
          <w:szCs w:val="20"/>
          <w:lang w:val="af-ZA"/>
        </w:rPr>
        <w:t>1</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77777777"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6A837A2D" w:rsidR="000E20A1" w:rsidRPr="005E1F72" w:rsidRDefault="000E20A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C0258D" w:rsidRPr="00E54B03">
        <w:rPr>
          <w:rFonts w:ascii="GHEA Grapalat" w:hAnsi="GHEA Grapalat"/>
          <w:b/>
          <w:i/>
          <w:lang w:val="af-ZA"/>
        </w:rPr>
        <w:t>ՀՀ ԱՄԱՀ-ԲՄԱՇՁԲ-22/</w:t>
      </w:r>
      <w:r w:rsidR="005A6B3D">
        <w:rPr>
          <w:rFonts w:ascii="GHEA Grapalat" w:hAnsi="GHEA Grapalat"/>
          <w:b/>
          <w:i/>
          <w:lang w:val="af-ZA"/>
        </w:rPr>
        <w:t>2</w:t>
      </w:r>
      <w:r w:rsidR="00DF2BA2">
        <w:rPr>
          <w:rFonts w:ascii="GHEA Grapalat" w:hAnsi="GHEA Grapalat"/>
          <w:b/>
          <w:i/>
          <w:lang w:val="af-ZA"/>
        </w:rPr>
        <w:t>1</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40F3F716"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4B31D0" w:rsidRPr="004B31D0">
        <w:rPr>
          <w:rFonts w:ascii="GHEA Grapalat" w:hAnsi="GHEA Grapalat" w:cs="Sylfaen"/>
          <w:b/>
          <w:lang w:val="hy-AM"/>
        </w:rPr>
        <w:t xml:space="preserve">            </w:t>
      </w:r>
      <w:r>
        <w:rPr>
          <w:rFonts w:ascii="GHEA Grapalat" w:hAnsi="GHEA Grapalat" w:cs="Sylfaen"/>
          <w:b/>
          <w:lang w:val="hy-AM"/>
        </w:rPr>
        <w:t xml:space="preserve">    </w:t>
      </w: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132B6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132B6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554AF992" w14:textId="1621B808" w:rsidR="000E20A1" w:rsidRPr="00EC15EA" w:rsidRDefault="000E20A1" w:rsidP="00EC15E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AFD0192" w14:textId="44DACBF3" w:rsidR="000E20A1" w:rsidRPr="00EC15EA" w:rsidRDefault="000E20A1" w:rsidP="00EC15E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78D82074" w14:textId="59C0277A" w:rsidR="000E20A1" w:rsidRPr="00EC15EA" w:rsidRDefault="000E20A1" w:rsidP="00EC15E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345E66AF" w14:textId="77777777" w:rsidR="00344905" w:rsidRDefault="00344905" w:rsidP="000B1088">
      <w:pPr>
        <w:pStyle w:val="31"/>
        <w:spacing w:line="240" w:lineRule="auto"/>
        <w:ind w:firstLine="0"/>
        <w:jc w:val="right"/>
        <w:rPr>
          <w:rFonts w:ascii="GHEA Grapalat" w:hAnsi="GHEA Grapalat" w:cs="Sylfaen"/>
          <w:b/>
          <w:lang w:val="hy-AM"/>
        </w:rPr>
      </w:pPr>
    </w:p>
    <w:p w14:paraId="249629CF" w14:textId="77777777" w:rsidR="00344905" w:rsidRDefault="00344905" w:rsidP="000B1088">
      <w:pPr>
        <w:pStyle w:val="31"/>
        <w:spacing w:line="240" w:lineRule="auto"/>
        <w:ind w:firstLine="0"/>
        <w:jc w:val="right"/>
        <w:rPr>
          <w:rFonts w:ascii="GHEA Grapalat" w:hAnsi="GHEA Grapalat" w:cs="Sylfaen"/>
          <w:b/>
          <w:lang w:val="hy-AM"/>
        </w:rPr>
      </w:pPr>
    </w:p>
    <w:p w14:paraId="2FCEA2B2" w14:textId="77777777" w:rsidR="00344905" w:rsidRDefault="00344905" w:rsidP="000B1088">
      <w:pPr>
        <w:pStyle w:val="31"/>
        <w:spacing w:line="240" w:lineRule="auto"/>
        <w:ind w:firstLine="0"/>
        <w:jc w:val="right"/>
        <w:rPr>
          <w:rFonts w:ascii="GHEA Grapalat" w:hAnsi="GHEA Grapalat" w:cs="Sylfaen"/>
          <w:b/>
          <w:lang w:val="hy-AM"/>
        </w:rPr>
      </w:pPr>
    </w:p>
    <w:p w14:paraId="25445EDB" w14:textId="77777777" w:rsidR="00344905" w:rsidRDefault="00344905" w:rsidP="000B1088">
      <w:pPr>
        <w:pStyle w:val="31"/>
        <w:spacing w:line="240" w:lineRule="auto"/>
        <w:ind w:firstLine="0"/>
        <w:jc w:val="right"/>
        <w:rPr>
          <w:rFonts w:ascii="GHEA Grapalat" w:hAnsi="GHEA Grapalat" w:cs="Sylfaen"/>
          <w:b/>
          <w:lang w:val="hy-AM"/>
        </w:rPr>
      </w:pPr>
    </w:p>
    <w:p w14:paraId="4AF7C961" w14:textId="77777777" w:rsidR="00344905" w:rsidRDefault="00344905" w:rsidP="000B1088">
      <w:pPr>
        <w:pStyle w:val="31"/>
        <w:spacing w:line="240" w:lineRule="auto"/>
        <w:ind w:firstLine="0"/>
        <w:jc w:val="right"/>
        <w:rPr>
          <w:rFonts w:ascii="GHEA Grapalat" w:hAnsi="GHEA Grapalat" w:cs="Sylfaen"/>
          <w:b/>
          <w:lang w:val="hy-AM"/>
        </w:rPr>
      </w:pPr>
    </w:p>
    <w:p w14:paraId="1EF57591" w14:textId="77777777" w:rsidR="00344905" w:rsidRDefault="00344905" w:rsidP="000B1088">
      <w:pPr>
        <w:pStyle w:val="31"/>
        <w:spacing w:line="240" w:lineRule="auto"/>
        <w:ind w:firstLine="0"/>
        <w:jc w:val="right"/>
        <w:rPr>
          <w:rFonts w:ascii="GHEA Grapalat" w:hAnsi="GHEA Grapalat" w:cs="Sylfaen"/>
          <w:b/>
          <w:lang w:val="hy-AM"/>
        </w:rPr>
      </w:pPr>
    </w:p>
    <w:p w14:paraId="49AC01A9" w14:textId="77777777" w:rsidR="00344905" w:rsidRDefault="00344905" w:rsidP="000B1088">
      <w:pPr>
        <w:pStyle w:val="31"/>
        <w:spacing w:line="240" w:lineRule="auto"/>
        <w:ind w:firstLine="0"/>
        <w:jc w:val="right"/>
        <w:rPr>
          <w:rFonts w:ascii="GHEA Grapalat" w:hAnsi="GHEA Grapalat" w:cs="Sylfaen"/>
          <w:b/>
          <w:lang w:val="hy-AM"/>
        </w:rPr>
      </w:pPr>
    </w:p>
    <w:p w14:paraId="66C87CE5" w14:textId="77777777" w:rsidR="00344905" w:rsidRDefault="00344905" w:rsidP="000B1088">
      <w:pPr>
        <w:pStyle w:val="31"/>
        <w:spacing w:line="240" w:lineRule="auto"/>
        <w:ind w:firstLine="0"/>
        <w:jc w:val="right"/>
        <w:rPr>
          <w:rFonts w:ascii="GHEA Grapalat" w:hAnsi="GHEA Grapalat" w:cs="Sylfaen"/>
          <w:b/>
          <w:lang w:val="hy-AM"/>
        </w:rPr>
      </w:pPr>
    </w:p>
    <w:p w14:paraId="346C487D" w14:textId="77777777" w:rsidR="00344905" w:rsidRDefault="00344905" w:rsidP="000B1088">
      <w:pPr>
        <w:pStyle w:val="31"/>
        <w:spacing w:line="240" w:lineRule="auto"/>
        <w:ind w:firstLine="0"/>
        <w:jc w:val="right"/>
        <w:rPr>
          <w:rFonts w:ascii="GHEA Grapalat" w:hAnsi="GHEA Grapalat" w:cs="Sylfaen"/>
          <w:b/>
          <w:lang w:val="hy-AM"/>
        </w:rPr>
      </w:pPr>
    </w:p>
    <w:p w14:paraId="3925C172" w14:textId="77777777" w:rsidR="00344905" w:rsidRDefault="00344905" w:rsidP="000B1088">
      <w:pPr>
        <w:pStyle w:val="31"/>
        <w:spacing w:line="240" w:lineRule="auto"/>
        <w:ind w:firstLine="0"/>
        <w:jc w:val="righ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31A0A6FA"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C0258D" w:rsidRPr="00E54B03">
        <w:rPr>
          <w:rFonts w:ascii="GHEA Grapalat" w:hAnsi="GHEA Grapalat"/>
          <w:b/>
          <w:i/>
          <w:lang w:val="af-ZA"/>
        </w:rPr>
        <w:t>ՀՀ ԱՄԱՀ-ԲՄԱՇՁԲ-22/</w:t>
      </w:r>
      <w:r w:rsidR="005A6B3D">
        <w:rPr>
          <w:rFonts w:ascii="GHEA Grapalat" w:hAnsi="GHEA Grapalat"/>
          <w:b/>
          <w:i/>
          <w:lang w:val="af-ZA"/>
        </w:rPr>
        <w:t>2</w:t>
      </w:r>
      <w:r w:rsidR="00DF2BA2">
        <w:rPr>
          <w:rFonts w:ascii="GHEA Grapalat" w:hAnsi="GHEA Grapalat"/>
          <w:b/>
          <w:i/>
          <w:lang w:val="af-ZA"/>
        </w:rPr>
        <w:t>1</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77777777"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3C532BA0" w:rsidR="00B2572B" w:rsidRPr="007320DA" w:rsidRDefault="00C0258D"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E54B03">
        <w:rPr>
          <w:rFonts w:ascii="GHEA Grapalat" w:hAnsi="GHEA Grapalat"/>
          <w:b/>
          <w:i/>
          <w:sz w:val="20"/>
          <w:szCs w:val="20"/>
          <w:lang w:val="af-ZA"/>
        </w:rPr>
        <w:t>ՀՀ ԱՄԱՀ-ԲՄԱՇՁԲ-22/</w:t>
      </w:r>
      <w:r w:rsidR="005A6B3D">
        <w:rPr>
          <w:rFonts w:ascii="GHEA Grapalat" w:hAnsi="GHEA Grapalat"/>
          <w:b/>
          <w:i/>
          <w:sz w:val="20"/>
          <w:szCs w:val="20"/>
          <w:lang w:val="af-ZA"/>
        </w:rPr>
        <w:t>2</w:t>
      </w:r>
      <w:r w:rsidR="00DF2BA2">
        <w:rPr>
          <w:rFonts w:ascii="GHEA Grapalat" w:hAnsi="GHEA Grapalat"/>
          <w:b/>
          <w:i/>
          <w:sz w:val="20"/>
          <w:szCs w:val="20"/>
          <w:lang w:val="af-ZA"/>
        </w:rPr>
        <w:t>1</w:t>
      </w:r>
      <w:r w:rsidR="00B2572B" w:rsidRPr="007320DA">
        <w:rPr>
          <w:rFonts w:ascii="GHEA Grapalat" w:hAnsi="GHEA Grapalat" w:cs="Arial"/>
          <w:sz w:val="20"/>
          <w:szCs w:val="20"/>
          <w:lang w:val="es-ES"/>
        </w:rPr>
        <w:t>»* ծածկագրով բաց մրցույթի հրավերը, այդ թվում կնքվելիք  պայմանագրի նախագիծը</w:t>
      </w:r>
      <w:r w:rsidR="00B2572B" w:rsidRPr="007320DA">
        <w:rPr>
          <w:rFonts w:ascii="GHEA Grapalat" w:hAnsi="GHEA Grapalat" w:cs="Arial"/>
          <w:lang w:val="hy-AM"/>
        </w:rPr>
        <w:t xml:space="preserve">, </w:t>
      </w:r>
      <w:r w:rsidR="00B2572B" w:rsidRPr="007320DA">
        <w:rPr>
          <w:rFonts w:ascii="GHEA Grapalat" w:hAnsi="GHEA Grapalat"/>
          <w:sz w:val="20"/>
          <w:u w:val="single"/>
          <w:lang w:val="hy-AM"/>
        </w:rPr>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cs="Arial"/>
          <w:sz w:val="20"/>
          <w:szCs w:val="20"/>
          <w:lang w:val="es-ES"/>
        </w:rPr>
        <w:t>-ն առաջարկում է</w:t>
      </w:r>
      <w:r w:rsidR="00B2572B"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44905"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344905"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344905"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344905"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8"/>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4DC47E52" w:rsidR="00B2572B" w:rsidRDefault="00B2572B" w:rsidP="00EF3662">
      <w:pPr>
        <w:rPr>
          <w:rFonts w:ascii="GHEA Grapalat" w:hAnsi="GHEA Grapalat" w:cs="Sylfaen"/>
          <w:i/>
          <w:sz w:val="16"/>
          <w:szCs w:val="16"/>
          <w:lang w:val="hy-AM" w:eastAsia="ru-RU"/>
        </w:rPr>
      </w:pPr>
    </w:p>
    <w:p w14:paraId="062EE06A" w14:textId="4F640711" w:rsidR="00C66C37" w:rsidRDefault="00C66C37" w:rsidP="00EF3662">
      <w:pPr>
        <w:rPr>
          <w:rFonts w:ascii="GHEA Grapalat" w:hAnsi="GHEA Grapalat" w:cs="Sylfaen"/>
          <w:i/>
          <w:sz w:val="16"/>
          <w:szCs w:val="16"/>
          <w:lang w:val="hy-AM" w:eastAsia="ru-RU"/>
        </w:rPr>
      </w:pPr>
    </w:p>
    <w:p w14:paraId="4B6FF8BB" w14:textId="21A60ACE" w:rsidR="00C66C37" w:rsidRDefault="00C66C37" w:rsidP="00EF3662">
      <w:pPr>
        <w:rPr>
          <w:rFonts w:ascii="GHEA Grapalat" w:hAnsi="GHEA Grapalat" w:cs="Sylfaen"/>
          <w:i/>
          <w:sz w:val="16"/>
          <w:szCs w:val="16"/>
          <w:lang w:val="hy-AM" w:eastAsia="ru-RU"/>
        </w:rPr>
      </w:pPr>
    </w:p>
    <w:p w14:paraId="79F957C0" w14:textId="6DA85590" w:rsidR="00C66C37" w:rsidRDefault="00C66C37" w:rsidP="00EF3662">
      <w:pPr>
        <w:rPr>
          <w:rFonts w:ascii="GHEA Grapalat" w:hAnsi="GHEA Grapalat" w:cs="Sylfaen"/>
          <w:i/>
          <w:sz w:val="16"/>
          <w:szCs w:val="16"/>
          <w:lang w:val="hy-AM" w:eastAsia="ru-RU"/>
        </w:rPr>
      </w:pPr>
    </w:p>
    <w:p w14:paraId="6DE7560B" w14:textId="5EDCD104" w:rsidR="00C66C37" w:rsidRDefault="00C66C37" w:rsidP="00EF3662">
      <w:pPr>
        <w:rPr>
          <w:rFonts w:ascii="GHEA Grapalat" w:hAnsi="GHEA Grapalat" w:cs="Sylfaen"/>
          <w:i/>
          <w:sz w:val="16"/>
          <w:szCs w:val="16"/>
          <w:lang w:val="hy-AM" w:eastAsia="ru-RU"/>
        </w:rPr>
      </w:pPr>
    </w:p>
    <w:p w14:paraId="584B6B61" w14:textId="60635BC7" w:rsidR="00C66C37" w:rsidRDefault="00C66C37" w:rsidP="00EF3662">
      <w:pPr>
        <w:rPr>
          <w:rFonts w:ascii="GHEA Grapalat" w:hAnsi="GHEA Grapalat" w:cs="Sylfaen"/>
          <w:i/>
          <w:sz w:val="16"/>
          <w:szCs w:val="16"/>
          <w:lang w:val="hy-AM" w:eastAsia="ru-RU"/>
        </w:rPr>
      </w:pPr>
    </w:p>
    <w:p w14:paraId="5EC4BE94" w14:textId="3CD01313" w:rsidR="00C66C37" w:rsidRDefault="00C66C37" w:rsidP="00EF3662">
      <w:pPr>
        <w:rPr>
          <w:rFonts w:ascii="GHEA Grapalat" w:hAnsi="GHEA Grapalat" w:cs="Sylfaen"/>
          <w:i/>
          <w:sz w:val="16"/>
          <w:szCs w:val="16"/>
          <w:lang w:val="hy-AM" w:eastAsia="ru-RU"/>
        </w:rPr>
      </w:pPr>
    </w:p>
    <w:p w14:paraId="15789B8B" w14:textId="4EF3DC97" w:rsidR="00C66C37" w:rsidRDefault="00C66C37" w:rsidP="00EF3662">
      <w:pPr>
        <w:rPr>
          <w:rFonts w:ascii="GHEA Grapalat" w:hAnsi="GHEA Grapalat" w:cs="Sylfaen"/>
          <w:i/>
          <w:sz w:val="16"/>
          <w:szCs w:val="16"/>
          <w:lang w:val="hy-AM" w:eastAsia="ru-RU"/>
        </w:rPr>
      </w:pPr>
    </w:p>
    <w:p w14:paraId="7C62766D" w14:textId="6866312D" w:rsidR="00C66C37" w:rsidRDefault="00C66C37" w:rsidP="00EF3662">
      <w:pPr>
        <w:rPr>
          <w:rFonts w:ascii="GHEA Grapalat" w:hAnsi="GHEA Grapalat" w:cs="Sylfaen"/>
          <w:i/>
          <w:sz w:val="16"/>
          <w:szCs w:val="16"/>
          <w:lang w:val="hy-AM" w:eastAsia="ru-RU"/>
        </w:rPr>
      </w:pPr>
    </w:p>
    <w:p w14:paraId="337975AC" w14:textId="55A417A8" w:rsidR="00C66C37" w:rsidRDefault="00C66C37" w:rsidP="00EF3662">
      <w:pPr>
        <w:rPr>
          <w:rFonts w:ascii="GHEA Grapalat" w:hAnsi="GHEA Grapalat" w:cs="Sylfaen"/>
          <w:i/>
          <w:sz w:val="16"/>
          <w:szCs w:val="16"/>
          <w:lang w:val="hy-AM" w:eastAsia="ru-RU"/>
        </w:rPr>
      </w:pPr>
    </w:p>
    <w:p w14:paraId="132C6F83" w14:textId="2ABEA226" w:rsidR="00C66C37" w:rsidRDefault="00C66C37" w:rsidP="00EF3662">
      <w:pPr>
        <w:rPr>
          <w:rFonts w:ascii="GHEA Grapalat" w:hAnsi="GHEA Grapalat" w:cs="Sylfaen"/>
          <w:i/>
          <w:sz w:val="16"/>
          <w:szCs w:val="16"/>
          <w:lang w:val="hy-AM" w:eastAsia="ru-RU"/>
        </w:rPr>
      </w:pPr>
    </w:p>
    <w:p w14:paraId="6E5F5010" w14:textId="598F61DC" w:rsidR="00C66C37" w:rsidRDefault="00C66C37" w:rsidP="00EF3662">
      <w:pPr>
        <w:rPr>
          <w:rFonts w:ascii="GHEA Grapalat" w:hAnsi="GHEA Grapalat" w:cs="Sylfaen"/>
          <w:i/>
          <w:sz w:val="16"/>
          <w:szCs w:val="16"/>
          <w:lang w:val="hy-AM" w:eastAsia="ru-RU"/>
        </w:rPr>
      </w:pPr>
    </w:p>
    <w:p w14:paraId="6CAA0C10" w14:textId="529DA52B" w:rsidR="00C66C37" w:rsidRDefault="00C66C37" w:rsidP="00EF3662">
      <w:pPr>
        <w:rPr>
          <w:rFonts w:ascii="GHEA Grapalat" w:hAnsi="GHEA Grapalat" w:cs="Sylfaen"/>
          <w:i/>
          <w:sz w:val="16"/>
          <w:szCs w:val="16"/>
          <w:lang w:val="hy-AM" w:eastAsia="ru-RU"/>
        </w:rPr>
      </w:pPr>
    </w:p>
    <w:p w14:paraId="04D63712" w14:textId="290B55DA" w:rsidR="00C66C37" w:rsidRDefault="00C66C37" w:rsidP="00EF3662">
      <w:pPr>
        <w:rPr>
          <w:rFonts w:ascii="GHEA Grapalat" w:hAnsi="GHEA Grapalat" w:cs="Sylfaen"/>
          <w:i/>
          <w:sz w:val="16"/>
          <w:szCs w:val="16"/>
          <w:lang w:val="hy-AM" w:eastAsia="ru-RU"/>
        </w:rPr>
      </w:pPr>
    </w:p>
    <w:p w14:paraId="32E95B65" w14:textId="3D640B4E" w:rsidR="00C66C37" w:rsidRDefault="00C66C37" w:rsidP="00EF3662">
      <w:pPr>
        <w:rPr>
          <w:rFonts w:ascii="GHEA Grapalat" w:hAnsi="GHEA Grapalat" w:cs="Sylfaen"/>
          <w:i/>
          <w:sz w:val="16"/>
          <w:szCs w:val="16"/>
          <w:lang w:val="hy-AM" w:eastAsia="ru-RU"/>
        </w:rPr>
      </w:pPr>
    </w:p>
    <w:p w14:paraId="42129277" w14:textId="5D89C4FB" w:rsidR="00C66C37" w:rsidRDefault="00C66C37" w:rsidP="00EF3662">
      <w:pPr>
        <w:rPr>
          <w:rFonts w:ascii="GHEA Grapalat" w:hAnsi="GHEA Grapalat" w:cs="Sylfaen"/>
          <w:i/>
          <w:sz w:val="16"/>
          <w:szCs w:val="16"/>
          <w:lang w:val="hy-AM" w:eastAsia="ru-RU"/>
        </w:rPr>
      </w:pPr>
    </w:p>
    <w:p w14:paraId="0956C4A7" w14:textId="60C2EA9F" w:rsidR="00C66C37" w:rsidRDefault="00C66C37" w:rsidP="00EF3662">
      <w:pPr>
        <w:rPr>
          <w:rFonts w:ascii="GHEA Grapalat" w:hAnsi="GHEA Grapalat" w:cs="Sylfaen"/>
          <w:i/>
          <w:sz w:val="16"/>
          <w:szCs w:val="16"/>
          <w:lang w:val="hy-AM" w:eastAsia="ru-RU"/>
        </w:rPr>
      </w:pPr>
    </w:p>
    <w:p w14:paraId="30AFB931" w14:textId="60606810" w:rsidR="00C66C37" w:rsidRDefault="00C66C37" w:rsidP="00EF3662">
      <w:pPr>
        <w:rPr>
          <w:rFonts w:ascii="GHEA Grapalat" w:hAnsi="GHEA Grapalat" w:cs="Sylfaen"/>
          <w:i/>
          <w:sz w:val="16"/>
          <w:szCs w:val="16"/>
          <w:lang w:val="hy-AM" w:eastAsia="ru-RU"/>
        </w:rPr>
      </w:pPr>
    </w:p>
    <w:p w14:paraId="6D8510CA" w14:textId="24E21390" w:rsidR="00C66C37" w:rsidRDefault="00C66C37" w:rsidP="00EF3662">
      <w:pPr>
        <w:rPr>
          <w:rFonts w:ascii="GHEA Grapalat" w:hAnsi="GHEA Grapalat" w:cs="Sylfaen"/>
          <w:i/>
          <w:sz w:val="16"/>
          <w:szCs w:val="16"/>
          <w:lang w:val="hy-AM" w:eastAsia="ru-RU"/>
        </w:rPr>
      </w:pPr>
    </w:p>
    <w:p w14:paraId="101550A9" w14:textId="1CC4129A" w:rsidR="00C66C37" w:rsidRDefault="00C66C37" w:rsidP="00EF3662">
      <w:pPr>
        <w:rPr>
          <w:rFonts w:ascii="GHEA Grapalat" w:hAnsi="GHEA Grapalat" w:cs="Sylfaen"/>
          <w:i/>
          <w:sz w:val="16"/>
          <w:szCs w:val="16"/>
          <w:lang w:val="hy-AM" w:eastAsia="ru-RU"/>
        </w:rPr>
      </w:pPr>
    </w:p>
    <w:p w14:paraId="290A620F" w14:textId="0E609133" w:rsidR="00C66C37" w:rsidRDefault="00C66C37" w:rsidP="00EF3662">
      <w:pPr>
        <w:rPr>
          <w:rFonts w:ascii="GHEA Grapalat" w:hAnsi="GHEA Grapalat" w:cs="Sylfaen"/>
          <w:i/>
          <w:sz w:val="16"/>
          <w:szCs w:val="16"/>
          <w:lang w:val="hy-AM" w:eastAsia="ru-RU"/>
        </w:rPr>
      </w:pPr>
    </w:p>
    <w:p w14:paraId="29AF0A66" w14:textId="3B2EBFB9" w:rsidR="00C66C37" w:rsidRDefault="00C66C37" w:rsidP="00EF3662">
      <w:pPr>
        <w:rPr>
          <w:rFonts w:ascii="GHEA Grapalat" w:hAnsi="GHEA Grapalat" w:cs="Sylfaen"/>
          <w:i/>
          <w:sz w:val="16"/>
          <w:szCs w:val="16"/>
          <w:lang w:val="hy-AM" w:eastAsia="ru-RU"/>
        </w:rPr>
      </w:pPr>
    </w:p>
    <w:p w14:paraId="0B7DFFCA" w14:textId="7BCAAB37" w:rsidR="00C66C37" w:rsidRDefault="00C66C37" w:rsidP="00EF3662">
      <w:pPr>
        <w:rPr>
          <w:rFonts w:ascii="GHEA Grapalat" w:hAnsi="GHEA Grapalat" w:cs="Sylfaen"/>
          <w:i/>
          <w:sz w:val="16"/>
          <w:szCs w:val="16"/>
          <w:lang w:val="hy-AM" w:eastAsia="ru-RU"/>
        </w:rPr>
      </w:pPr>
    </w:p>
    <w:p w14:paraId="08CC2FE1" w14:textId="307B6035" w:rsidR="00C66C37" w:rsidRPr="005E1F72" w:rsidRDefault="00C66C37" w:rsidP="00EF3662">
      <w:pPr>
        <w:rPr>
          <w:rFonts w:ascii="GHEA Grapalat" w:hAnsi="GHEA Grapalat" w:cs="Sylfaen"/>
          <w:i/>
          <w:sz w:val="16"/>
          <w:szCs w:val="16"/>
          <w:lang w:val="hy-AM" w:eastAsia="ru-RU"/>
        </w:rPr>
      </w:pPr>
    </w:p>
    <w:p w14:paraId="36A16F0E" w14:textId="77777777" w:rsidR="005A6B3D" w:rsidRPr="004B2068" w:rsidRDefault="005A6B3D" w:rsidP="005A6B3D">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.1</w:t>
      </w:r>
    </w:p>
    <w:p w14:paraId="6A2E319E" w14:textId="3B78F903" w:rsidR="005A6B3D" w:rsidRPr="005E1F72" w:rsidRDefault="005A6B3D" w:rsidP="005A6B3D">
      <w:pPr>
        <w:pStyle w:val="31"/>
        <w:spacing w:line="240" w:lineRule="auto"/>
        <w:jc w:val="right"/>
        <w:rPr>
          <w:rFonts w:ascii="GHEA Grapalat" w:hAnsi="GHEA Grapalat" w:cs="Arial"/>
          <w:b/>
          <w:lang w:val="hy-AM"/>
        </w:rPr>
      </w:pPr>
      <w:r w:rsidRPr="00EF1E0E">
        <w:rPr>
          <w:rFonts w:ascii="GHEA Grapalat" w:hAnsi="GHEA Grapalat"/>
          <w:lang w:val="hy-AM"/>
        </w:rPr>
        <w:t>«</w:t>
      </w:r>
      <w:r w:rsidRPr="00E54B03">
        <w:rPr>
          <w:rFonts w:ascii="GHEA Grapalat" w:hAnsi="GHEA Grapalat"/>
          <w:b/>
          <w:i/>
          <w:lang w:val="af-ZA"/>
        </w:rPr>
        <w:t>ՀՀ ԱՄԱՀ-ԲՄԱՇՁԲ-22/</w:t>
      </w:r>
      <w:r>
        <w:rPr>
          <w:rFonts w:ascii="GHEA Grapalat" w:hAnsi="GHEA Grapalat"/>
          <w:b/>
          <w:i/>
          <w:lang w:val="af-ZA"/>
        </w:rPr>
        <w:t>2</w:t>
      </w:r>
      <w:r w:rsidR="00DF2BA2">
        <w:rPr>
          <w:rFonts w:ascii="GHEA Grapalat" w:hAnsi="GHEA Grapalat"/>
          <w:b/>
          <w:i/>
          <w:lang w:val="af-ZA"/>
        </w:rPr>
        <w:t>1</w:t>
      </w:r>
      <w:r w:rsidRPr="005E1F72">
        <w:rPr>
          <w:rFonts w:ascii="GHEA Grapalat" w:hAnsi="GHEA Grapalat"/>
          <w:lang w:val="hy-AM"/>
        </w:rPr>
        <w:t>»</w:t>
      </w:r>
      <w:r w:rsidRPr="00C0258D">
        <w:rPr>
          <w:rFonts w:ascii="GHEA Grapalat" w:hAnsi="GHEA Grapalat"/>
          <w:lang w:val="hy-AM"/>
        </w:rPr>
        <w:t xml:space="preserve"> </w:t>
      </w:r>
      <w:r w:rsidRPr="004B2068">
        <w:rPr>
          <w:rStyle w:val="af5"/>
          <w:rFonts w:ascii="GHEA Grapalat" w:hAnsi="GHEA Grapalat"/>
          <w:b w:val="0"/>
          <w:bCs w:val="0"/>
          <w:lang w:val="hy-AM"/>
        </w:rPr>
        <w:t xml:space="preserve"> </w:t>
      </w:r>
      <w:r w:rsidRPr="005E1F72">
        <w:rPr>
          <w:rFonts w:ascii="GHEA Grapalat" w:hAnsi="GHEA Grapalat" w:cs="Sylfaen"/>
          <w:b/>
          <w:lang w:val="hy-AM"/>
        </w:rPr>
        <w:t>ծածկագրով</w:t>
      </w:r>
    </w:p>
    <w:p w14:paraId="093269D2" w14:textId="77777777" w:rsidR="005A6B3D" w:rsidRDefault="005A6B3D" w:rsidP="005A6B3D">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6E125495" w14:textId="77777777" w:rsidR="005A6B3D" w:rsidRDefault="005A6B3D" w:rsidP="005A6B3D">
      <w:pPr>
        <w:pStyle w:val="31"/>
        <w:spacing w:line="240" w:lineRule="auto"/>
        <w:jc w:val="right"/>
        <w:rPr>
          <w:rFonts w:ascii="GHEA Grapalat" w:hAnsi="GHEA Grapalat"/>
          <w:b/>
          <w:lang w:val="hy-AM"/>
        </w:rPr>
      </w:pPr>
    </w:p>
    <w:p w14:paraId="5043DA47" w14:textId="77777777" w:rsidR="005A6B3D" w:rsidRDefault="005A6B3D" w:rsidP="005A6B3D">
      <w:pPr>
        <w:pStyle w:val="31"/>
        <w:spacing w:line="240" w:lineRule="auto"/>
        <w:jc w:val="right"/>
        <w:rPr>
          <w:rFonts w:ascii="GHEA Grapalat" w:hAnsi="GHEA Grapalat"/>
          <w:b/>
          <w:lang w:val="hy-AM"/>
        </w:rPr>
      </w:pPr>
    </w:p>
    <w:p w14:paraId="5619C343" w14:textId="77777777" w:rsidR="005A6B3D" w:rsidRDefault="005A6B3D" w:rsidP="005A6B3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3564C9A4" w14:textId="77777777" w:rsidR="005A6B3D" w:rsidRDefault="005A6B3D" w:rsidP="005A6B3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76986C6B" w14:textId="3B8ABA6A" w:rsidR="005A6B3D" w:rsidRPr="005A6B3D" w:rsidRDefault="005A6B3D" w:rsidP="005A6B3D">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sidRPr="005A6B3D">
        <w:rPr>
          <w:rStyle w:val="af5"/>
          <w:rFonts w:ascii="GHEA Grapalat" w:hAnsi="GHEA Grapalat"/>
          <w:bCs w:val="0"/>
          <w:sz w:val="20"/>
          <w:szCs w:val="20"/>
          <w:u w:val="single"/>
          <w:lang w:val="hy-AM"/>
        </w:rPr>
        <w:t>Արարատի համայնքապետարանի</w:t>
      </w:r>
    </w:p>
    <w:p w14:paraId="50844EE3" w14:textId="77777777" w:rsidR="005A6B3D" w:rsidRDefault="005A6B3D" w:rsidP="005A6B3D">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7ED34AC7" w14:textId="073ED718" w:rsidR="005A6B3D" w:rsidRPr="00D85759" w:rsidRDefault="005A6B3D" w:rsidP="005A6B3D">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sidRPr="00EF1E0E">
        <w:rPr>
          <w:rFonts w:ascii="GHEA Grapalat" w:hAnsi="GHEA Grapalat"/>
          <w:lang w:val="hy-AM"/>
        </w:rPr>
        <w:t>«</w:t>
      </w:r>
      <w:r w:rsidRPr="00E54B03">
        <w:rPr>
          <w:rFonts w:ascii="GHEA Grapalat" w:hAnsi="GHEA Grapalat"/>
          <w:b/>
          <w:i/>
          <w:sz w:val="20"/>
          <w:szCs w:val="20"/>
          <w:lang w:val="af-ZA"/>
        </w:rPr>
        <w:t>ՀՀ ԱՄԱՀ-ԲՄԱՇՁԲ-22/</w:t>
      </w:r>
      <w:r>
        <w:rPr>
          <w:rFonts w:ascii="GHEA Grapalat" w:hAnsi="GHEA Grapalat"/>
          <w:b/>
          <w:i/>
          <w:sz w:val="20"/>
          <w:szCs w:val="20"/>
          <w:lang w:val="af-ZA"/>
        </w:rPr>
        <w:t>2</w:t>
      </w:r>
      <w:r w:rsidR="00DF2BA2">
        <w:rPr>
          <w:rFonts w:ascii="GHEA Grapalat" w:hAnsi="GHEA Grapalat"/>
          <w:b/>
          <w:i/>
          <w:sz w:val="20"/>
          <w:szCs w:val="20"/>
          <w:lang w:val="af-ZA"/>
        </w:rPr>
        <w:t>1</w:t>
      </w:r>
      <w:r w:rsidRPr="005E1F72">
        <w:rPr>
          <w:rFonts w:ascii="GHEA Grapalat" w:hAnsi="GHEA Grapalat"/>
          <w:lang w:val="hy-AM"/>
        </w:rPr>
        <w:t>»</w:t>
      </w:r>
      <w:r w:rsidRPr="00C0258D">
        <w:rPr>
          <w:rFonts w:ascii="GHEA Grapalat" w:hAnsi="GHEA Grapalat"/>
          <w:lang w:val="hy-AM"/>
        </w:rPr>
        <w:t xml:space="preserve"> </w:t>
      </w:r>
      <w:r w:rsidRPr="004B2068">
        <w:rPr>
          <w:rStyle w:val="af5"/>
          <w:rFonts w:ascii="GHEA Grapalat" w:hAnsi="GHEA Grapalat"/>
          <w:b w:val="0"/>
          <w:bCs w:val="0"/>
          <w:sz w:val="20"/>
          <w:szCs w:val="20"/>
          <w:lang w:val="hy-AM"/>
        </w:rPr>
        <w:t xml:space="preserve"> </w:t>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0AE8BF37" w14:textId="77777777" w:rsidR="005A6B3D" w:rsidRPr="00D85759" w:rsidRDefault="005A6B3D" w:rsidP="005A6B3D">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1DFC4B78" w14:textId="77777777" w:rsidR="005A6B3D" w:rsidRPr="00D85759" w:rsidRDefault="005A6B3D" w:rsidP="005A6B3D">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2E7EDB1" w14:textId="77777777" w:rsidR="005A6B3D" w:rsidRPr="00D85759" w:rsidRDefault="005A6B3D" w:rsidP="005A6B3D">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46969ADC" w14:textId="77777777" w:rsidR="005A6B3D" w:rsidRDefault="005A6B3D" w:rsidP="005A6B3D">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1ABFB1A1" w14:textId="77777777" w:rsidR="005A6B3D" w:rsidRDefault="005A6B3D" w:rsidP="005A6B3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470E40CF" w14:textId="77777777" w:rsidR="005A6B3D" w:rsidRDefault="005A6B3D" w:rsidP="005A6B3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երաշխիքը տվող բանկի անվանումը</w:t>
      </w:r>
    </w:p>
    <w:p w14:paraId="08D91E71" w14:textId="77777777" w:rsidR="005A6B3D" w:rsidRDefault="005A6B3D" w:rsidP="005A6B3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C719558" w14:textId="77777777" w:rsidR="005A6B3D" w:rsidRDefault="005A6B3D" w:rsidP="005A6B3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7C7AFE99" w14:textId="77777777" w:rsidR="005A6B3D" w:rsidRPr="004517E5" w:rsidRDefault="005A6B3D" w:rsidP="005A6B3D">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517E5">
        <w:rPr>
          <w:rStyle w:val="af5"/>
          <w:rFonts w:ascii="GHEA Grapalat" w:hAnsi="GHEA Grapalat"/>
          <w:b w:val="0"/>
          <w:bCs w:val="0"/>
          <w:sz w:val="20"/>
          <w:szCs w:val="20"/>
          <w:lang w:val="hy-AM"/>
        </w:rPr>
        <w:t xml:space="preserve">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586252D" w14:textId="5656FB8C" w:rsidR="005A6B3D" w:rsidRDefault="005A6B3D" w:rsidP="005A6B3D">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00B12909" w:rsidRPr="000D159C">
        <w:rPr>
          <w:rFonts w:ascii="GHEA Grapalat" w:eastAsia="@Arial Unicode MS" w:hAnsi="GHEA Grapalat" w:cs="@Arial Unicode MS"/>
          <w:sz w:val="22"/>
          <w:szCs w:val="22"/>
          <w:lang w:val="pt-BR" w:eastAsia="zh-CN"/>
        </w:rPr>
        <w:t>900422000951</w:t>
      </w:r>
      <w:r w:rsidR="00B12909">
        <w:rPr>
          <w:rStyle w:val="af5"/>
          <w:rFonts w:ascii="GHEA Grapalat" w:hAnsi="GHEA Grapalat"/>
          <w:b w:val="0"/>
          <w:bCs w:val="0"/>
          <w:sz w:val="20"/>
          <w:szCs w:val="20"/>
          <w:u w:val="single"/>
          <w:lang w:val="hy-AM"/>
        </w:rPr>
        <w:t xml:space="preserve">     </w:t>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564CF0E9" w14:textId="77777777" w:rsidR="005A6B3D" w:rsidRDefault="005A6B3D" w:rsidP="005A6B3D">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0C2F202" w14:textId="77777777" w:rsidR="005A6B3D" w:rsidRPr="00D85759" w:rsidRDefault="005A6B3D" w:rsidP="005A6B3D">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31CB2EFD" w14:textId="77777777" w:rsidR="005A6B3D" w:rsidRDefault="005A6B3D" w:rsidP="005A6B3D">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AD667D7" w14:textId="77777777" w:rsidR="005A6B3D" w:rsidRPr="00842CF6" w:rsidRDefault="005A6B3D" w:rsidP="005A6B3D">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6E5A8B54" w14:textId="77777777" w:rsidR="005A6B3D" w:rsidRPr="00842CF6" w:rsidRDefault="005A6B3D" w:rsidP="005A6B3D">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22A008C2" w14:textId="3D6D0957" w:rsidR="005A6B3D" w:rsidRPr="00842CF6" w:rsidRDefault="005A6B3D" w:rsidP="005A6B3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00301FD2" w:rsidRPr="00301FD2">
        <w:rPr>
          <w:rFonts w:ascii="GHEA Grapalat" w:hAnsi="GHEA Grapalat"/>
          <w:color w:val="FF0000"/>
          <w:sz w:val="20"/>
          <w:szCs w:val="20"/>
          <w:u w:val="single"/>
          <w:lang w:val="hy-AM"/>
        </w:rPr>
        <w:t>10.12</w:t>
      </w:r>
      <w:r w:rsidR="00301FD2">
        <w:rPr>
          <w:rFonts w:ascii="GHEA Grapalat" w:hAnsi="GHEA Grapalat"/>
          <w:color w:val="FF0000"/>
          <w:sz w:val="20"/>
          <w:szCs w:val="20"/>
          <w:u w:val="single"/>
          <w:lang w:val="hy-AM"/>
        </w:rPr>
        <w:t>.2022</w:t>
      </w:r>
      <w:r w:rsidR="00B12909" w:rsidRPr="00B12909">
        <w:rPr>
          <w:rFonts w:ascii="GHEA Grapalat" w:hAnsi="GHEA Grapalat"/>
          <w:color w:val="FF0000"/>
          <w:sz w:val="20"/>
          <w:szCs w:val="20"/>
          <w:u w:val="single"/>
          <w:lang w:val="hy-AM"/>
        </w:rPr>
        <w:t>թ</w:t>
      </w:r>
      <w:r w:rsidRPr="00B12909">
        <w:rPr>
          <w:rFonts w:ascii="GHEA Grapalat" w:hAnsi="GHEA Grapalat"/>
          <w:color w:val="FF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707CBC09" w14:textId="77777777" w:rsidR="005A6B3D" w:rsidRPr="00842CF6" w:rsidRDefault="005A6B3D" w:rsidP="005A6B3D">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C46A2FF" w14:textId="77777777" w:rsidR="005A6B3D" w:rsidRDefault="005A6B3D" w:rsidP="005A6B3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CE8090C" w14:textId="77777777" w:rsidR="005A6B3D" w:rsidRDefault="005A6B3D" w:rsidP="005A6B3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2CAFE74E" w14:textId="77777777" w:rsidR="005A6B3D" w:rsidRDefault="005A6B3D" w:rsidP="005A6B3D">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73495BEC" w14:textId="77777777" w:rsidR="005A6B3D" w:rsidRDefault="005A6B3D" w:rsidP="005A6B3D">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60585C9A"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38E56121"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2CBF904"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61CF9F9" w14:textId="77777777" w:rsidR="005A6B3D" w:rsidRDefault="005A6B3D" w:rsidP="005A6B3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50AEB865"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59E4ED1B" w14:textId="77777777" w:rsidR="005A6B3D" w:rsidRDefault="005A6B3D" w:rsidP="005A6B3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E690CA9"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F177FCB"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38E64C4"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8BC7AC3"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BE5039"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D187C30" w14:textId="77777777" w:rsidR="005A6B3D" w:rsidRDefault="005A6B3D" w:rsidP="005A6B3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0F612358" w14:textId="77777777" w:rsidR="005A6B3D" w:rsidRDefault="005A6B3D" w:rsidP="005A6B3D">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7AB6D6A6" w14:textId="541E4E0C" w:rsidR="00C0258D" w:rsidRPr="005E1F72" w:rsidRDefault="005A6B3D" w:rsidP="005A6B3D">
      <w:pPr>
        <w:pStyle w:val="31"/>
        <w:spacing w:line="240" w:lineRule="auto"/>
        <w:jc w:val="right"/>
        <w:rPr>
          <w:rFonts w:ascii="GHEA Grapalat" w:hAnsi="GHEA Grapalat" w:cs="Sylfaen"/>
          <w:b/>
          <w:lang w:val="hy-AM"/>
        </w:rPr>
      </w:pPr>
      <w:r>
        <w:rPr>
          <w:rFonts w:ascii="GHEA Grapalat" w:hAnsi="GHEA Grapalat"/>
          <w:b/>
          <w:lang w:val="hy-AM"/>
        </w:rPr>
        <w:br w:type="page"/>
      </w:r>
      <w:r w:rsidR="00C0258D" w:rsidRPr="005E1F72">
        <w:rPr>
          <w:rFonts w:ascii="GHEA Grapalat" w:hAnsi="GHEA Grapalat" w:cs="Sylfaen"/>
          <w:b/>
          <w:lang w:val="hy-AM"/>
        </w:rPr>
        <w:lastRenderedPageBreak/>
        <w:t xml:space="preserve"> </w:t>
      </w:r>
    </w:p>
    <w:p w14:paraId="0FE5DEFD" w14:textId="6F718F09"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32CA49E4" w:rsidR="007862B1" w:rsidRPr="005E1F72" w:rsidRDefault="00C0258D"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2737DA">
        <w:rPr>
          <w:rFonts w:ascii="GHEA Grapalat" w:hAnsi="GHEA Grapalat"/>
          <w:b/>
          <w:i/>
          <w:lang w:val="af-ZA"/>
        </w:rPr>
        <w:t>ՀՀ ԱՄԱՀ-ԲՄԱՇՁԲ-22/2</w:t>
      </w:r>
      <w:r w:rsidR="00DF2BA2">
        <w:rPr>
          <w:rFonts w:ascii="GHEA Grapalat" w:hAnsi="GHEA Grapalat"/>
          <w:b/>
          <w:i/>
          <w:lang w:val="af-ZA"/>
        </w:rPr>
        <w:t>1</w:t>
      </w:r>
      <w:r w:rsidRPr="005E1F72">
        <w:rPr>
          <w:rFonts w:ascii="GHEA Grapalat" w:hAnsi="GHEA Grapalat"/>
          <w:sz w:val="24"/>
          <w:szCs w:val="24"/>
          <w:lang w:val="hy-AM"/>
        </w:rPr>
        <w:t>»</w:t>
      </w:r>
      <w:r w:rsidRPr="001730C0">
        <w:rPr>
          <w:rFonts w:ascii="GHEA Grapalat" w:hAnsi="GHEA Grapalat"/>
          <w:sz w:val="24"/>
          <w:szCs w:val="24"/>
          <w:lang w:val="hy-AM"/>
        </w:rPr>
        <w:t xml:space="preserve"> </w:t>
      </w:r>
      <w:r w:rsidR="007862B1" w:rsidRPr="005E1F72">
        <w:rPr>
          <w:rFonts w:ascii="GHEA Grapalat" w:hAnsi="GHEA Grapalat" w:cs="Sylfaen"/>
          <w:b/>
          <w:lang w:val="hy-AM"/>
        </w:rPr>
        <w:t>ծածկագրով</w:t>
      </w:r>
    </w:p>
    <w:p w14:paraId="557DF87C" w14:textId="77777777" w:rsidR="007862B1" w:rsidRDefault="007862B1" w:rsidP="007862B1">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32B1E402"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w:t>
      </w:r>
      <w:r w:rsidR="00C0258D" w:rsidRPr="001730C0">
        <w:rPr>
          <w:rFonts w:ascii="GHEA Grapalat" w:hAnsi="GHEA Grapalat" w:cs="GHEA Grapalat"/>
          <w:sz w:val="20"/>
          <w:szCs w:val="20"/>
          <w:lang w:val="hy-AM"/>
        </w:rPr>
        <w:t>Արարատ</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0D2ECEC2"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C0258D" w:rsidRPr="00C0258D">
        <w:rPr>
          <w:rFonts w:ascii="GHEA Grapalat" w:hAnsi="GHEA Grapalat" w:cs="GHEA Grapalat"/>
          <w:b/>
          <w:sz w:val="20"/>
          <w:szCs w:val="20"/>
          <w:u w:val="single"/>
          <w:lang w:val="pt-BR"/>
        </w:rPr>
        <w:t>Արարատի համայնքապետարանի</w:t>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1C8435D4"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305BA4">
        <w:rPr>
          <w:rFonts w:ascii="GHEA Grapalat" w:hAnsi="GHEA Grapalat" w:cs="GHEA Grapalat"/>
          <w:sz w:val="20"/>
          <w:szCs w:val="20"/>
          <w:lang w:val="pt-BR"/>
        </w:rPr>
        <w:t xml:space="preserve"> </w:t>
      </w:r>
      <w:r w:rsidR="00305BA4" w:rsidRPr="00EF1E0E">
        <w:rPr>
          <w:rFonts w:ascii="GHEA Grapalat" w:hAnsi="GHEA Grapalat"/>
          <w:lang w:val="hy-AM"/>
        </w:rPr>
        <w:t>«</w:t>
      </w:r>
      <w:r w:rsidR="002737DA">
        <w:rPr>
          <w:rFonts w:ascii="GHEA Grapalat" w:hAnsi="GHEA Grapalat"/>
          <w:b/>
          <w:i/>
          <w:sz w:val="20"/>
          <w:szCs w:val="20"/>
          <w:lang w:val="af-ZA"/>
        </w:rPr>
        <w:t>ՀՀ ԱՄԱՀ-ԲՄԱՇՁԲ-22/2</w:t>
      </w:r>
      <w:r w:rsidR="00DF2BA2">
        <w:rPr>
          <w:rFonts w:ascii="GHEA Grapalat" w:hAnsi="GHEA Grapalat"/>
          <w:b/>
          <w:i/>
          <w:sz w:val="20"/>
          <w:szCs w:val="20"/>
          <w:lang w:val="af-ZA"/>
        </w:rPr>
        <w:t>1</w:t>
      </w:r>
      <w:r w:rsidR="00305BA4" w:rsidRPr="005E1F72">
        <w:rPr>
          <w:rFonts w:ascii="GHEA Grapalat" w:hAnsi="GHEA Grapalat"/>
          <w:lang w:val="hy-AM"/>
        </w:rPr>
        <w:t>»</w:t>
      </w:r>
      <w:r w:rsidR="00305BA4" w:rsidRPr="00305BA4">
        <w:rPr>
          <w:rFonts w:ascii="GHEA Grapalat" w:hAnsi="GHEA Grapalat"/>
          <w:lang w:val="pt-BR"/>
        </w:rPr>
        <w:t xml:space="preserve"> </w:t>
      </w:r>
      <w:r w:rsidRPr="00260569">
        <w:rPr>
          <w:rFonts w:ascii="GHEA Grapalat" w:hAnsi="GHEA Grapalat" w:cs="GHEA Grapalat"/>
          <w:sz w:val="20"/>
          <w:szCs w:val="20"/>
          <w:lang w:val="pt-BR"/>
        </w:rPr>
        <w:t>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05BA4"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4FB232FE" w:rsidR="00305BA4" w:rsidRPr="005E1F72" w:rsidRDefault="00305BA4" w:rsidP="00305BA4">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DD52B2">
              <w:rPr>
                <w:rFonts w:ascii="GHEA Grapalat" w:hAnsi="GHEA Grapalat"/>
                <w:b/>
                <w:sz w:val="20"/>
                <w:szCs w:val="20"/>
                <w:lang w:val="af-ZA"/>
              </w:rPr>
              <w:t>Արարատ</w:t>
            </w:r>
            <w:r w:rsidRPr="00DD52B2">
              <w:rPr>
                <w:rFonts w:ascii="GHEA Grapalat" w:hAnsi="GHEA Grapalat"/>
                <w:b/>
                <w:sz w:val="20"/>
                <w:szCs w:val="20"/>
                <w:lang w:val="hy-AM"/>
              </w:rPr>
              <w:t>ի համայնքապետարան</w:t>
            </w:r>
            <w:r>
              <w:rPr>
                <w:rStyle w:val="af5"/>
              </w:rPr>
              <w:t xml:space="preserve"> </w:t>
            </w:r>
          </w:p>
        </w:tc>
      </w:tr>
      <w:tr w:rsidR="00305BA4"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A701618" w:rsidR="00305BA4" w:rsidRPr="005E1F72" w:rsidRDefault="00305BA4" w:rsidP="00305BA4">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305BA4"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306342E1" w:rsidR="00305BA4" w:rsidRPr="005E1F72" w:rsidRDefault="00305BA4" w:rsidP="00305BA4">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DD52B2">
              <w:rPr>
                <w:rFonts w:ascii="GHEA Grapalat" w:hAnsi="GHEA Grapalat" w:cs="Arial"/>
                <w:b/>
                <w:sz w:val="20"/>
                <w:szCs w:val="20"/>
                <w:lang w:val="pt-BR"/>
              </w:rPr>
              <w:t>04240194</w:t>
            </w:r>
          </w:p>
        </w:tc>
      </w:tr>
      <w:tr w:rsidR="00305BA4"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638254E2" w:rsidR="00305BA4" w:rsidRPr="005E1F72" w:rsidRDefault="00305BA4" w:rsidP="00305BA4">
            <w:pPr>
              <w:rPr>
                <w:rFonts w:ascii="GHEA Grapalat" w:hAnsi="GHEA Grapalat" w:cs="Arial"/>
                <w:sz w:val="20"/>
                <w:szCs w:val="20"/>
              </w:rPr>
            </w:pPr>
            <w:proofErr w:type="gramStart"/>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w:t>
            </w:r>
            <w:proofErr w:type="gramEnd"/>
            <w:r w:rsidRPr="002650C4">
              <w:rPr>
                <w:rFonts w:ascii="GHEA Grapalat" w:hAnsi="GHEA Grapalat" w:cs="Sylfaen"/>
                <w:sz w:val="20"/>
                <w:szCs w:val="20"/>
                <w:lang w:val="hy-AM"/>
              </w:rPr>
              <w:t xml:space="preserve">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DD52B2">
              <w:rPr>
                <w:rFonts w:ascii="GHEA Grapalat" w:hAnsi="GHEA Grapalat" w:cs="Sylfaen"/>
                <w:b/>
                <w:sz w:val="20"/>
                <w:szCs w:val="20"/>
                <w:shd w:val="clear" w:color="auto" w:fill="FFFFFF"/>
                <w:lang w:val="hy-AM"/>
              </w:rPr>
              <w:t>ՀՀ Ֆին. նախար. գործառն.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322CE599"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FC61D2">
              <w:rPr>
                <w:rFonts w:ascii="GHEA Grapalat" w:hAnsi="GHEA Grapalat" w:cs="Arial"/>
                <w:sz w:val="20"/>
                <w:szCs w:val="20"/>
              </w:rPr>
              <w:t xml:space="preserve"> </w:t>
            </w:r>
            <w:r w:rsidR="00FC67AB" w:rsidRPr="00F10980">
              <w:rPr>
                <w:rFonts w:ascii="GHEA Grapalat" w:eastAsia="@Arial Unicode MS" w:hAnsi="GHEA Grapalat" w:cs="@Arial Unicode MS"/>
                <w:sz w:val="22"/>
                <w:szCs w:val="22"/>
                <w:lang w:val="pt-BR" w:eastAsia="zh-CN"/>
              </w:rPr>
              <w:t>900422000951</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44905"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44905"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44905"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44905"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344905"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Default="00631658" w:rsidP="00631658">
      <w:pPr>
        <w:pStyle w:val="a3"/>
        <w:jc w:val="right"/>
        <w:rPr>
          <w:rFonts w:ascii="GHEA Grapalat" w:hAnsi="GHEA Grapalat" w:cs="Sylfaen"/>
          <w:i w:val="0"/>
          <w:lang w:val="en-US"/>
        </w:rPr>
      </w:pPr>
    </w:p>
    <w:p w14:paraId="2493836F" w14:textId="77777777" w:rsidR="0021674F" w:rsidRDefault="0021674F" w:rsidP="00631658">
      <w:pPr>
        <w:pStyle w:val="a3"/>
        <w:jc w:val="right"/>
        <w:rPr>
          <w:rFonts w:ascii="GHEA Grapalat" w:hAnsi="GHEA Grapalat" w:cs="Sylfaen"/>
          <w:i w:val="0"/>
          <w:lang w:val="en-US"/>
        </w:rPr>
      </w:pPr>
    </w:p>
    <w:p w14:paraId="4A261017" w14:textId="77777777" w:rsidR="0021674F" w:rsidRDefault="0021674F" w:rsidP="00631658">
      <w:pPr>
        <w:pStyle w:val="a3"/>
        <w:jc w:val="right"/>
        <w:rPr>
          <w:rFonts w:ascii="GHEA Grapalat" w:hAnsi="GHEA Grapalat" w:cs="Sylfaen"/>
          <w:i w:val="0"/>
          <w:lang w:val="en-US"/>
        </w:rPr>
      </w:pPr>
    </w:p>
    <w:p w14:paraId="3144293C" w14:textId="77777777" w:rsidR="0021674F" w:rsidRPr="000E3911" w:rsidRDefault="0021674F" w:rsidP="00631658">
      <w:pPr>
        <w:pStyle w:val="a3"/>
        <w:jc w:val="right"/>
        <w:rPr>
          <w:rFonts w:ascii="GHEA Grapalat" w:hAnsi="GHEA Grapalat" w:cs="Sylfaen"/>
          <w:i w:val="0"/>
          <w:lang w:val="en-US"/>
        </w:rPr>
      </w:pPr>
    </w:p>
    <w:p w14:paraId="071E5BA8" w14:textId="77777777" w:rsidR="00FC67AB" w:rsidRDefault="00FC67AB" w:rsidP="00091EBC">
      <w:pPr>
        <w:pStyle w:val="31"/>
        <w:spacing w:line="240" w:lineRule="auto"/>
        <w:jc w:val="right"/>
        <w:rPr>
          <w:rFonts w:ascii="GHEA Grapalat" w:hAnsi="GHEA Grapalat" w:cs="Sylfaen"/>
          <w:b/>
          <w:lang w:val="hy-AM"/>
        </w:rPr>
      </w:pPr>
    </w:p>
    <w:p w14:paraId="7DF5EB13" w14:textId="77777777" w:rsidR="00FC67AB" w:rsidRDefault="00FC67AB" w:rsidP="00091EBC">
      <w:pPr>
        <w:pStyle w:val="31"/>
        <w:spacing w:line="240" w:lineRule="auto"/>
        <w:jc w:val="right"/>
        <w:rPr>
          <w:rFonts w:ascii="GHEA Grapalat" w:hAnsi="GHEA Grapalat" w:cs="Sylfaen"/>
          <w:b/>
          <w:lang w:val="hy-AM"/>
        </w:rPr>
      </w:pPr>
    </w:p>
    <w:p w14:paraId="24258978" w14:textId="32AEFB92"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552BD749" w:rsidR="00091EBC" w:rsidRPr="005E1F72" w:rsidRDefault="00305BA4" w:rsidP="00091EBC">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2737DA">
        <w:rPr>
          <w:rFonts w:ascii="GHEA Grapalat" w:hAnsi="GHEA Grapalat"/>
          <w:b/>
          <w:i/>
          <w:lang w:val="af-ZA"/>
        </w:rPr>
        <w:t>ՀՀ ԱՄԱՀ-ԲՄԱՇՁԲ-22/2</w:t>
      </w:r>
      <w:r w:rsidR="00DF2BA2">
        <w:rPr>
          <w:rFonts w:ascii="GHEA Grapalat" w:hAnsi="GHEA Grapalat"/>
          <w:b/>
          <w:i/>
          <w:lang w:val="af-ZA"/>
        </w:rPr>
        <w:t>1</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77777777" w:rsidR="00091EBC" w:rsidRDefault="00091EBC" w:rsidP="00091EBC">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3686D">
      <w:pPr>
        <w:pStyle w:val="af4"/>
        <w:shd w:val="clear" w:color="auto" w:fill="FFFFFF"/>
        <w:spacing w:before="0" w:beforeAutospacing="0" w:after="0" w:afterAutospacing="0"/>
        <w:rPr>
          <w:rStyle w:val="af5"/>
          <w:lang w:val="hy-AM"/>
        </w:rPr>
      </w:pPr>
    </w:p>
    <w:p w14:paraId="00BD129A" w14:textId="6B0B45C3" w:rsidR="00091EBC" w:rsidRPr="00305BA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00305BA4" w:rsidRPr="00305BA4">
        <w:rPr>
          <w:rStyle w:val="af5"/>
          <w:rFonts w:ascii="GHEA Grapalat" w:hAnsi="GHEA Grapalat"/>
          <w:bCs w:val="0"/>
          <w:sz w:val="20"/>
          <w:szCs w:val="20"/>
          <w:u w:val="single"/>
          <w:lang w:val="hy-AM"/>
        </w:rPr>
        <w:t>Արարատի համայնքապետարանի</w:t>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26C1012"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00FC61D2" w:rsidRPr="002737DA">
        <w:rPr>
          <w:rStyle w:val="af5"/>
          <w:rFonts w:ascii="GHEA Grapalat" w:hAnsi="GHEA Grapalat"/>
          <w:b w:val="0"/>
          <w:bCs w:val="0"/>
          <w:color w:val="FF0000"/>
          <w:sz w:val="20"/>
          <w:szCs w:val="20"/>
          <w:u w:val="single"/>
          <w:lang w:val="hy-AM"/>
        </w:rPr>
        <w:t xml:space="preserve"> </w:t>
      </w:r>
      <w:r w:rsidR="00FC67AB" w:rsidRPr="00CE7312">
        <w:rPr>
          <w:rFonts w:ascii="GHEA Grapalat" w:eastAsia="@Arial Unicode MS" w:hAnsi="GHEA Grapalat" w:cs="@Arial Unicode MS"/>
          <w:sz w:val="22"/>
          <w:szCs w:val="22"/>
          <w:lang w:val="pt-BR" w:eastAsia="zh-CN"/>
        </w:rPr>
        <w:t xml:space="preserve">900422000951 </w:t>
      </w:r>
      <w:r w:rsidR="00FC67AB">
        <w:rPr>
          <w:rFonts w:ascii="GHEA Grapalat" w:eastAsia="@Arial Unicode MS" w:hAnsi="GHEA Grapalat" w:cs="@Arial Unicode MS"/>
          <w:color w:val="FF0000"/>
          <w:sz w:val="22"/>
          <w:szCs w:val="22"/>
          <w:lang w:val="pt-BR" w:eastAsia="zh-CN"/>
        </w:rPr>
        <w:t xml:space="preserve"> </w:t>
      </w:r>
      <w:r w:rsidR="00FC61D2" w:rsidRPr="002737DA">
        <w:rPr>
          <w:rFonts w:ascii="GHEA Grapalat" w:eastAsia="@Arial Unicode MS" w:hAnsi="GHEA Grapalat" w:cs="@Arial Unicode MS"/>
          <w:color w:val="FF0000"/>
          <w:sz w:val="22"/>
          <w:szCs w:val="22"/>
          <w:lang w:val="pt-BR" w:eastAsia="zh-CN"/>
        </w:rPr>
        <w:t xml:space="preserve"> </w:t>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4B458B9" w14:textId="5CD0ED0C"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պայմանագիրն ուժի մեջ մտնելու օրվանից </w:t>
      </w:r>
      <w:r w:rsidRPr="007A1062">
        <w:rPr>
          <w:rFonts w:ascii="GHEA Grapalat" w:hAnsi="GHEA Grapalat"/>
          <w:sz w:val="20"/>
          <w:szCs w:val="20"/>
          <w:lang w:val="hy-AM"/>
        </w:rPr>
        <w:t xml:space="preserve">մինչև </w:t>
      </w:r>
      <w:r w:rsidR="00301FD2" w:rsidRPr="00301FD2">
        <w:rPr>
          <w:rFonts w:ascii="GHEA Grapalat" w:hAnsi="GHEA Grapalat"/>
          <w:b/>
          <w:color w:val="FF0000"/>
          <w:sz w:val="20"/>
          <w:szCs w:val="20"/>
          <w:u w:val="single"/>
          <w:lang w:val="hy-AM"/>
        </w:rPr>
        <w:t>10.12</w:t>
      </w:r>
      <w:r w:rsidR="00A430DB" w:rsidRPr="002737DA">
        <w:rPr>
          <w:rFonts w:ascii="GHEA Grapalat" w:hAnsi="GHEA Grapalat"/>
          <w:b/>
          <w:color w:val="FF0000"/>
          <w:sz w:val="20"/>
          <w:szCs w:val="20"/>
          <w:u w:val="single"/>
          <w:lang w:val="hy-AM"/>
        </w:rPr>
        <w:t>.2022թ</w:t>
      </w:r>
      <w:r w:rsidR="00A430DB" w:rsidRPr="002737DA">
        <w:rPr>
          <w:rFonts w:ascii="GHEA Grapalat" w:hAnsi="GHEA Grapalat" w:cs="Sylfaen"/>
          <w:b/>
          <w:color w:val="FF0000"/>
          <w:vertAlign w:val="superscript"/>
          <w:lang w:val="hy-AM"/>
        </w:rPr>
        <w:t xml:space="preserve"> </w:t>
      </w: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lastRenderedPageBreak/>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2A80428D" w:rsidR="00091EBC" w:rsidRDefault="00091EBC" w:rsidP="00091EBC">
      <w:pPr>
        <w:pStyle w:val="31"/>
        <w:spacing w:line="240" w:lineRule="auto"/>
        <w:jc w:val="right"/>
        <w:rPr>
          <w:rFonts w:ascii="GHEA Grapalat" w:hAnsi="GHEA Grapalat"/>
          <w:szCs w:val="24"/>
          <w:lang w:val="hy-AM"/>
        </w:rPr>
      </w:pPr>
    </w:p>
    <w:p w14:paraId="1585E6AE" w14:textId="4CEF5150" w:rsidR="00305BA4" w:rsidRDefault="00305BA4" w:rsidP="00091EBC">
      <w:pPr>
        <w:pStyle w:val="31"/>
        <w:spacing w:line="240" w:lineRule="auto"/>
        <w:jc w:val="right"/>
        <w:rPr>
          <w:rFonts w:ascii="GHEA Grapalat" w:hAnsi="GHEA Grapalat"/>
          <w:szCs w:val="24"/>
          <w:lang w:val="hy-AM"/>
        </w:rPr>
      </w:pPr>
    </w:p>
    <w:p w14:paraId="140F5B6F" w14:textId="2C335DFC" w:rsidR="00305BA4" w:rsidRDefault="00305BA4" w:rsidP="00091EBC">
      <w:pPr>
        <w:pStyle w:val="31"/>
        <w:spacing w:line="240" w:lineRule="auto"/>
        <w:jc w:val="right"/>
        <w:rPr>
          <w:rFonts w:ascii="GHEA Grapalat" w:hAnsi="GHEA Grapalat"/>
          <w:szCs w:val="24"/>
          <w:lang w:val="hy-AM"/>
        </w:rPr>
      </w:pPr>
    </w:p>
    <w:p w14:paraId="49A949EA" w14:textId="7E8566C7" w:rsidR="00305BA4" w:rsidRDefault="00305BA4" w:rsidP="00091EBC">
      <w:pPr>
        <w:pStyle w:val="31"/>
        <w:spacing w:line="240" w:lineRule="auto"/>
        <w:jc w:val="right"/>
        <w:rPr>
          <w:rFonts w:ascii="GHEA Grapalat" w:hAnsi="GHEA Grapalat"/>
          <w:szCs w:val="24"/>
          <w:lang w:val="hy-AM"/>
        </w:rPr>
      </w:pPr>
    </w:p>
    <w:p w14:paraId="5EC4D927" w14:textId="40CB868F" w:rsidR="00305BA4" w:rsidRDefault="00305BA4" w:rsidP="00091EBC">
      <w:pPr>
        <w:pStyle w:val="31"/>
        <w:spacing w:line="240" w:lineRule="auto"/>
        <w:jc w:val="right"/>
        <w:rPr>
          <w:rFonts w:ascii="GHEA Grapalat" w:hAnsi="GHEA Grapalat"/>
          <w:szCs w:val="24"/>
          <w:lang w:val="hy-AM"/>
        </w:rPr>
      </w:pPr>
    </w:p>
    <w:p w14:paraId="5AF5EA2C" w14:textId="27258C1A" w:rsidR="00305BA4" w:rsidRDefault="00305BA4" w:rsidP="00091EBC">
      <w:pPr>
        <w:pStyle w:val="31"/>
        <w:spacing w:line="240" w:lineRule="auto"/>
        <w:jc w:val="right"/>
        <w:rPr>
          <w:rFonts w:ascii="GHEA Grapalat" w:hAnsi="GHEA Grapalat"/>
          <w:szCs w:val="24"/>
          <w:lang w:val="hy-AM"/>
        </w:rPr>
      </w:pPr>
    </w:p>
    <w:p w14:paraId="667C8D6C" w14:textId="534A491E" w:rsidR="00305BA4" w:rsidRDefault="00305BA4" w:rsidP="00091EBC">
      <w:pPr>
        <w:pStyle w:val="31"/>
        <w:spacing w:line="240" w:lineRule="auto"/>
        <w:jc w:val="right"/>
        <w:rPr>
          <w:rFonts w:ascii="GHEA Grapalat" w:hAnsi="GHEA Grapalat"/>
          <w:szCs w:val="24"/>
          <w:lang w:val="hy-AM"/>
        </w:rPr>
      </w:pPr>
    </w:p>
    <w:p w14:paraId="63E3D86A" w14:textId="36F25684" w:rsidR="00305BA4" w:rsidRDefault="00305BA4" w:rsidP="00091EBC">
      <w:pPr>
        <w:pStyle w:val="31"/>
        <w:spacing w:line="240" w:lineRule="auto"/>
        <w:jc w:val="right"/>
        <w:rPr>
          <w:rFonts w:ascii="GHEA Grapalat" w:hAnsi="GHEA Grapalat"/>
          <w:szCs w:val="24"/>
          <w:lang w:val="hy-AM"/>
        </w:rPr>
      </w:pPr>
    </w:p>
    <w:p w14:paraId="09EDD109" w14:textId="0378F9E6" w:rsidR="00305BA4" w:rsidRDefault="00305BA4" w:rsidP="00091EBC">
      <w:pPr>
        <w:pStyle w:val="31"/>
        <w:spacing w:line="240" w:lineRule="auto"/>
        <w:jc w:val="right"/>
        <w:rPr>
          <w:rFonts w:ascii="GHEA Grapalat" w:hAnsi="GHEA Grapalat"/>
          <w:szCs w:val="24"/>
          <w:lang w:val="hy-AM"/>
        </w:rPr>
      </w:pPr>
    </w:p>
    <w:p w14:paraId="5317A5CD" w14:textId="4D407A9F" w:rsidR="00305BA4" w:rsidRDefault="00305BA4" w:rsidP="00091EBC">
      <w:pPr>
        <w:pStyle w:val="31"/>
        <w:spacing w:line="240" w:lineRule="auto"/>
        <w:jc w:val="right"/>
        <w:rPr>
          <w:rFonts w:ascii="GHEA Grapalat" w:hAnsi="GHEA Grapalat"/>
          <w:szCs w:val="24"/>
          <w:lang w:val="hy-AM"/>
        </w:rPr>
      </w:pPr>
    </w:p>
    <w:p w14:paraId="3DACF4BD" w14:textId="2F35BB5F" w:rsidR="00305BA4" w:rsidRDefault="00305BA4" w:rsidP="00091EBC">
      <w:pPr>
        <w:pStyle w:val="31"/>
        <w:spacing w:line="240" w:lineRule="auto"/>
        <w:jc w:val="right"/>
        <w:rPr>
          <w:rFonts w:ascii="GHEA Grapalat" w:hAnsi="GHEA Grapalat"/>
          <w:szCs w:val="24"/>
          <w:lang w:val="hy-AM"/>
        </w:rPr>
      </w:pPr>
    </w:p>
    <w:p w14:paraId="3B61F4A4" w14:textId="37F31C35" w:rsidR="00305BA4" w:rsidRDefault="00305BA4" w:rsidP="00091EBC">
      <w:pPr>
        <w:pStyle w:val="31"/>
        <w:spacing w:line="240" w:lineRule="auto"/>
        <w:jc w:val="right"/>
        <w:rPr>
          <w:rFonts w:ascii="GHEA Grapalat" w:hAnsi="GHEA Grapalat"/>
          <w:szCs w:val="24"/>
          <w:lang w:val="hy-AM"/>
        </w:rPr>
      </w:pPr>
    </w:p>
    <w:p w14:paraId="048DF4ED" w14:textId="54F9C924" w:rsidR="00305BA4" w:rsidRDefault="00305BA4" w:rsidP="00091EBC">
      <w:pPr>
        <w:pStyle w:val="31"/>
        <w:spacing w:line="240" w:lineRule="auto"/>
        <w:jc w:val="right"/>
        <w:rPr>
          <w:rFonts w:ascii="GHEA Grapalat" w:hAnsi="GHEA Grapalat"/>
          <w:szCs w:val="24"/>
          <w:lang w:val="hy-AM"/>
        </w:rPr>
      </w:pPr>
    </w:p>
    <w:p w14:paraId="0DA647E4" w14:textId="3F20B930" w:rsidR="00305BA4" w:rsidRDefault="00305BA4" w:rsidP="00091EBC">
      <w:pPr>
        <w:pStyle w:val="31"/>
        <w:spacing w:line="240" w:lineRule="auto"/>
        <w:jc w:val="right"/>
        <w:rPr>
          <w:rFonts w:ascii="GHEA Grapalat" w:hAnsi="GHEA Grapalat"/>
          <w:szCs w:val="24"/>
          <w:lang w:val="hy-AM"/>
        </w:rPr>
      </w:pPr>
    </w:p>
    <w:p w14:paraId="656D4B97" w14:textId="2CF9C1F0" w:rsidR="00305BA4" w:rsidRDefault="00305BA4" w:rsidP="00091EBC">
      <w:pPr>
        <w:pStyle w:val="31"/>
        <w:spacing w:line="240" w:lineRule="auto"/>
        <w:jc w:val="right"/>
        <w:rPr>
          <w:rFonts w:ascii="GHEA Grapalat" w:hAnsi="GHEA Grapalat"/>
          <w:szCs w:val="24"/>
          <w:lang w:val="hy-AM"/>
        </w:rPr>
      </w:pPr>
    </w:p>
    <w:p w14:paraId="0491E51D" w14:textId="6C0F439A" w:rsidR="00305BA4" w:rsidRDefault="00305BA4" w:rsidP="00091EBC">
      <w:pPr>
        <w:pStyle w:val="31"/>
        <w:spacing w:line="240" w:lineRule="auto"/>
        <w:jc w:val="right"/>
        <w:rPr>
          <w:rFonts w:ascii="GHEA Grapalat" w:hAnsi="GHEA Grapalat"/>
          <w:szCs w:val="24"/>
          <w:lang w:val="hy-AM"/>
        </w:rPr>
      </w:pPr>
    </w:p>
    <w:p w14:paraId="20A16262" w14:textId="6A4811C1" w:rsidR="00305BA4" w:rsidRDefault="00305BA4" w:rsidP="00091EBC">
      <w:pPr>
        <w:pStyle w:val="31"/>
        <w:spacing w:line="240" w:lineRule="auto"/>
        <w:jc w:val="right"/>
        <w:rPr>
          <w:rFonts w:ascii="GHEA Grapalat" w:hAnsi="GHEA Grapalat"/>
          <w:szCs w:val="24"/>
          <w:lang w:val="hy-AM"/>
        </w:rPr>
      </w:pPr>
    </w:p>
    <w:p w14:paraId="69DE163E" w14:textId="08082F67" w:rsidR="00305BA4" w:rsidRDefault="00305BA4" w:rsidP="00091EBC">
      <w:pPr>
        <w:pStyle w:val="31"/>
        <w:spacing w:line="240" w:lineRule="auto"/>
        <w:jc w:val="right"/>
        <w:rPr>
          <w:rFonts w:ascii="GHEA Grapalat" w:hAnsi="GHEA Grapalat"/>
          <w:szCs w:val="24"/>
          <w:lang w:val="hy-AM"/>
        </w:rPr>
      </w:pPr>
    </w:p>
    <w:p w14:paraId="3D0F44F4" w14:textId="0DD529DF" w:rsidR="00305BA4" w:rsidRDefault="00305BA4" w:rsidP="00091EBC">
      <w:pPr>
        <w:pStyle w:val="31"/>
        <w:spacing w:line="240" w:lineRule="auto"/>
        <w:jc w:val="right"/>
        <w:rPr>
          <w:rFonts w:ascii="GHEA Grapalat" w:hAnsi="GHEA Grapalat"/>
          <w:szCs w:val="24"/>
          <w:lang w:val="hy-AM"/>
        </w:rPr>
      </w:pPr>
    </w:p>
    <w:p w14:paraId="45B412B3" w14:textId="283E29D5" w:rsidR="00305BA4" w:rsidRDefault="00305BA4" w:rsidP="00091EBC">
      <w:pPr>
        <w:pStyle w:val="31"/>
        <w:spacing w:line="240" w:lineRule="auto"/>
        <w:jc w:val="right"/>
        <w:rPr>
          <w:rFonts w:ascii="GHEA Grapalat" w:hAnsi="GHEA Grapalat"/>
          <w:szCs w:val="24"/>
          <w:lang w:val="hy-AM"/>
        </w:rPr>
      </w:pPr>
    </w:p>
    <w:p w14:paraId="73D78AD2" w14:textId="2EF58E34" w:rsidR="00305BA4" w:rsidRDefault="00305BA4" w:rsidP="00091EBC">
      <w:pPr>
        <w:pStyle w:val="31"/>
        <w:spacing w:line="240" w:lineRule="auto"/>
        <w:jc w:val="right"/>
        <w:rPr>
          <w:rFonts w:ascii="GHEA Grapalat" w:hAnsi="GHEA Grapalat"/>
          <w:szCs w:val="24"/>
          <w:lang w:val="hy-AM"/>
        </w:rPr>
      </w:pPr>
    </w:p>
    <w:p w14:paraId="1D5D3ABB" w14:textId="1CA2E99C" w:rsidR="00305BA4" w:rsidRDefault="00305BA4" w:rsidP="00091EBC">
      <w:pPr>
        <w:pStyle w:val="31"/>
        <w:spacing w:line="240" w:lineRule="auto"/>
        <w:jc w:val="right"/>
        <w:rPr>
          <w:rFonts w:ascii="GHEA Grapalat" w:hAnsi="GHEA Grapalat"/>
          <w:szCs w:val="24"/>
          <w:lang w:val="hy-AM"/>
        </w:rPr>
      </w:pPr>
    </w:p>
    <w:p w14:paraId="30E8B8B3" w14:textId="6B027940" w:rsidR="00305BA4" w:rsidRDefault="00305BA4" w:rsidP="00091EBC">
      <w:pPr>
        <w:pStyle w:val="31"/>
        <w:spacing w:line="240" w:lineRule="auto"/>
        <w:jc w:val="right"/>
        <w:rPr>
          <w:rFonts w:ascii="GHEA Grapalat" w:hAnsi="GHEA Grapalat"/>
          <w:szCs w:val="24"/>
          <w:lang w:val="hy-AM"/>
        </w:rPr>
      </w:pPr>
    </w:p>
    <w:p w14:paraId="58F27E5D" w14:textId="69E6A833" w:rsidR="00305BA4" w:rsidRDefault="00305BA4" w:rsidP="00091EBC">
      <w:pPr>
        <w:pStyle w:val="31"/>
        <w:spacing w:line="240" w:lineRule="auto"/>
        <w:jc w:val="right"/>
        <w:rPr>
          <w:rFonts w:ascii="GHEA Grapalat" w:hAnsi="GHEA Grapalat"/>
          <w:szCs w:val="24"/>
          <w:lang w:val="hy-AM"/>
        </w:rPr>
      </w:pPr>
    </w:p>
    <w:p w14:paraId="50CF9461" w14:textId="467C1DA3" w:rsidR="00305BA4" w:rsidRDefault="00305BA4" w:rsidP="00091EBC">
      <w:pPr>
        <w:pStyle w:val="31"/>
        <w:spacing w:line="240" w:lineRule="auto"/>
        <w:jc w:val="right"/>
        <w:rPr>
          <w:rFonts w:ascii="GHEA Grapalat" w:hAnsi="GHEA Grapalat"/>
          <w:szCs w:val="24"/>
          <w:lang w:val="hy-AM"/>
        </w:rPr>
      </w:pPr>
    </w:p>
    <w:p w14:paraId="2289CC3C" w14:textId="1B6CE15B" w:rsidR="00305BA4" w:rsidRDefault="00305BA4" w:rsidP="00091EBC">
      <w:pPr>
        <w:pStyle w:val="31"/>
        <w:spacing w:line="240" w:lineRule="auto"/>
        <w:jc w:val="right"/>
        <w:rPr>
          <w:rFonts w:ascii="GHEA Grapalat" w:hAnsi="GHEA Grapalat"/>
          <w:szCs w:val="24"/>
          <w:lang w:val="hy-AM"/>
        </w:rPr>
      </w:pPr>
    </w:p>
    <w:p w14:paraId="3B0E2571" w14:textId="28BF4189" w:rsidR="00305BA4" w:rsidRDefault="00305BA4" w:rsidP="00091EBC">
      <w:pPr>
        <w:pStyle w:val="31"/>
        <w:spacing w:line="240" w:lineRule="auto"/>
        <w:jc w:val="right"/>
        <w:rPr>
          <w:rFonts w:ascii="GHEA Grapalat" w:hAnsi="GHEA Grapalat"/>
          <w:szCs w:val="24"/>
          <w:lang w:val="hy-AM"/>
        </w:rPr>
      </w:pPr>
    </w:p>
    <w:p w14:paraId="4C41E44F" w14:textId="16E085BD" w:rsidR="00305BA4" w:rsidRDefault="00305BA4" w:rsidP="00091EBC">
      <w:pPr>
        <w:pStyle w:val="31"/>
        <w:spacing w:line="240" w:lineRule="auto"/>
        <w:jc w:val="right"/>
        <w:rPr>
          <w:rFonts w:ascii="GHEA Grapalat" w:hAnsi="GHEA Grapalat"/>
          <w:szCs w:val="24"/>
          <w:lang w:val="hy-AM"/>
        </w:rPr>
      </w:pPr>
    </w:p>
    <w:p w14:paraId="3E7771BC" w14:textId="07531D7B" w:rsidR="00305BA4" w:rsidRDefault="00305BA4" w:rsidP="00091EBC">
      <w:pPr>
        <w:pStyle w:val="31"/>
        <w:spacing w:line="240" w:lineRule="auto"/>
        <w:jc w:val="right"/>
        <w:rPr>
          <w:rFonts w:ascii="GHEA Grapalat" w:hAnsi="GHEA Grapalat"/>
          <w:szCs w:val="24"/>
          <w:lang w:val="hy-AM"/>
        </w:rPr>
      </w:pPr>
    </w:p>
    <w:p w14:paraId="1A9EA58B" w14:textId="53417F44" w:rsidR="00305BA4" w:rsidRDefault="00305BA4" w:rsidP="00091EBC">
      <w:pPr>
        <w:pStyle w:val="31"/>
        <w:spacing w:line="240" w:lineRule="auto"/>
        <w:jc w:val="right"/>
        <w:rPr>
          <w:rFonts w:ascii="GHEA Grapalat" w:hAnsi="GHEA Grapalat"/>
          <w:szCs w:val="24"/>
          <w:lang w:val="hy-AM"/>
        </w:rPr>
      </w:pPr>
    </w:p>
    <w:p w14:paraId="12BC2F45" w14:textId="586E1C31" w:rsidR="00305BA4" w:rsidRDefault="00305BA4" w:rsidP="00091EBC">
      <w:pPr>
        <w:pStyle w:val="31"/>
        <w:spacing w:line="240" w:lineRule="auto"/>
        <w:jc w:val="right"/>
        <w:rPr>
          <w:rFonts w:ascii="GHEA Grapalat" w:hAnsi="GHEA Grapalat"/>
          <w:szCs w:val="24"/>
          <w:lang w:val="hy-AM"/>
        </w:rPr>
      </w:pPr>
    </w:p>
    <w:p w14:paraId="133C7180" w14:textId="10DAEBFB" w:rsidR="00305BA4" w:rsidRDefault="00305BA4" w:rsidP="00091EBC">
      <w:pPr>
        <w:pStyle w:val="31"/>
        <w:spacing w:line="240" w:lineRule="auto"/>
        <w:jc w:val="right"/>
        <w:rPr>
          <w:rFonts w:ascii="GHEA Grapalat" w:hAnsi="GHEA Grapalat"/>
          <w:szCs w:val="24"/>
          <w:lang w:val="hy-AM"/>
        </w:rPr>
      </w:pPr>
    </w:p>
    <w:p w14:paraId="399BC3AA" w14:textId="27AE358A" w:rsidR="00305BA4" w:rsidRDefault="00305BA4" w:rsidP="00091EBC">
      <w:pPr>
        <w:pStyle w:val="31"/>
        <w:spacing w:line="240" w:lineRule="auto"/>
        <w:jc w:val="right"/>
        <w:rPr>
          <w:rFonts w:ascii="GHEA Grapalat" w:hAnsi="GHEA Grapalat"/>
          <w:szCs w:val="24"/>
          <w:lang w:val="hy-AM"/>
        </w:rPr>
      </w:pPr>
    </w:p>
    <w:p w14:paraId="6148AE5F" w14:textId="3C56580A" w:rsidR="00305BA4" w:rsidRDefault="00305BA4" w:rsidP="00091EBC">
      <w:pPr>
        <w:pStyle w:val="31"/>
        <w:spacing w:line="240" w:lineRule="auto"/>
        <w:jc w:val="right"/>
        <w:rPr>
          <w:rFonts w:ascii="GHEA Grapalat" w:hAnsi="GHEA Grapalat"/>
          <w:szCs w:val="24"/>
          <w:lang w:val="hy-AM"/>
        </w:rPr>
      </w:pPr>
    </w:p>
    <w:p w14:paraId="577C5631" w14:textId="5803787B" w:rsidR="00305BA4" w:rsidRDefault="00305BA4" w:rsidP="00091EBC">
      <w:pPr>
        <w:pStyle w:val="31"/>
        <w:spacing w:line="240" w:lineRule="auto"/>
        <w:jc w:val="right"/>
        <w:rPr>
          <w:rFonts w:ascii="GHEA Grapalat" w:hAnsi="GHEA Grapalat"/>
          <w:szCs w:val="24"/>
          <w:lang w:val="hy-AM"/>
        </w:rPr>
      </w:pPr>
    </w:p>
    <w:p w14:paraId="1831E8FE" w14:textId="4DC417BD" w:rsidR="00305BA4" w:rsidRDefault="00305BA4" w:rsidP="00091EBC">
      <w:pPr>
        <w:pStyle w:val="31"/>
        <w:spacing w:line="240" w:lineRule="auto"/>
        <w:jc w:val="right"/>
        <w:rPr>
          <w:rFonts w:ascii="GHEA Grapalat" w:hAnsi="GHEA Grapalat"/>
          <w:szCs w:val="24"/>
          <w:lang w:val="hy-AM"/>
        </w:rPr>
      </w:pPr>
    </w:p>
    <w:p w14:paraId="76CF81BA" w14:textId="11B0B522" w:rsidR="00305BA4" w:rsidRDefault="00305BA4" w:rsidP="00091EBC">
      <w:pPr>
        <w:pStyle w:val="31"/>
        <w:spacing w:line="240" w:lineRule="auto"/>
        <w:jc w:val="right"/>
        <w:rPr>
          <w:rFonts w:ascii="GHEA Grapalat" w:hAnsi="GHEA Grapalat"/>
          <w:szCs w:val="24"/>
          <w:lang w:val="hy-AM"/>
        </w:rPr>
      </w:pPr>
    </w:p>
    <w:p w14:paraId="432196DE" w14:textId="7AA5A15B" w:rsidR="00305BA4" w:rsidRDefault="00305BA4" w:rsidP="00091EBC">
      <w:pPr>
        <w:pStyle w:val="31"/>
        <w:spacing w:line="240" w:lineRule="auto"/>
        <w:jc w:val="right"/>
        <w:rPr>
          <w:rFonts w:ascii="GHEA Grapalat" w:hAnsi="GHEA Grapalat"/>
          <w:szCs w:val="24"/>
          <w:lang w:val="hy-AM"/>
        </w:rPr>
      </w:pPr>
    </w:p>
    <w:p w14:paraId="3F2C10AD" w14:textId="188896FD" w:rsidR="00305BA4" w:rsidRDefault="00305BA4" w:rsidP="00091EBC">
      <w:pPr>
        <w:pStyle w:val="31"/>
        <w:spacing w:line="240" w:lineRule="auto"/>
        <w:jc w:val="right"/>
        <w:rPr>
          <w:rFonts w:ascii="GHEA Grapalat" w:hAnsi="GHEA Grapalat"/>
          <w:szCs w:val="24"/>
          <w:lang w:val="hy-AM"/>
        </w:rPr>
      </w:pPr>
    </w:p>
    <w:p w14:paraId="4B152F17" w14:textId="06BC74A1" w:rsidR="00305BA4" w:rsidRDefault="00305BA4" w:rsidP="00091EBC">
      <w:pPr>
        <w:pStyle w:val="31"/>
        <w:spacing w:line="240" w:lineRule="auto"/>
        <w:jc w:val="right"/>
        <w:rPr>
          <w:rFonts w:ascii="GHEA Grapalat" w:hAnsi="GHEA Grapalat"/>
          <w:szCs w:val="24"/>
          <w:lang w:val="hy-AM"/>
        </w:rPr>
      </w:pPr>
    </w:p>
    <w:p w14:paraId="06D2EDDA" w14:textId="64FB81DC" w:rsidR="00305BA4" w:rsidRDefault="00305BA4" w:rsidP="00091EBC">
      <w:pPr>
        <w:pStyle w:val="31"/>
        <w:spacing w:line="240" w:lineRule="auto"/>
        <w:jc w:val="right"/>
        <w:rPr>
          <w:rFonts w:ascii="GHEA Grapalat" w:hAnsi="GHEA Grapalat"/>
          <w:szCs w:val="24"/>
          <w:lang w:val="hy-AM"/>
        </w:rPr>
      </w:pPr>
    </w:p>
    <w:p w14:paraId="1FB1C192" w14:textId="015BC00E" w:rsidR="00305BA4" w:rsidRDefault="00305BA4" w:rsidP="00091EBC">
      <w:pPr>
        <w:pStyle w:val="31"/>
        <w:spacing w:line="240" w:lineRule="auto"/>
        <w:jc w:val="right"/>
        <w:rPr>
          <w:rFonts w:ascii="GHEA Grapalat" w:hAnsi="GHEA Grapalat"/>
          <w:szCs w:val="24"/>
          <w:lang w:val="hy-AM"/>
        </w:rPr>
      </w:pPr>
    </w:p>
    <w:p w14:paraId="37E38D89" w14:textId="2FB9A04E" w:rsidR="00305BA4" w:rsidRDefault="00305BA4" w:rsidP="00091EBC">
      <w:pPr>
        <w:pStyle w:val="31"/>
        <w:spacing w:line="240" w:lineRule="auto"/>
        <w:jc w:val="right"/>
        <w:rPr>
          <w:rFonts w:ascii="GHEA Grapalat" w:hAnsi="GHEA Grapalat"/>
          <w:szCs w:val="24"/>
          <w:lang w:val="hy-AM"/>
        </w:rPr>
      </w:pPr>
    </w:p>
    <w:p w14:paraId="7F47A5FA" w14:textId="7AB75942" w:rsidR="00305BA4" w:rsidRDefault="00305BA4" w:rsidP="00091EBC">
      <w:pPr>
        <w:pStyle w:val="31"/>
        <w:spacing w:line="240" w:lineRule="auto"/>
        <w:jc w:val="right"/>
        <w:rPr>
          <w:rFonts w:ascii="GHEA Grapalat" w:hAnsi="GHEA Grapalat"/>
          <w:szCs w:val="24"/>
          <w:lang w:val="hy-AM"/>
        </w:rPr>
      </w:pPr>
    </w:p>
    <w:p w14:paraId="66E8397A" w14:textId="75F1EAF0" w:rsidR="00305BA4" w:rsidRDefault="00305BA4" w:rsidP="00091EBC">
      <w:pPr>
        <w:pStyle w:val="31"/>
        <w:spacing w:line="240" w:lineRule="auto"/>
        <w:jc w:val="right"/>
        <w:rPr>
          <w:rFonts w:ascii="GHEA Grapalat" w:hAnsi="GHEA Grapalat"/>
          <w:szCs w:val="24"/>
          <w:lang w:val="hy-AM"/>
        </w:rPr>
      </w:pPr>
    </w:p>
    <w:p w14:paraId="5CCEEF6C" w14:textId="09C3F45B" w:rsidR="00305BA4" w:rsidRDefault="00305BA4" w:rsidP="00091EBC">
      <w:pPr>
        <w:pStyle w:val="31"/>
        <w:spacing w:line="240" w:lineRule="auto"/>
        <w:jc w:val="right"/>
        <w:rPr>
          <w:rFonts w:ascii="GHEA Grapalat" w:hAnsi="GHEA Grapalat"/>
          <w:szCs w:val="24"/>
          <w:lang w:val="hy-AM"/>
        </w:rPr>
      </w:pPr>
    </w:p>
    <w:p w14:paraId="3D81ECAC" w14:textId="3C61635E" w:rsidR="00305BA4" w:rsidRDefault="00305BA4" w:rsidP="00091EBC">
      <w:pPr>
        <w:pStyle w:val="31"/>
        <w:spacing w:line="240" w:lineRule="auto"/>
        <w:jc w:val="right"/>
        <w:rPr>
          <w:rFonts w:ascii="GHEA Grapalat" w:hAnsi="GHEA Grapalat"/>
          <w:szCs w:val="24"/>
          <w:lang w:val="hy-AM"/>
        </w:rPr>
      </w:pPr>
    </w:p>
    <w:p w14:paraId="7F2DE1AA" w14:textId="1E3732C4" w:rsidR="00305BA4" w:rsidRDefault="00305BA4" w:rsidP="00091EBC">
      <w:pPr>
        <w:pStyle w:val="31"/>
        <w:spacing w:line="240" w:lineRule="auto"/>
        <w:jc w:val="right"/>
        <w:rPr>
          <w:rFonts w:ascii="GHEA Grapalat" w:hAnsi="GHEA Grapalat"/>
          <w:szCs w:val="24"/>
          <w:lang w:val="hy-AM"/>
        </w:rPr>
      </w:pPr>
    </w:p>
    <w:p w14:paraId="46A3545B" w14:textId="02E80805" w:rsidR="00305BA4" w:rsidRDefault="00305BA4" w:rsidP="00091EBC">
      <w:pPr>
        <w:pStyle w:val="31"/>
        <w:spacing w:line="240" w:lineRule="auto"/>
        <w:jc w:val="right"/>
        <w:rPr>
          <w:rFonts w:ascii="GHEA Grapalat" w:hAnsi="GHEA Grapalat"/>
          <w:szCs w:val="24"/>
          <w:lang w:val="hy-AM"/>
        </w:rPr>
      </w:pPr>
    </w:p>
    <w:p w14:paraId="1A885CF1" w14:textId="7C625B12" w:rsidR="00305BA4" w:rsidRDefault="00305BA4" w:rsidP="00091EBC">
      <w:pPr>
        <w:pStyle w:val="31"/>
        <w:spacing w:line="240" w:lineRule="auto"/>
        <w:jc w:val="right"/>
        <w:rPr>
          <w:rFonts w:ascii="GHEA Grapalat" w:hAnsi="GHEA Grapalat"/>
          <w:szCs w:val="24"/>
          <w:lang w:val="hy-AM"/>
        </w:rPr>
      </w:pPr>
    </w:p>
    <w:p w14:paraId="644CCA5B" w14:textId="6A5ADD3B" w:rsidR="00305BA4" w:rsidRDefault="00305BA4" w:rsidP="00091EBC">
      <w:pPr>
        <w:pStyle w:val="31"/>
        <w:spacing w:line="240" w:lineRule="auto"/>
        <w:jc w:val="right"/>
        <w:rPr>
          <w:rFonts w:ascii="GHEA Grapalat" w:hAnsi="GHEA Grapalat"/>
          <w:szCs w:val="24"/>
          <w:lang w:val="hy-AM"/>
        </w:rPr>
      </w:pPr>
    </w:p>
    <w:p w14:paraId="3AE62342" w14:textId="29E37A5D" w:rsidR="004B31D0" w:rsidRDefault="004B31D0" w:rsidP="00091EBC">
      <w:pPr>
        <w:pStyle w:val="31"/>
        <w:spacing w:line="240" w:lineRule="auto"/>
        <w:jc w:val="right"/>
        <w:rPr>
          <w:rFonts w:ascii="GHEA Grapalat" w:hAnsi="GHEA Grapalat"/>
          <w:szCs w:val="24"/>
          <w:lang w:val="hy-AM"/>
        </w:rPr>
      </w:pPr>
    </w:p>
    <w:p w14:paraId="16D9FE08" w14:textId="43F32DE1" w:rsidR="004B31D0" w:rsidRDefault="004B31D0" w:rsidP="00091EBC">
      <w:pPr>
        <w:pStyle w:val="31"/>
        <w:spacing w:line="240" w:lineRule="auto"/>
        <w:jc w:val="right"/>
        <w:rPr>
          <w:rFonts w:ascii="GHEA Grapalat" w:hAnsi="GHEA Grapalat"/>
          <w:szCs w:val="24"/>
          <w:lang w:val="hy-AM"/>
        </w:rPr>
      </w:pPr>
    </w:p>
    <w:p w14:paraId="6333FAAF" w14:textId="77777777" w:rsidR="004B31D0" w:rsidRPr="005E1F72" w:rsidRDefault="004B31D0"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FBE1EE" w14:textId="5D9D3B6A" w:rsidR="00631658" w:rsidRPr="00631658" w:rsidRDefault="00305BA4" w:rsidP="00631658">
      <w:pPr>
        <w:pStyle w:val="31"/>
        <w:spacing w:line="240" w:lineRule="auto"/>
        <w:jc w:val="right"/>
        <w:rPr>
          <w:rFonts w:ascii="GHEA Grapalat" w:hAnsi="GHEA Grapalat" w:cs="Sylfaen"/>
          <w:b/>
          <w:lang w:val="hy-AM"/>
        </w:rPr>
      </w:pPr>
      <w:r w:rsidRPr="007320DA">
        <w:rPr>
          <w:rFonts w:ascii="GHEA Grapalat" w:hAnsi="GHEA Grapalat"/>
          <w:sz w:val="24"/>
          <w:szCs w:val="24"/>
          <w:lang w:val="hy-AM"/>
        </w:rPr>
        <w:t>«</w:t>
      </w:r>
      <w:r w:rsidRPr="00E54B03">
        <w:rPr>
          <w:rFonts w:ascii="GHEA Grapalat" w:hAnsi="GHEA Grapalat"/>
          <w:b/>
          <w:i/>
          <w:lang w:val="af-ZA"/>
        </w:rPr>
        <w:t>ՀՀ ԱՄԱՀ-ԲՄԱՇՁԲ-22/</w:t>
      </w:r>
      <w:r w:rsidR="002737DA">
        <w:rPr>
          <w:rFonts w:ascii="GHEA Grapalat" w:hAnsi="GHEA Grapalat"/>
          <w:b/>
          <w:i/>
          <w:lang w:val="af-ZA"/>
        </w:rPr>
        <w:t>2</w:t>
      </w:r>
      <w:r w:rsidR="00DF2BA2">
        <w:rPr>
          <w:rFonts w:ascii="GHEA Grapalat" w:hAnsi="GHEA Grapalat"/>
          <w:b/>
          <w:i/>
          <w:lang w:val="af-ZA"/>
        </w:rPr>
        <w:t>1</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00631658" w:rsidRPr="00631658">
        <w:rPr>
          <w:rFonts w:ascii="GHEA Grapalat" w:hAnsi="GHEA Grapalat" w:cs="Sylfaen"/>
          <w:b/>
          <w:lang w:val="hy-AM"/>
        </w:rPr>
        <w:t>ծածկագրով</w:t>
      </w:r>
    </w:p>
    <w:p w14:paraId="27174007"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բաց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6CEBE506"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w:t>
      </w:r>
      <w:r w:rsidR="00305BA4" w:rsidRPr="001730C0">
        <w:rPr>
          <w:rFonts w:ascii="GHEA Grapalat" w:hAnsi="GHEA Grapalat" w:cs="GHEA Grapalat"/>
          <w:sz w:val="20"/>
          <w:szCs w:val="20"/>
          <w:lang w:val="hy-AM"/>
        </w:rPr>
        <w:t>Արարատ</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31B51370"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305BA4" w:rsidRPr="00305BA4">
        <w:rPr>
          <w:rFonts w:ascii="GHEA Grapalat" w:hAnsi="GHEA Grapalat" w:cs="GHEA Grapalat"/>
          <w:b/>
          <w:sz w:val="20"/>
          <w:szCs w:val="20"/>
          <w:u w:val="single"/>
          <w:lang w:val="pt-BR"/>
        </w:rPr>
        <w:t>Արարատի համայնքապետարանի</w:t>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03EE005B"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305BA4">
        <w:rPr>
          <w:rFonts w:ascii="GHEA Grapalat" w:hAnsi="GHEA Grapalat" w:cs="GHEA Grapalat"/>
          <w:sz w:val="20"/>
          <w:szCs w:val="20"/>
          <w:lang w:val="pt-BR"/>
        </w:rPr>
        <w:t xml:space="preserve"> </w:t>
      </w:r>
      <w:r w:rsidR="00305BA4" w:rsidRPr="007320DA">
        <w:rPr>
          <w:rFonts w:ascii="GHEA Grapalat" w:hAnsi="GHEA Grapalat"/>
          <w:lang w:val="hy-AM"/>
        </w:rPr>
        <w:t>«</w:t>
      </w:r>
      <w:r w:rsidR="00305BA4" w:rsidRPr="00E54B03">
        <w:rPr>
          <w:rFonts w:ascii="GHEA Grapalat" w:hAnsi="GHEA Grapalat"/>
          <w:b/>
          <w:i/>
          <w:sz w:val="20"/>
          <w:szCs w:val="20"/>
          <w:lang w:val="af-ZA"/>
        </w:rPr>
        <w:t>ՀՀ ԱՄԱՀ-ԲՄԱՇՁԲ-22/</w:t>
      </w:r>
      <w:r w:rsidR="002737DA">
        <w:rPr>
          <w:rFonts w:ascii="GHEA Grapalat" w:hAnsi="GHEA Grapalat"/>
          <w:b/>
          <w:i/>
          <w:sz w:val="20"/>
          <w:szCs w:val="20"/>
          <w:lang w:val="af-ZA"/>
        </w:rPr>
        <w:t>2</w:t>
      </w:r>
      <w:r w:rsidR="00DF2BA2">
        <w:rPr>
          <w:rFonts w:ascii="GHEA Grapalat" w:hAnsi="GHEA Grapalat"/>
          <w:b/>
          <w:i/>
          <w:sz w:val="20"/>
          <w:szCs w:val="20"/>
          <w:lang w:val="af-ZA"/>
        </w:rPr>
        <w:t>1</w:t>
      </w:r>
      <w:r w:rsidR="00305BA4" w:rsidRPr="007320DA">
        <w:rPr>
          <w:rFonts w:ascii="GHEA Grapalat" w:hAnsi="GHEA Grapalat"/>
          <w:lang w:val="hy-AM"/>
        </w:rPr>
        <w:t>»</w:t>
      </w:r>
      <w:r w:rsidR="00305BA4" w:rsidRPr="007320DA">
        <w:rPr>
          <w:rFonts w:ascii="GHEA Grapalat" w:hAnsi="GHEA Grapalat"/>
          <w:b/>
          <w:lang w:val="hy-AM"/>
        </w:rPr>
        <w:t xml:space="preserve">  </w:t>
      </w:r>
      <w:r w:rsidRPr="00631658">
        <w:rPr>
          <w:rFonts w:ascii="GHEA Grapalat" w:hAnsi="GHEA Grapalat" w:cs="GHEA Grapalat"/>
          <w:sz w:val="20"/>
          <w:szCs w:val="20"/>
          <w:lang w:val="pt-BR"/>
        </w:rPr>
        <w:t>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05BA4"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57B37896" w:rsidR="00305BA4" w:rsidRPr="005E1F72" w:rsidRDefault="00305BA4" w:rsidP="00305BA4">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DD52B2">
              <w:rPr>
                <w:rFonts w:ascii="GHEA Grapalat" w:hAnsi="GHEA Grapalat"/>
                <w:b/>
                <w:sz w:val="20"/>
                <w:szCs w:val="20"/>
                <w:lang w:val="af-ZA"/>
              </w:rPr>
              <w:t>Արարատ</w:t>
            </w:r>
            <w:r w:rsidRPr="00DD52B2">
              <w:rPr>
                <w:rFonts w:ascii="GHEA Grapalat" w:hAnsi="GHEA Grapalat"/>
                <w:b/>
                <w:sz w:val="20"/>
                <w:szCs w:val="20"/>
                <w:lang w:val="hy-AM"/>
              </w:rPr>
              <w:t>ի համայնքապետարան</w:t>
            </w:r>
            <w:r>
              <w:rPr>
                <w:rStyle w:val="af5"/>
              </w:rPr>
              <w:t xml:space="preserve"> </w:t>
            </w:r>
          </w:p>
        </w:tc>
      </w:tr>
      <w:tr w:rsidR="00305BA4"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1B8EAC08" w:rsidR="00305BA4" w:rsidRPr="005E1F72" w:rsidRDefault="00305BA4" w:rsidP="00305BA4">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305BA4"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4EF6311D" w:rsidR="00305BA4" w:rsidRPr="005E1F72" w:rsidRDefault="00305BA4" w:rsidP="00305BA4">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DD52B2">
              <w:rPr>
                <w:rFonts w:ascii="GHEA Grapalat" w:hAnsi="GHEA Grapalat" w:cs="Arial"/>
                <w:b/>
                <w:sz w:val="20"/>
                <w:szCs w:val="20"/>
                <w:lang w:val="pt-BR"/>
              </w:rPr>
              <w:t>04240194</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339FDD9" w:rsidR="00334B2F" w:rsidRPr="005E1F72" w:rsidRDefault="00334B2F" w:rsidP="00CB0ADE">
            <w:pPr>
              <w:rPr>
                <w:rFonts w:ascii="GHEA Grapalat" w:hAnsi="GHEA Grapalat" w:cs="Arial"/>
                <w:sz w:val="20"/>
                <w:szCs w:val="20"/>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2737DA" w:rsidRPr="00DD52B2">
              <w:rPr>
                <w:rFonts w:ascii="GHEA Grapalat" w:hAnsi="GHEA Grapalat" w:cs="Sylfaen"/>
                <w:b/>
                <w:sz w:val="20"/>
                <w:szCs w:val="20"/>
                <w:shd w:val="clear" w:color="auto" w:fill="FFFFFF"/>
                <w:lang w:val="hy-AM"/>
              </w:rPr>
              <w:t xml:space="preserve"> ՀՀ Ֆին. նախար. գործառն.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353405F"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FC61D2">
              <w:rPr>
                <w:rFonts w:ascii="GHEA Grapalat" w:hAnsi="GHEA Grapalat" w:cs="Arial"/>
                <w:sz w:val="20"/>
                <w:szCs w:val="20"/>
              </w:rPr>
              <w:t xml:space="preserve"> </w:t>
            </w:r>
            <w:r w:rsidR="00FC67AB" w:rsidRPr="00CE7312">
              <w:rPr>
                <w:rFonts w:ascii="GHEA Grapalat" w:eastAsia="@Arial Unicode MS" w:hAnsi="GHEA Grapalat" w:cs="@Arial Unicode MS"/>
                <w:sz w:val="22"/>
                <w:szCs w:val="22"/>
                <w:lang w:val="pt-BR" w:eastAsia="zh-CN"/>
              </w:rPr>
              <w:t>900422000951</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44905"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44905"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44905"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44905"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344905"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12883DD8" w14:textId="1120E159" w:rsidR="00F02279" w:rsidRPr="00FB1EC7" w:rsidRDefault="00334B2F" w:rsidP="00DF3EE7">
      <w:pPr>
        <w:pStyle w:val="31"/>
        <w:spacing w:line="240" w:lineRule="auto"/>
        <w:jc w:val="right"/>
        <w:rPr>
          <w:rFonts w:ascii="GHEA Grapalat" w:hAnsi="GHEA Grapalat"/>
        </w:rPr>
      </w:pPr>
      <w:r>
        <w:rPr>
          <w:rFonts w:ascii="GHEA Grapalat" w:hAnsi="GHEA Grapalat"/>
          <w:b/>
          <w:lang w:val="hy-AM"/>
        </w:rPr>
        <w:br w:type="page"/>
      </w: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af6"/>
          <w:rFonts w:ascii="GHEA Grapalat" w:hAnsi="GHEA Grapalat" w:cs="Sylfaen"/>
          <w:b/>
          <w:color w:val="FFFFFF"/>
        </w:rPr>
        <w:footnoteReference w:id="9"/>
      </w:r>
    </w:p>
    <w:p w14:paraId="7010A09D" w14:textId="1EE3A93E" w:rsidR="00F02279" w:rsidRPr="00FB1EC7" w:rsidRDefault="00305BA4" w:rsidP="00F02279">
      <w:pPr>
        <w:pStyle w:val="31"/>
        <w:spacing w:line="240" w:lineRule="auto"/>
        <w:jc w:val="right"/>
        <w:rPr>
          <w:rFonts w:ascii="GHEA Grapalat" w:hAnsi="GHEA Grapalat" w:cs="Sylfaen"/>
          <w:b/>
          <w:lang w:val="hy-AM"/>
        </w:rPr>
      </w:pPr>
      <w:r w:rsidRPr="007320DA">
        <w:rPr>
          <w:rFonts w:ascii="GHEA Grapalat" w:hAnsi="GHEA Grapalat"/>
          <w:sz w:val="24"/>
          <w:szCs w:val="24"/>
          <w:lang w:val="hy-AM"/>
        </w:rPr>
        <w:t>«</w:t>
      </w:r>
      <w:r w:rsidR="002737DA">
        <w:rPr>
          <w:rFonts w:ascii="GHEA Grapalat" w:hAnsi="GHEA Grapalat"/>
          <w:b/>
          <w:i/>
          <w:lang w:val="af-ZA"/>
        </w:rPr>
        <w:t>ՀՀ ԱՄԱՀ-ԲՄԱՇՁԲ-22/2</w:t>
      </w:r>
      <w:r w:rsidR="00DF2BA2">
        <w:rPr>
          <w:rFonts w:ascii="GHEA Grapalat" w:hAnsi="GHEA Grapalat"/>
          <w:b/>
          <w:i/>
          <w:lang w:val="af-ZA"/>
        </w:rPr>
        <w:t>1</w:t>
      </w:r>
      <w:r w:rsidRPr="007320DA">
        <w:rPr>
          <w:rFonts w:ascii="GHEA Grapalat" w:hAnsi="GHEA Grapalat"/>
          <w:sz w:val="24"/>
          <w:szCs w:val="24"/>
          <w:lang w:val="hy-AM"/>
        </w:rPr>
        <w:t>»</w:t>
      </w:r>
      <w:r w:rsidRPr="007320DA">
        <w:rPr>
          <w:rFonts w:ascii="GHEA Grapalat" w:hAnsi="GHEA Grapalat"/>
          <w:b/>
          <w:lang w:val="hy-AM"/>
        </w:rPr>
        <w:t xml:space="preserve">  </w:t>
      </w:r>
      <w:r w:rsidR="00F02279" w:rsidRPr="00785E88">
        <w:rPr>
          <w:rFonts w:ascii="GHEA Grapalat" w:hAnsi="GHEA Grapalat" w:cs="Sylfaen"/>
          <w:b/>
          <w:lang w:val="hy-AM"/>
        </w:rPr>
        <w:t>ծածկագրով</w:t>
      </w:r>
    </w:p>
    <w:p w14:paraId="48EEAA3C" w14:textId="77777777" w:rsidR="00F02279" w:rsidRPr="00FB1EC7" w:rsidRDefault="00F02279" w:rsidP="00F02279">
      <w:pPr>
        <w:pStyle w:val="31"/>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14:paraId="07059BBD" w14:textId="77777777" w:rsidR="00F02279" w:rsidRPr="00FB1EC7" w:rsidRDefault="00F02279" w:rsidP="00F02279">
      <w:pPr>
        <w:jc w:val="right"/>
        <w:rPr>
          <w:rFonts w:ascii="GHEA Grapalat" w:hAnsi="GHEA Grapalat"/>
          <w:lang w:val="es-ES"/>
        </w:rPr>
      </w:pPr>
    </w:p>
    <w:p w14:paraId="7B025988" w14:textId="3571DFD6"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bookmarkStart w:id="11" w:name="_GoBack"/>
      <w:bookmarkEnd w:id="11"/>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5E9C47D1"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305BA4" w:rsidRPr="007320DA">
        <w:rPr>
          <w:rFonts w:ascii="GHEA Grapalat" w:hAnsi="GHEA Grapalat"/>
          <w:lang w:val="hy-AM"/>
        </w:rPr>
        <w:t>«</w:t>
      </w:r>
      <w:r w:rsidR="00305BA4" w:rsidRPr="00E54B03">
        <w:rPr>
          <w:rFonts w:ascii="GHEA Grapalat" w:hAnsi="GHEA Grapalat"/>
          <w:b/>
          <w:i/>
          <w:sz w:val="20"/>
          <w:szCs w:val="20"/>
          <w:lang w:val="af-ZA"/>
        </w:rPr>
        <w:t>ՀՀ ԱՄԱՀ-ԲՄԱՇՁԲ-22/</w:t>
      </w:r>
      <w:r w:rsidR="002737DA">
        <w:rPr>
          <w:rFonts w:ascii="GHEA Grapalat" w:hAnsi="GHEA Grapalat"/>
          <w:b/>
          <w:i/>
          <w:sz w:val="20"/>
          <w:szCs w:val="20"/>
          <w:lang w:val="af-ZA"/>
        </w:rPr>
        <w:t>2</w:t>
      </w:r>
      <w:r w:rsidR="00DF2BA2">
        <w:rPr>
          <w:rFonts w:ascii="GHEA Grapalat" w:hAnsi="GHEA Grapalat"/>
          <w:b/>
          <w:i/>
          <w:sz w:val="20"/>
          <w:szCs w:val="20"/>
          <w:lang w:val="af-ZA"/>
        </w:rPr>
        <w:t>1</w:t>
      </w:r>
      <w:r w:rsidR="00305BA4" w:rsidRPr="007320DA">
        <w:rPr>
          <w:rFonts w:ascii="GHEA Grapalat" w:hAnsi="GHEA Grapalat"/>
          <w:lang w:val="hy-AM"/>
        </w:rPr>
        <w:t>»</w:t>
      </w:r>
      <w:r w:rsidR="00305BA4" w:rsidRPr="007320DA">
        <w:rPr>
          <w:rFonts w:ascii="GHEA Grapalat" w:hAnsi="GHEA Grapalat"/>
          <w:b/>
          <w:lang w:val="hy-AM"/>
        </w:rPr>
        <w:t xml:space="preserve">  </w:t>
      </w:r>
    </w:p>
    <w:p w14:paraId="239EA02E" w14:textId="494EC098"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305BA4">
        <w:rPr>
          <w:rFonts w:ascii="GHEA Grapalat" w:hAnsi="GHEA Grapalat" w:cs="Sylfaen"/>
          <w:sz w:val="20"/>
          <w:u w:val="single"/>
          <w:lang w:val="es-ES"/>
        </w:rPr>
        <w:t>Արարատ</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24785857" w:rsidR="00F02279" w:rsidRPr="00FB1EC7" w:rsidRDefault="00305BA4" w:rsidP="00F02279">
      <w:pPr>
        <w:ind w:firstLine="720"/>
        <w:jc w:val="both"/>
        <w:rPr>
          <w:rFonts w:ascii="GHEA Grapalat" w:hAnsi="GHEA Grapalat" w:cs="Sylfaen"/>
          <w:sz w:val="20"/>
          <w:szCs w:val="20"/>
          <w:lang w:val="pt-BR"/>
        </w:rPr>
      </w:pPr>
      <w:r w:rsidRPr="00F566BF">
        <w:rPr>
          <w:rFonts w:ascii="GHEA Grapalat" w:hAnsi="GHEA Grapalat"/>
          <w:lang w:val="hy-AM"/>
        </w:rPr>
        <w:t>«</w:t>
      </w:r>
      <w:r w:rsidRPr="007F2981">
        <w:rPr>
          <w:rFonts w:ascii="GHEA Grapalat" w:hAnsi="GHEA Grapalat"/>
          <w:sz w:val="20"/>
          <w:szCs w:val="20"/>
          <w:lang w:val="hy-AM"/>
        </w:rPr>
        <w:t>Արարատ</w:t>
      </w:r>
      <w:r w:rsidRPr="007F2981">
        <w:rPr>
          <w:rFonts w:ascii="GHEA Grapalat" w:hAnsi="GHEA Grapalat" w:cs="Sylfaen"/>
          <w:sz w:val="20"/>
          <w:szCs w:val="20"/>
          <w:lang w:val="hy-AM"/>
        </w:rPr>
        <w:t>ի</w:t>
      </w:r>
      <w:r>
        <w:rPr>
          <w:rFonts w:ascii="GHEA Grapalat" w:hAnsi="GHEA Grapalat" w:cs="Sylfaen"/>
          <w:sz w:val="20"/>
          <w:lang w:val="hy-AM"/>
        </w:rPr>
        <w:t xml:space="preserve">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cs="Times Armenian"/>
          <w:sz w:val="20"/>
          <w:lang w:val="hy-AM"/>
        </w:rPr>
        <w:t xml:space="preserve">համայնքի ղեկավար </w:t>
      </w:r>
      <w:r w:rsidRPr="007F2981">
        <w:rPr>
          <w:rFonts w:ascii="GHEA Grapalat" w:hAnsi="GHEA Grapalat" w:cs="Times Armenian"/>
          <w:sz w:val="20"/>
          <w:lang w:val="hy-AM"/>
        </w:rPr>
        <w:t>Ասլան Ավետիս</w:t>
      </w:r>
      <w:r>
        <w:rPr>
          <w:rFonts w:ascii="GHEA Grapalat" w:hAnsi="GHEA Grapalat" w:cs="Times Armenian"/>
          <w:sz w:val="20"/>
          <w:lang w:val="hy-AM"/>
        </w:rPr>
        <w:t>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00F02279" w:rsidRPr="00FB1EC7">
        <w:rPr>
          <w:rFonts w:ascii="GHEA Grapalat" w:hAnsi="GHEA Grapalat" w:cs="Sylfaen"/>
          <w:sz w:val="20"/>
          <w:szCs w:val="20"/>
          <w:lang w:val="pt-BR"/>
        </w:rPr>
        <w:t>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2F9336E1" w:rsidR="00F02279" w:rsidRPr="00305BA4" w:rsidRDefault="00F02279" w:rsidP="00305BA4">
      <w:pPr>
        <w:ind w:firstLine="720"/>
        <w:jc w:val="both"/>
        <w:rPr>
          <w:rFonts w:ascii="GHEA Grapalat" w:hAnsi="GHEA Grapalat"/>
          <w:vertAlign w:val="superscrip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03686D" w:rsidRPr="007A1062">
        <w:rPr>
          <w:rFonts w:ascii="GHEA Grapalat" w:hAnsi="GHEA Grapalat"/>
          <w:i/>
          <w:lang w:val="es-ES"/>
        </w:rPr>
        <w:t></w:t>
      </w:r>
      <w:r w:rsidR="002737DA" w:rsidRPr="002737DA">
        <w:rPr>
          <w:rFonts w:ascii="GHEA Grapalat" w:hAnsi="GHEA Grapalat"/>
          <w:b/>
          <w:i/>
          <w:sz w:val="20"/>
          <w:szCs w:val="20"/>
          <w:lang w:val="hy-AM"/>
        </w:rPr>
        <w:t xml:space="preserve">Արարատ </w:t>
      </w:r>
      <w:r w:rsidR="002737DA" w:rsidRPr="002737DA">
        <w:rPr>
          <w:rFonts w:ascii="GHEA Grapalat" w:hAnsi="GHEA Grapalat"/>
          <w:b/>
          <w:i/>
          <w:sz w:val="20"/>
          <w:szCs w:val="20"/>
        </w:rPr>
        <w:t>համայնքի</w:t>
      </w:r>
      <w:r w:rsidR="002737DA" w:rsidRPr="002737DA">
        <w:rPr>
          <w:rFonts w:ascii="GHEA Grapalat" w:hAnsi="GHEA Grapalat"/>
          <w:b/>
          <w:i/>
          <w:sz w:val="20"/>
          <w:szCs w:val="20"/>
          <w:lang w:val="af-ZA"/>
        </w:rPr>
        <w:t xml:space="preserve"> </w:t>
      </w:r>
      <w:r w:rsidR="00DF2BA2" w:rsidRPr="00DF2BA2">
        <w:rPr>
          <w:rFonts w:ascii="GHEA Grapalat" w:hAnsi="GHEA Grapalat"/>
          <w:b/>
          <w:i/>
          <w:sz w:val="20"/>
          <w:szCs w:val="20"/>
          <w:lang w:val="af-ZA"/>
        </w:rPr>
        <w:t>Զանգակատուն</w:t>
      </w:r>
      <w:r w:rsidR="002737DA" w:rsidRPr="002737DA">
        <w:rPr>
          <w:rFonts w:ascii="GHEA Grapalat" w:hAnsi="GHEA Grapalat"/>
          <w:b/>
          <w:i/>
          <w:sz w:val="20"/>
          <w:szCs w:val="20"/>
          <w:lang w:val="af-ZA"/>
        </w:rPr>
        <w:t xml:space="preserve"> բնակավայրի փողոցների ասֆալտապատման</w:t>
      </w:r>
      <w:r w:rsidR="0003686D" w:rsidRPr="007A1062">
        <w:rPr>
          <w:rFonts w:ascii="GHEA Grapalat" w:hAnsi="GHEA Grapalat"/>
          <w:b/>
          <w:i/>
          <w:sz w:val="20"/>
          <w:szCs w:val="20"/>
          <w:lang w:val="af-ZA"/>
        </w:rPr>
        <w:t></w:t>
      </w:r>
      <w:r w:rsidR="0003686D" w:rsidRPr="0003686D">
        <w:rPr>
          <w:rFonts w:ascii="GHEA Grapalat" w:hAnsi="GHEA Grapalat"/>
          <w:b/>
          <w:i/>
          <w:sz w:val="20"/>
          <w:szCs w:val="20"/>
          <w:lang w:val="hy-AM"/>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9D5BDB" w14:textId="77777777" w:rsidR="00EE4449" w:rsidRDefault="00F02279" w:rsidP="00F02279">
      <w:pPr>
        <w:tabs>
          <w:tab w:val="left" w:pos="1134"/>
        </w:tabs>
        <w:ind w:firstLine="720"/>
        <w:jc w:val="both"/>
        <w:rPr>
          <w:rFonts w:ascii="GHEA Grapalat" w:hAnsi="GHEA Grapalat" w:cs="Times Armenian"/>
          <w:b/>
          <w:color w:val="FF0000"/>
          <w:sz w:val="20"/>
          <w:szCs w:val="20"/>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000B1701" w:rsidRPr="000B1701">
        <w:rPr>
          <w:rFonts w:ascii="GHEA Grapalat" w:hAnsi="GHEA Grapalat" w:cs="Times Armenian"/>
          <w:sz w:val="20"/>
          <w:szCs w:val="20"/>
          <w:lang w:val="es-ES"/>
        </w:rPr>
        <w:t>,</w:t>
      </w:r>
      <w:r w:rsidR="00A430DB" w:rsidRPr="000B1701">
        <w:rPr>
          <w:rFonts w:ascii="GHEA Grapalat" w:hAnsi="GHEA Grapalat" w:cs="Times Armenian"/>
          <w:sz w:val="20"/>
          <w:szCs w:val="20"/>
          <w:lang w:val="es-ES"/>
        </w:rPr>
        <w:t xml:space="preserve"> </w:t>
      </w:r>
      <w:r w:rsidR="000B1701" w:rsidRPr="000B1701">
        <w:rPr>
          <w:rFonts w:ascii="GHEA Grapalat" w:hAnsi="GHEA Grapalat" w:cs="Times Armenian"/>
          <w:b/>
          <w:color w:val="FF0000"/>
          <w:sz w:val="20"/>
          <w:szCs w:val="20"/>
          <w:lang w:val="es-ES"/>
        </w:rPr>
        <w:t>1-ին փուլի համար</w:t>
      </w:r>
      <w:r w:rsidR="000B1701">
        <w:rPr>
          <w:rFonts w:ascii="GHEA Grapalat" w:hAnsi="GHEA Grapalat" w:cs="Times Armenian"/>
          <w:color w:val="FF0000"/>
          <w:lang w:val="es-ES"/>
        </w:rPr>
        <w:t xml:space="preserve">՝ </w:t>
      </w:r>
      <w:r w:rsidR="000B1701">
        <w:rPr>
          <w:rFonts w:ascii="GHEA Grapalat" w:hAnsi="GHEA Grapalat" w:cs="Times Armenian"/>
          <w:b/>
          <w:color w:val="FF0000"/>
          <w:sz w:val="20"/>
          <w:szCs w:val="20"/>
          <w:lang w:val="es-ES"/>
        </w:rPr>
        <w:t>1</w:t>
      </w:r>
      <w:r w:rsidR="007A1062" w:rsidRPr="002737DA">
        <w:rPr>
          <w:rFonts w:ascii="GHEA Grapalat" w:hAnsi="GHEA Grapalat" w:cs="Times Armenian"/>
          <w:b/>
          <w:color w:val="FF0000"/>
          <w:sz w:val="20"/>
          <w:szCs w:val="20"/>
          <w:lang w:val="es-ES"/>
        </w:rPr>
        <w:t>0</w:t>
      </w:r>
      <w:r w:rsidR="00A430DB" w:rsidRPr="002737DA">
        <w:rPr>
          <w:rFonts w:ascii="GHEA Grapalat" w:hAnsi="GHEA Grapalat" w:cs="Times Armenian"/>
          <w:b/>
          <w:color w:val="FF0000"/>
          <w:sz w:val="20"/>
          <w:szCs w:val="20"/>
          <w:lang w:val="es-ES"/>
        </w:rPr>
        <w:t xml:space="preserve">-ը </w:t>
      </w:r>
      <w:r w:rsidR="000B1701">
        <w:rPr>
          <w:rFonts w:ascii="GHEA Grapalat" w:hAnsi="GHEA Grapalat" w:cs="Times Armenian"/>
          <w:b/>
          <w:color w:val="FF0000"/>
          <w:sz w:val="20"/>
          <w:szCs w:val="20"/>
          <w:lang w:val="es-ES"/>
        </w:rPr>
        <w:t>դեկտ</w:t>
      </w:r>
      <w:r w:rsidR="00A430DB" w:rsidRPr="002737DA">
        <w:rPr>
          <w:rFonts w:ascii="GHEA Grapalat" w:hAnsi="GHEA Grapalat" w:cs="Times Armenian"/>
          <w:b/>
          <w:color w:val="FF0000"/>
          <w:sz w:val="20"/>
          <w:szCs w:val="20"/>
          <w:lang w:val="es-ES"/>
        </w:rPr>
        <w:t>եմբերի 2022թ</w:t>
      </w:r>
      <w:r w:rsidR="000B1701">
        <w:rPr>
          <w:rFonts w:ascii="GHEA Grapalat" w:hAnsi="GHEA Grapalat" w:cs="Times Armenian"/>
          <w:b/>
          <w:color w:val="FF0000"/>
          <w:sz w:val="20"/>
          <w:szCs w:val="20"/>
          <w:lang w:val="es-ES"/>
        </w:rPr>
        <w:t xml:space="preserve">, </w:t>
      </w:r>
    </w:p>
    <w:p w14:paraId="55B7AF4B" w14:textId="0F9C4105" w:rsidR="00F02279" w:rsidRPr="00FB1EC7" w:rsidRDefault="00EE4449" w:rsidP="00F02279">
      <w:pPr>
        <w:tabs>
          <w:tab w:val="left" w:pos="1134"/>
        </w:tabs>
        <w:ind w:firstLine="720"/>
        <w:jc w:val="both"/>
        <w:rPr>
          <w:rFonts w:ascii="GHEA Grapalat" w:hAnsi="GHEA Grapalat" w:cs="Times Armenian"/>
          <w:lang w:val="es-ES"/>
        </w:rPr>
      </w:pPr>
      <w:r>
        <w:rPr>
          <w:rFonts w:ascii="GHEA Grapalat" w:hAnsi="GHEA Grapalat" w:cs="Times Armenian"/>
          <w:b/>
          <w:color w:val="FF0000"/>
          <w:sz w:val="20"/>
          <w:szCs w:val="20"/>
          <w:lang w:val="es-ES"/>
        </w:rPr>
        <w:t xml:space="preserve">                                                  </w:t>
      </w:r>
      <w:r w:rsidR="000B1701">
        <w:rPr>
          <w:rFonts w:ascii="GHEA Grapalat" w:hAnsi="GHEA Grapalat" w:cs="Times Armenian"/>
          <w:b/>
          <w:color w:val="FF0000"/>
          <w:sz w:val="20"/>
          <w:szCs w:val="20"/>
          <w:lang w:val="es-ES"/>
        </w:rPr>
        <w:t>2-րդ փուլի համար՝ 30-ը հունիսի 2023թ:</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1E436891"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w:t>
      </w:r>
      <w:r w:rsidR="00FC67AB">
        <w:rPr>
          <w:rFonts w:ascii="GHEA Grapalat" w:hAnsi="GHEA Grapalat" w:cs="Times Armenian"/>
          <w:sz w:val="20"/>
          <w:szCs w:val="20"/>
          <w:lang w:val="es-ES"/>
        </w:rPr>
        <w:t>20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lastRenderedPageBreak/>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6B9F5002"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w:t>
      </w:r>
      <w:r w:rsidR="00560131">
        <w:rPr>
          <w:rFonts w:ascii="GHEA Grapalat" w:hAnsi="GHEA Grapalat" w:cs="Sylfaen"/>
          <w:sz w:val="20"/>
          <w:szCs w:val="20"/>
          <w:lang w:val="pt-BR"/>
        </w:rPr>
        <w:t>3</w:t>
      </w:r>
      <w:r w:rsidRPr="00FB1EC7">
        <w:rPr>
          <w:rFonts w:ascii="GHEA Grapalat" w:hAnsi="GHEA Grapalat" w:cs="Sylfaen"/>
          <w:sz w:val="20"/>
          <w:szCs w:val="20"/>
          <w:lang w:val="pt-BR"/>
        </w:rPr>
        <w:t xml:space="preserve">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7E7EDEEC" w14:textId="5382C33E" w:rsidR="00F02279" w:rsidRPr="00107372" w:rsidRDefault="00F02279" w:rsidP="0003686D">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03686D" w:rsidRPr="00107372">
        <w:rPr>
          <w:rFonts w:ascii="GHEA Grapalat" w:hAnsi="GHEA Grapalat" w:cs="Times Armenian"/>
          <w:sz w:val="20"/>
          <w:szCs w:val="20"/>
          <w:lang w:val="hy-AM"/>
        </w:rPr>
        <w:t>:</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06F63800"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03EE6" w:rsidRPr="00903EE6">
        <w:rPr>
          <w:rFonts w:ascii="GHEA Grapalat" w:hAnsi="GHEA Grapalat" w:cs="Sylfaen"/>
          <w:sz w:val="20"/>
          <w:szCs w:val="20"/>
          <w:lang w:val="hy-AM"/>
        </w:rPr>
        <w:t>25</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0"/>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1"/>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2"/>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lastRenderedPageBreak/>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3"/>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2D45AA19" w14:textId="77777777" w:rsidR="00903EE6" w:rsidRDefault="00903EE6" w:rsidP="00903EE6">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649B50F4" w14:textId="77777777" w:rsidR="00903EE6" w:rsidRPr="00687B49" w:rsidRDefault="00903EE6" w:rsidP="00903EE6">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357D929C" w14:textId="77777777" w:rsidR="00903EE6" w:rsidRDefault="00903EE6" w:rsidP="00903EE6">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2D6E28B7" w14:textId="3E21D23F" w:rsidR="00903EE6" w:rsidRPr="00612447" w:rsidRDefault="00903EE6" w:rsidP="00903EE6">
            <w:pPr>
              <w:jc w:val="center"/>
              <w:rPr>
                <w:rFonts w:ascii="GHEA Grapalat" w:hAnsi="GHEA Grapalat"/>
                <w:sz w:val="20"/>
                <w:lang w:val="nb-NO"/>
              </w:rPr>
            </w:pPr>
            <w:r>
              <w:rPr>
                <w:rFonts w:ascii="GHEA Grapalat" w:hAnsi="GHEA Grapalat"/>
                <w:sz w:val="20"/>
                <w:lang w:val="hy-AM"/>
              </w:rPr>
              <w:t>ՀՀ</w:t>
            </w:r>
            <w:r w:rsidRPr="00612447">
              <w:rPr>
                <w:rFonts w:ascii="GHEA Grapalat" w:hAnsi="GHEA Grapalat"/>
                <w:sz w:val="20"/>
                <w:lang w:val="nb-NO"/>
              </w:rPr>
              <w:t xml:space="preserve"> </w:t>
            </w:r>
            <w:r w:rsidR="00642F66">
              <w:rPr>
                <w:rFonts w:ascii="GHEA Grapalat" w:eastAsia="@Arial Unicode MS" w:hAnsi="GHEA Grapalat" w:cs="@Arial Unicode MS"/>
                <w:sz w:val="22"/>
                <w:szCs w:val="22"/>
                <w:lang w:val="pt-BR" w:eastAsia="zh-CN"/>
              </w:rPr>
              <w:t>900422</w:t>
            </w:r>
            <w:r w:rsidR="004944BE">
              <w:rPr>
                <w:rFonts w:ascii="GHEA Grapalat" w:eastAsia="@Arial Unicode MS" w:hAnsi="GHEA Grapalat" w:cs="@Arial Unicode MS"/>
                <w:sz w:val="22"/>
                <w:szCs w:val="22"/>
                <w:lang w:val="pt-BR" w:eastAsia="zh-CN"/>
              </w:rPr>
              <w:t>000951</w:t>
            </w:r>
            <w:r>
              <w:rPr>
                <w:rFonts w:ascii="GHEA Grapalat" w:hAnsi="GHEA Grapalat" w:cs="Arial"/>
                <w:sz w:val="20"/>
                <w:szCs w:val="20"/>
                <w:lang w:val="hy-AM"/>
              </w:rPr>
              <w:t xml:space="preserve">                    </w:t>
            </w:r>
            <w:r w:rsidRPr="00AC673F">
              <w:rPr>
                <w:rFonts w:ascii="GHEA Grapalat" w:hAnsi="GHEA Grapalat"/>
                <w:sz w:val="20"/>
                <w:lang w:val="nb-NO"/>
              </w:rPr>
              <w:t xml:space="preserve"> </w:t>
            </w:r>
            <w:r>
              <w:rPr>
                <w:rFonts w:ascii="GHEA Grapalat" w:hAnsi="GHEA Grapalat"/>
                <w:sz w:val="20"/>
                <w:lang w:val="nb-NO"/>
              </w:rPr>
              <w:t xml:space="preserve">                                        </w:t>
            </w:r>
            <w:r w:rsidRPr="00612447">
              <w:rPr>
                <w:rFonts w:ascii="GHEA Grapalat" w:hAnsi="GHEA Grapalat"/>
                <w:sz w:val="20"/>
                <w:lang w:val="nb-NO"/>
              </w:rPr>
              <w:t xml:space="preserve"> </w:t>
            </w:r>
            <w:r>
              <w:rPr>
                <w:rFonts w:ascii="GHEA Grapalat" w:hAnsi="GHEA Grapalat"/>
                <w:sz w:val="20"/>
                <w:lang w:val="hy-AM"/>
              </w:rPr>
              <w:t>ՀՎՀՀ 042</w:t>
            </w:r>
            <w:r w:rsidRPr="00D25102">
              <w:rPr>
                <w:rFonts w:ascii="GHEA Grapalat" w:hAnsi="GHEA Grapalat"/>
                <w:sz w:val="20"/>
                <w:lang w:val="nb-NO"/>
              </w:rPr>
              <w:t>40194</w:t>
            </w:r>
            <w:r>
              <w:rPr>
                <w:rFonts w:ascii="GHEA Grapalat" w:hAnsi="GHEA Grapalat"/>
                <w:sz w:val="20"/>
                <w:lang w:val="hy-AM"/>
              </w:rPr>
              <w:t xml:space="preserve"> </w:t>
            </w:r>
          </w:p>
          <w:p w14:paraId="761CB73D" w14:textId="77777777" w:rsidR="00903EE6" w:rsidRDefault="00903EE6" w:rsidP="00903EE6">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1B5DF04B" w14:textId="77777777" w:rsidR="00F02279" w:rsidRPr="00903EE6" w:rsidRDefault="00F02279" w:rsidP="00545BDE">
            <w:pPr>
              <w:rPr>
                <w:rFonts w:ascii="GHEA Grapalat" w:hAnsi="GHEA Grapalat"/>
                <w:sz w:val="22"/>
                <w:szCs w:val="22"/>
                <w:lang w:val="hy-AM"/>
              </w:rPr>
            </w:pPr>
          </w:p>
          <w:p w14:paraId="7DD827FD" w14:textId="77777777" w:rsidR="00F02279" w:rsidRPr="00903EE6" w:rsidRDefault="00F02279" w:rsidP="00545BDE">
            <w:pPr>
              <w:rPr>
                <w:rFonts w:ascii="GHEA Grapalat" w:hAnsi="GHEA Grapalat"/>
                <w:lang w:val="hy-AM"/>
              </w:rPr>
            </w:pPr>
          </w:p>
          <w:p w14:paraId="6882FE55" w14:textId="77777777" w:rsidR="00F02279" w:rsidRPr="00903EE6" w:rsidRDefault="00F02279" w:rsidP="00545BDE">
            <w:pPr>
              <w:jc w:val="center"/>
              <w:rPr>
                <w:rFonts w:ascii="GHEA Grapalat" w:hAnsi="GHEA Grapalat"/>
                <w:lang w:val="hy-AM"/>
              </w:rPr>
            </w:pPr>
            <w:r w:rsidRPr="00903EE6">
              <w:rPr>
                <w:rFonts w:ascii="GHEA Grapalat" w:hAnsi="GHEA Grapalat"/>
                <w:lang w:val="hy-AM"/>
              </w:rPr>
              <w:t>---------------------------------</w:t>
            </w:r>
          </w:p>
          <w:p w14:paraId="0463F29A" w14:textId="77777777" w:rsidR="00F02279" w:rsidRPr="00903EE6" w:rsidRDefault="00F02279" w:rsidP="00545BDE">
            <w:pPr>
              <w:jc w:val="center"/>
              <w:rPr>
                <w:rFonts w:ascii="GHEA Grapalat" w:hAnsi="GHEA Grapalat"/>
                <w:sz w:val="18"/>
                <w:szCs w:val="18"/>
                <w:lang w:val="hy-AM"/>
              </w:rPr>
            </w:pPr>
            <w:r w:rsidRPr="00903EE6">
              <w:rPr>
                <w:rFonts w:ascii="GHEA Grapalat" w:hAnsi="GHEA Grapalat"/>
                <w:sz w:val="18"/>
                <w:szCs w:val="18"/>
                <w:lang w:val="hy-AM"/>
              </w:rPr>
              <w:t>/</w:t>
            </w:r>
            <w:r w:rsidRPr="00903EE6">
              <w:rPr>
                <w:rFonts w:ascii="GHEA Grapalat" w:hAnsi="GHEA Grapalat" w:cs="Sylfaen"/>
                <w:sz w:val="18"/>
                <w:szCs w:val="18"/>
                <w:lang w:val="hy-AM"/>
              </w:rPr>
              <w:t>ստորագրություն</w:t>
            </w:r>
            <w:r w:rsidRPr="00903EE6">
              <w:rPr>
                <w:rFonts w:ascii="GHEA Grapalat" w:hAnsi="GHEA Grapalat"/>
                <w:sz w:val="18"/>
                <w:szCs w:val="18"/>
                <w:lang w:val="hy-AM"/>
              </w:rPr>
              <w:t>/</w:t>
            </w:r>
          </w:p>
          <w:p w14:paraId="095EAAC2" w14:textId="77777777" w:rsidR="00F02279" w:rsidRPr="00903EE6" w:rsidRDefault="00F02279" w:rsidP="00545BDE">
            <w:pPr>
              <w:jc w:val="center"/>
              <w:rPr>
                <w:rFonts w:ascii="GHEA Grapalat" w:hAnsi="GHEA Grapalat"/>
                <w:sz w:val="18"/>
                <w:szCs w:val="18"/>
                <w:lang w:val="hy-AM"/>
              </w:rPr>
            </w:pPr>
            <w:r w:rsidRPr="00903EE6">
              <w:rPr>
                <w:rFonts w:ascii="GHEA Grapalat" w:hAnsi="GHEA Grapalat" w:cs="Sylfaen"/>
                <w:sz w:val="18"/>
                <w:szCs w:val="18"/>
                <w:lang w:val="hy-AM"/>
              </w:rPr>
              <w:t>Կ</w:t>
            </w:r>
            <w:r w:rsidRPr="00903EE6">
              <w:rPr>
                <w:rFonts w:ascii="GHEA Grapalat" w:hAnsi="GHEA Grapalat"/>
                <w:sz w:val="18"/>
                <w:szCs w:val="18"/>
                <w:lang w:val="hy-AM"/>
              </w:rPr>
              <w:t>.</w:t>
            </w:r>
            <w:r w:rsidRPr="00903EE6">
              <w:rPr>
                <w:rFonts w:ascii="GHEA Grapalat" w:hAnsi="GHEA Grapalat" w:cs="Sylfaen"/>
                <w:sz w:val="18"/>
                <w:szCs w:val="18"/>
                <w:lang w:val="hy-AM"/>
              </w:rPr>
              <w:t>Տ</w:t>
            </w:r>
          </w:p>
        </w:tc>
        <w:tc>
          <w:tcPr>
            <w:tcW w:w="760" w:type="dxa"/>
          </w:tcPr>
          <w:p w14:paraId="0FC9796B" w14:textId="77777777" w:rsidR="00F02279" w:rsidRPr="00903EE6" w:rsidRDefault="00F02279" w:rsidP="00545BDE">
            <w:pPr>
              <w:spacing w:line="360" w:lineRule="auto"/>
              <w:jc w:val="center"/>
              <w:rPr>
                <w:rFonts w:ascii="GHEA Grapalat" w:hAnsi="GHEA Grapalat"/>
                <w:lang w:val="hy-AM"/>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4E5A6444"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004944BE" w:rsidRPr="004944BE">
        <w:rPr>
          <w:rFonts w:ascii="GHEA Grapalat" w:hAnsi="GHEA Grapalat"/>
          <w:b/>
          <w:i/>
          <w:lang w:val="hy-AM"/>
        </w:rPr>
        <w:t>Արարատ համայնքի</w:t>
      </w:r>
      <w:r w:rsidR="004944BE" w:rsidRPr="004944BE">
        <w:rPr>
          <w:rFonts w:ascii="GHEA Grapalat" w:hAnsi="GHEA Grapalat"/>
          <w:b/>
          <w:i/>
          <w:lang w:val="af-ZA"/>
        </w:rPr>
        <w:t xml:space="preserve"> </w:t>
      </w:r>
      <w:r w:rsidR="00DF2BA2" w:rsidRPr="00DF2BA2">
        <w:rPr>
          <w:rFonts w:ascii="GHEA Grapalat" w:hAnsi="GHEA Grapalat"/>
          <w:b/>
          <w:i/>
          <w:lang w:val="af-ZA"/>
        </w:rPr>
        <w:t xml:space="preserve">Զանգակատուն </w:t>
      </w:r>
      <w:r w:rsidR="004944BE" w:rsidRPr="004944BE">
        <w:rPr>
          <w:rFonts w:ascii="GHEA Grapalat" w:hAnsi="GHEA Grapalat"/>
          <w:b/>
          <w:i/>
          <w:lang w:val="af-ZA"/>
        </w:rPr>
        <w:t>բնակավայրի փողոցների ասֆալտապատման</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3B7B0426"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03686D">
        <w:rPr>
          <w:rFonts w:ascii="GHEA Grapalat" w:hAnsi="GHEA Grapalat" w:cs="Sylfaen"/>
          <w:sz w:val="22"/>
          <w:szCs w:val="22"/>
          <w:lang w:val="af-ZA"/>
        </w:rPr>
        <w:t xml:space="preserve">ք.Արարատ, </w:t>
      </w:r>
      <w:r w:rsidR="00DF2BA2">
        <w:rPr>
          <w:rFonts w:ascii="GHEA Grapalat" w:hAnsi="GHEA Grapalat"/>
          <w:b/>
          <w:lang w:val="af-ZA"/>
        </w:rPr>
        <w:t>Զ</w:t>
      </w:r>
      <w:r w:rsidR="00DF2BA2" w:rsidRPr="00DF2BA2">
        <w:rPr>
          <w:rFonts w:ascii="GHEA Grapalat" w:hAnsi="GHEA Grapalat"/>
          <w:lang w:val="af-ZA"/>
        </w:rPr>
        <w:t>անգակատուն</w:t>
      </w:r>
      <w:r w:rsidR="004944BE" w:rsidRPr="00DF2BA2">
        <w:rPr>
          <w:rFonts w:ascii="GHEA Grapalat" w:hAnsi="GHEA Grapalat" w:cs="Sylfaen"/>
          <w:sz w:val="22"/>
          <w:szCs w:val="22"/>
          <w:lang w:val="af-ZA"/>
        </w:rPr>
        <w:t xml:space="preserve"> </w:t>
      </w:r>
      <w:r w:rsidR="004944BE">
        <w:rPr>
          <w:rFonts w:ascii="GHEA Grapalat" w:hAnsi="GHEA Grapalat" w:cs="Sylfaen"/>
          <w:sz w:val="22"/>
          <w:szCs w:val="22"/>
          <w:lang w:val="af-ZA"/>
        </w:rPr>
        <w:t>բնակավայր</w:t>
      </w:r>
      <w:r w:rsidR="00560131">
        <w:rPr>
          <w:rFonts w:ascii="GHEA Grapalat" w:hAnsi="GHEA Grapalat" w:cs="Sylfaen"/>
          <w:sz w:val="22"/>
          <w:szCs w:val="22"/>
          <w:lang w:val="af-ZA"/>
        </w:rPr>
        <w:t>ում</w:t>
      </w:r>
      <w:r w:rsidRPr="00FB1EC7">
        <w:rPr>
          <w:rFonts w:ascii="GHEA Grapalat" w:hAnsi="GHEA Grapalat" w:cs="Sylfaen"/>
          <w:sz w:val="22"/>
          <w:szCs w:val="22"/>
          <w:lang w:val="af-ZA"/>
        </w:rPr>
        <w:t>:</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E414B6B" w14:textId="77777777" w:rsidR="00903EE6" w:rsidRDefault="00903EE6" w:rsidP="00903EE6">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19F70B9C" w14:textId="77777777" w:rsidR="00903EE6" w:rsidRPr="00687B49" w:rsidRDefault="00903EE6" w:rsidP="00903EE6">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35851AF1" w14:textId="77777777" w:rsidR="00903EE6" w:rsidRDefault="00903EE6" w:rsidP="00903EE6">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4E675D07" w14:textId="2D0115D5" w:rsidR="00903EE6" w:rsidRPr="00612447" w:rsidRDefault="00903EE6" w:rsidP="00903EE6">
            <w:pPr>
              <w:jc w:val="center"/>
              <w:rPr>
                <w:rFonts w:ascii="GHEA Grapalat" w:hAnsi="GHEA Grapalat"/>
                <w:sz w:val="20"/>
                <w:lang w:val="nb-NO"/>
              </w:rPr>
            </w:pPr>
            <w:r>
              <w:rPr>
                <w:rFonts w:ascii="GHEA Grapalat" w:hAnsi="GHEA Grapalat"/>
                <w:sz w:val="20"/>
                <w:lang w:val="hy-AM"/>
              </w:rPr>
              <w:t>ՀՀ</w:t>
            </w:r>
            <w:r w:rsidRPr="00612447">
              <w:rPr>
                <w:rFonts w:ascii="GHEA Grapalat" w:hAnsi="GHEA Grapalat"/>
                <w:sz w:val="20"/>
                <w:lang w:val="nb-NO"/>
              </w:rPr>
              <w:t xml:space="preserve"> </w:t>
            </w:r>
            <w:r>
              <w:rPr>
                <w:rFonts w:ascii="GHEA Grapalat" w:hAnsi="GHEA Grapalat" w:cs="Arial"/>
                <w:sz w:val="20"/>
                <w:szCs w:val="20"/>
                <w:lang w:val="hy-AM"/>
              </w:rPr>
              <w:t xml:space="preserve"> </w:t>
            </w:r>
            <w:r w:rsidR="00642F66">
              <w:rPr>
                <w:rFonts w:ascii="GHEA Grapalat" w:eastAsia="@Arial Unicode MS" w:hAnsi="GHEA Grapalat" w:cs="@Arial Unicode MS"/>
                <w:sz w:val="22"/>
                <w:szCs w:val="22"/>
                <w:lang w:val="pt-BR" w:eastAsia="zh-CN"/>
              </w:rPr>
              <w:t>900422</w:t>
            </w:r>
            <w:r w:rsidR="004944BE">
              <w:rPr>
                <w:rFonts w:ascii="GHEA Grapalat" w:eastAsia="@Arial Unicode MS" w:hAnsi="GHEA Grapalat" w:cs="@Arial Unicode MS"/>
                <w:sz w:val="22"/>
                <w:szCs w:val="22"/>
                <w:lang w:val="pt-BR" w:eastAsia="zh-CN"/>
              </w:rPr>
              <w:t>000951</w:t>
            </w:r>
            <w:r>
              <w:rPr>
                <w:rFonts w:ascii="GHEA Grapalat" w:hAnsi="GHEA Grapalat" w:cs="Arial"/>
                <w:sz w:val="20"/>
                <w:szCs w:val="20"/>
                <w:lang w:val="hy-AM"/>
              </w:rPr>
              <w:t xml:space="preserve">                  </w:t>
            </w:r>
            <w:r w:rsidRPr="00AC673F">
              <w:rPr>
                <w:rFonts w:ascii="GHEA Grapalat" w:hAnsi="GHEA Grapalat"/>
                <w:sz w:val="20"/>
                <w:lang w:val="nb-NO"/>
              </w:rPr>
              <w:t xml:space="preserve"> </w:t>
            </w:r>
            <w:r>
              <w:rPr>
                <w:rFonts w:ascii="GHEA Grapalat" w:hAnsi="GHEA Grapalat"/>
                <w:sz w:val="20"/>
                <w:lang w:val="nb-NO"/>
              </w:rPr>
              <w:t xml:space="preserve">                                        </w:t>
            </w:r>
            <w:r w:rsidRPr="00612447">
              <w:rPr>
                <w:rFonts w:ascii="GHEA Grapalat" w:hAnsi="GHEA Grapalat"/>
                <w:sz w:val="20"/>
                <w:lang w:val="nb-NO"/>
              </w:rPr>
              <w:t xml:space="preserve"> </w:t>
            </w:r>
            <w:r>
              <w:rPr>
                <w:rFonts w:ascii="GHEA Grapalat" w:hAnsi="GHEA Grapalat"/>
                <w:sz w:val="20"/>
                <w:lang w:val="hy-AM"/>
              </w:rPr>
              <w:t>ՀՎՀՀ 042</w:t>
            </w:r>
            <w:r w:rsidRPr="00D25102">
              <w:rPr>
                <w:rFonts w:ascii="GHEA Grapalat" w:hAnsi="GHEA Grapalat"/>
                <w:sz w:val="20"/>
                <w:lang w:val="nb-NO"/>
              </w:rPr>
              <w:t>40194</w:t>
            </w:r>
            <w:r>
              <w:rPr>
                <w:rFonts w:ascii="GHEA Grapalat" w:hAnsi="GHEA Grapalat"/>
                <w:sz w:val="20"/>
                <w:lang w:val="hy-AM"/>
              </w:rPr>
              <w:t xml:space="preserve"> </w:t>
            </w:r>
          </w:p>
          <w:p w14:paraId="6E68A856" w14:textId="77777777" w:rsidR="00903EE6" w:rsidRDefault="00903EE6" w:rsidP="00903EE6">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39454444" w14:textId="77777777" w:rsidR="00F02279" w:rsidRPr="001730C0" w:rsidRDefault="00F02279" w:rsidP="00545BDE">
            <w:pPr>
              <w:rPr>
                <w:rFonts w:ascii="GHEA Grapalat" w:hAnsi="GHEA Grapalat"/>
                <w:sz w:val="22"/>
                <w:szCs w:val="22"/>
                <w:lang w:val="nb-NO"/>
              </w:rPr>
            </w:pPr>
          </w:p>
          <w:p w14:paraId="3158C224" w14:textId="77777777" w:rsidR="00F02279" w:rsidRPr="001730C0" w:rsidRDefault="00F02279" w:rsidP="00545BDE">
            <w:pPr>
              <w:rPr>
                <w:rFonts w:ascii="GHEA Grapalat" w:hAnsi="GHEA Grapalat"/>
                <w:lang w:val="nb-NO"/>
              </w:rPr>
            </w:pPr>
          </w:p>
          <w:p w14:paraId="351CA5F6" w14:textId="77777777" w:rsidR="00F02279" w:rsidRPr="001730C0" w:rsidRDefault="00F02279" w:rsidP="00545BDE">
            <w:pPr>
              <w:jc w:val="center"/>
              <w:rPr>
                <w:rFonts w:ascii="GHEA Grapalat" w:hAnsi="GHEA Grapalat"/>
                <w:lang w:val="nb-NO"/>
              </w:rPr>
            </w:pPr>
            <w:r w:rsidRPr="001730C0">
              <w:rPr>
                <w:rFonts w:ascii="GHEA Grapalat" w:hAnsi="GHEA Grapalat"/>
                <w:lang w:val="nb-NO"/>
              </w:rPr>
              <w:t>---------------------------------</w:t>
            </w:r>
          </w:p>
          <w:p w14:paraId="2717A1C4" w14:textId="77777777" w:rsidR="00F02279" w:rsidRPr="001730C0" w:rsidRDefault="00F02279" w:rsidP="00545BDE">
            <w:pPr>
              <w:jc w:val="center"/>
              <w:rPr>
                <w:rFonts w:ascii="GHEA Grapalat" w:hAnsi="GHEA Grapalat"/>
                <w:sz w:val="18"/>
                <w:szCs w:val="18"/>
                <w:lang w:val="nb-NO"/>
              </w:rPr>
            </w:pPr>
            <w:r w:rsidRPr="001730C0">
              <w:rPr>
                <w:rFonts w:ascii="GHEA Grapalat" w:hAnsi="GHEA Grapalat"/>
                <w:sz w:val="18"/>
                <w:szCs w:val="18"/>
                <w:lang w:val="nb-NO"/>
              </w:rPr>
              <w:t>/</w:t>
            </w:r>
            <w:r w:rsidRPr="00FB1EC7">
              <w:rPr>
                <w:rFonts w:ascii="GHEA Grapalat" w:hAnsi="GHEA Grapalat" w:cs="Sylfaen"/>
                <w:sz w:val="18"/>
                <w:szCs w:val="18"/>
                <w:lang w:val="ru-RU"/>
              </w:rPr>
              <w:t>ստորագրություն</w:t>
            </w:r>
            <w:r w:rsidRPr="001730C0">
              <w:rPr>
                <w:rFonts w:ascii="GHEA Grapalat" w:hAnsi="GHEA Grapalat"/>
                <w:sz w:val="18"/>
                <w:szCs w:val="18"/>
                <w:lang w:val="nb-NO"/>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765C0D4A" w14:textId="2D9BE054" w:rsidR="008F1751" w:rsidRDefault="008F1751" w:rsidP="00173C65">
      <w:pPr>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34F118E3" w:rsidR="00F02279" w:rsidRPr="00FB1EC7" w:rsidRDefault="00F02279" w:rsidP="00F02279">
      <w:pPr>
        <w:ind w:firstLine="567"/>
        <w:jc w:val="center"/>
        <w:rPr>
          <w:rFonts w:ascii="GHEA Grapalat" w:hAnsi="GHEA Grapalat"/>
          <w:b/>
          <w:sz w:val="20"/>
          <w:szCs w:val="20"/>
          <w:lang w:val="pt-BR"/>
        </w:rPr>
      </w:pPr>
      <w:r w:rsidRPr="004944BE">
        <w:rPr>
          <w:rFonts w:ascii="GHEA Grapalat" w:hAnsi="GHEA Grapalat"/>
          <w:sz w:val="22"/>
          <w:szCs w:val="22"/>
          <w:lang w:val="pt-BR"/>
        </w:rPr>
        <w:t>«</w:t>
      </w:r>
      <w:r w:rsidR="004944BE" w:rsidRPr="004944BE">
        <w:rPr>
          <w:rFonts w:ascii="GHEA Grapalat" w:hAnsi="GHEA Grapalat"/>
          <w:b/>
          <w:i/>
          <w:sz w:val="22"/>
          <w:szCs w:val="22"/>
          <w:lang w:val="hy-AM"/>
        </w:rPr>
        <w:t xml:space="preserve">Արարատ </w:t>
      </w:r>
      <w:r w:rsidR="004944BE" w:rsidRPr="004944BE">
        <w:rPr>
          <w:rFonts w:ascii="GHEA Grapalat" w:hAnsi="GHEA Grapalat"/>
          <w:b/>
          <w:i/>
          <w:sz w:val="22"/>
          <w:szCs w:val="22"/>
        </w:rPr>
        <w:t>համայնքի</w:t>
      </w:r>
      <w:r w:rsidR="004944BE" w:rsidRPr="004944BE">
        <w:rPr>
          <w:rFonts w:ascii="GHEA Grapalat" w:hAnsi="GHEA Grapalat"/>
          <w:b/>
          <w:i/>
          <w:sz w:val="22"/>
          <w:szCs w:val="22"/>
          <w:lang w:val="af-ZA"/>
        </w:rPr>
        <w:t xml:space="preserve"> </w:t>
      </w:r>
      <w:r w:rsidR="00DF2BA2" w:rsidRPr="00DF2BA2">
        <w:rPr>
          <w:rFonts w:ascii="GHEA Grapalat" w:hAnsi="GHEA Grapalat"/>
          <w:b/>
          <w:i/>
          <w:sz w:val="22"/>
          <w:szCs w:val="22"/>
          <w:lang w:val="af-ZA"/>
        </w:rPr>
        <w:t>Զանգակատուն</w:t>
      </w:r>
      <w:r w:rsidR="004944BE" w:rsidRPr="004944BE">
        <w:rPr>
          <w:rFonts w:ascii="GHEA Grapalat" w:hAnsi="GHEA Grapalat"/>
          <w:b/>
          <w:i/>
          <w:sz w:val="22"/>
          <w:szCs w:val="22"/>
          <w:lang w:val="af-ZA"/>
        </w:rPr>
        <w:t xml:space="preserve"> բնակավայրի փողոցների ասֆալտապատման</w:t>
      </w:r>
      <w:r w:rsidRPr="00485F2A">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05"/>
        <w:gridCol w:w="2049"/>
        <w:gridCol w:w="1440"/>
      </w:tblGrid>
      <w:tr w:rsidR="00F02279" w:rsidRPr="00FB1EC7" w14:paraId="2033AF72" w14:textId="77777777" w:rsidTr="009B6F39">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405"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3489"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9B6F39">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405" w:type="dxa"/>
            <w:vMerge/>
          </w:tcPr>
          <w:p w14:paraId="62B188E9" w14:textId="77777777" w:rsidR="00F02279" w:rsidRPr="00FB1EC7" w:rsidRDefault="00F02279" w:rsidP="00545BDE">
            <w:pPr>
              <w:rPr>
                <w:rFonts w:ascii="GHEA Grapalat" w:hAnsi="GHEA Grapalat"/>
                <w:sz w:val="20"/>
                <w:szCs w:val="20"/>
                <w:lang w:val="pt-BR"/>
              </w:rPr>
            </w:pPr>
          </w:p>
        </w:tc>
        <w:tc>
          <w:tcPr>
            <w:tcW w:w="2049"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9B6F39" w:rsidRPr="00FB1EC7" w14:paraId="3ECA5EA8" w14:textId="77777777" w:rsidTr="009B6F39">
        <w:trPr>
          <w:trHeight w:val="586"/>
          <w:jc w:val="center"/>
        </w:trPr>
        <w:tc>
          <w:tcPr>
            <w:tcW w:w="540" w:type="dxa"/>
            <w:vAlign w:val="center"/>
          </w:tcPr>
          <w:p w14:paraId="0340519F" w14:textId="77777777" w:rsidR="009B6F39" w:rsidRPr="00FB1EC7" w:rsidRDefault="009B6F39" w:rsidP="009B6F39">
            <w:pPr>
              <w:jc w:val="center"/>
              <w:rPr>
                <w:rFonts w:ascii="GHEA Grapalat" w:hAnsi="GHEA Grapalat"/>
                <w:sz w:val="20"/>
                <w:szCs w:val="20"/>
                <w:lang w:val="pt-BR"/>
              </w:rPr>
            </w:pPr>
            <w:r w:rsidRPr="00FB1EC7">
              <w:rPr>
                <w:rFonts w:ascii="GHEA Grapalat" w:hAnsi="GHEA Grapalat"/>
                <w:sz w:val="20"/>
                <w:szCs w:val="20"/>
                <w:lang w:val="pt-BR"/>
              </w:rPr>
              <w:t>1</w:t>
            </w:r>
          </w:p>
        </w:tc>
        <w:tc>
          <w:tcPr>
            <w:tcW w:w="4405" w:type="dxa"/>
            <w:vAlign w:val="center"/>
          </w:tcPr>
          <w:p w14:paraId="5587F356" w14:textId="14C5665F" w:rsidR="009B6F39" w:rsidRPr="007A65F6" w:rsidRDefault="009B6F39" w:rsidP="009B6F39">
            <w:pPr>
              <w:jc w:val="center"/>
              <w:rPr>
                <w:rFonts w:ascii="GHEA Grapalat" w:hAnsi="GHEA Grapalat"/>
                <w:sz w:val="20"/>
                <w:szCs w:val="20"/>
                <w:lang w:val="pt-BR"/>
              </w:rPr>
            </w:pPr>
            <w:r w:rsidRPr="007A65F6">
              <w:rPr>
                <w:rFonts w:ascii="GHEA Grapalat" w:hAnsi="GHEA Grapalat"/>
                <w:b/>
                <w:i/>
                <w:sz w:val="20"/>
                <w:szCs w:val="20"/>
                <w:u w:val="single"/>
                <w:lang w:val="pt-BR"/>
              </w:rPr>
              <w:t>1-</w:t>
            </w:r>
            <w:r w:rsidRPr="007A65F6">
              <w:rPr>
                <w:rFonts w:ascii="GHEA Grapalat" w:hAnsi="GHEA Grapalat"/>
                <w:b/>
                <w:i/>
                <w:sz w:val="20"/>
                <w:szCs w:val="20"/>
                <w:u w:val="single"/>
              </w:rPr>
              <w:t>ին</w:t>
            </w:r>
            <w:r w:rsidRPr="007A65F6">
              <w:rPr>
                <w:rFonts w:ascii="GHEA Grapalat" w:hAnsi="GHEA Grapalat"/>
                <w:b/>
                <w:i/>
                <w:sz w:val="20"/>
                <w:szCs w:val="20"/>
                <w:u w:val="single"/>
                <w:lang w:val="pt-BR"/>
              </w:rPr>
              <w:t xml:space="preserve"> </w:t>
            </w:r>
            <w:r w:rsidRPr="007A65F6">
              <w:rPr>
                <w:rFonts w:ascii="GHEA Grapalat" w:hAnsi="GHEA Grapalat"/>
                <w:b/>
                <w:i/>
                <w:sz w:val="20"/>
                <w:szCs w:val="20"/>
                <w:u w:val="single"/>
              </w:rPr>
              <w:t>փուլ</w:t>
            </w:r>
            <w:r w:rsidR="007A65F6" w:rsidRPr="007A65F6">
              <w:rPr>
                <w:rFonts w:ascii="GHEA Grapalat" w:hAnsi="GHEA Grapalat"/>
                <w:b/>
                <w:i/>
                <w:sz w:val="20"/>
                <w:szCs w:val="20"/>
                <w:u w:val="single"/>
                <w:lang w:val="pt-BR"/>
              </w:rPr>
              <w:t>,</w:t>
            </w:r>
            <w:r w:rsidR="007A65F6" w:rsidRPr="007A65F6">
              <w:rPr>
                <w:rFonts w:ascii="GHEA Grapalat" w:hAnsi="GHEA Grapalat"/>
                <w:b/>
                <w:i/>
                <w:sz w:val="20"/>
                <w:szCs w:val="20"/>
                <w:lang w:val="pt-BR"/>
              </w:rPr>
              <w:t xml:space="preserve"> </w:t>
            </w:r>
            <w:r w:rsidR="007A65F6">
              <w:rPr>
                <w:rFonts w:ascii="GHEA Grapalat" w:hAnsi="GHEA Grapalat"/>
                <w:b/>
                <w:i/>
                <w:sz w:val="20"/>
                <w:szCs w:val="20"/>
              </w:rPr>
              <w:t>համաձայն</w:t>
            </w:r>
            <w:r w:rsidR="007A65F6" w:rsidRPr="007A65F6">
              <w:rPr>
                <w:rFonts w:ascii="GHEA Grapalat" w:hAnsi="GHEA Grapalat"/>
                <w:b/>
                <w:i/>
                <w:sz w:val="20"/>
                <w:szCs w:val="20"/>
                <w:lang w:val="pt-BR"/>
              </w:rPr>
              <w:t xml:space="preserve"> 1-</w:t>
            </w:r>
            <w:r w:rsidR="007A65F6">
              <w:rPr>
                <w:rFonts w:ascii="GHEA Grapalat" w:hAnsi="GHEA Grapalat"/>
                <w:b/>
                <w:i/>
                <w:sz w:val="20"/>
                <w:szCs w:val="20"/>
              </w:rPr>
              <w:t>ին</w:t>
            </w:r>
            <w:r w:rsidR="007A65F6" w:rsidRPr="007A65F6">
              <w:rPr>
                <w:rFonts w:ascii="GHEA Grapalat" w:hAnsi="GHEA Grapalat"/>
                <w:b/>
                <w:i/>
                <w:sz w:val="20"/>
                <w:szCs w:val="20"/>
                <w:lang w:val="pt-BR"/>
              </w:rPr>
              <w:t xml:space="preserve"> </w:t>
            </w:r>
            <w:r w:rsidR="007A65F6">
              <w:rPr>
                <w:rFonts w:ascii="GHEA Grapalat" w:hAnsi="GHEA Grapalat"/>
                <w:b/>
                <w:i/>
                <w:sz w:val="20"/>
                <w:szCs w:val="20"/>
              </w:rPr>
              <w:t>փուլի</w:t>
            </w:r>
            <w:r w:rsidR="007A65F6" w:rsidRPr="007A65F6">
              <w:rPr>
                <w:rFonts w:ascii="GHEA Grapalat" w:hAnsi="GHEA Grapalat"/>
                <w:b/>
                <w:i/>
                <w:sz w:val="20"/>
                <w:szCs w:val="20"/>
                <w:lang w:val="pt-BR"/>
              </w:rPr>
              <w:t xml:space="preserve"> </w:t>
            </w:r>
            <w:r w:rsidR="007A65F6">
              <w:rPr>
                <w:rFonts w:ascii="GHEA Grapalat" w:hAnsi="GHEA Grapalat"/>
                <w:b/>
                <w:i/>
                <w:sz w:val="20"/>
                <w:szCs w:val="20"/>
              </w:rPr>
              <w:t>նախագծանախահաշվային</w:t>
            </w:r>
            <w:r w:rsidR="007A65F6" w:rsidRPr="007A65F6">
              <w:rPr>
                <w:rFonts w:ascii="GHEA Grapalat" w:hAnsi="GHEA Grapalat"/>
                <w:b/>
                <w:i/>
                <w:sz w:val="20"/>
                <w:szCs w:val="20"/>
                <w:lang w:val="pt-BR"/>
              </w:rPr>
              <w:t xml:space="preserve"> </w:t>
            </w:r>
            <w:r w:rsidR="007A65F6">
              <w:rPr>
                <w:rFonts w:ascii="GHEA Grapalat" w:hAnsi="GHEA Grapalat"/>
                <w:b/>
                <w:i/>
                <w:sz w:val="20"/>
                <w:szCs w:val="20"/>
              </w:rPr>
              <w:t>փաստաթղթերի</w:t>
            </w:r>
          </w:p>
        </w:tc>
        <w:tc>
          <w:tcPr>
            <w:tcW w:w="2049" w:type="dxa"/>
          </w:tcPr>
          <w:p w14:paraId="5B8F1B63" w14:textId="7133E975" w:rsidR="009B6F39" w:rsidRPr="00FB1EC7" w:rsidRDefault="009B6F39" w:rsidP="009B6F39">
            <w:pPr>
              <w:jc w:val="center"/>
              <w:rPr>
                <w:rFonts w:ascii="GHEA Grapalat" w:hAnsi="GHEA Grapalat"/>
                <w:sz w:val="20"/>
                <w:szCs w:val="20"/>
                <w:lang w:val="pt-BR"/>
              </w:rPr>
            </w:pPr>
            <w:r w:rsidRPr="00CC5A68">
              <w:rPr>
                <w:rFonts w:ascii="GHEA Grapalat" w:hAnsi="GHEA Grapalat"/>
                <w:sz w:val="20"/>
                <w:szCs w:val="20"/>
                <w:lang w:val="ru-RU"/>
              </w:rPr>
              <w:t>Պայմանագրին</w:t>
            </w:r>
            <w:r w:rsidRPr="00CC5A68">
              <w:rPr>
                <w:rFonts w:ascii="GHEA Grapalat" w:hAnsi="GHEA Grapalat"/>
                <w:sz w:val="20"/>
                <w:szCs w:val="20"/>
                <w:lang w:val="pt-BR"/>
              </w:rPr>
              <w:t xml:space="preserve"> </w:t>
            </w:r>
            <w:r w:rsidRPr="00CC5A68">
              <w:rPr>
                <w:rFonts w:ascii="GHEA Grapalat" w:hAnsi="GHEA Grapalat"/>
                <w:sz w:val="20"/>
                <w:szCs w:val="20"/>
                <w:lang w:val="ru-RU"/>
              </w:rPr>
              <w:t>կից</w:t>
            </w:r>
            <w:r w:rsidRPr="00CC5A68">
              <w:rPr>
                <w:rFonts w:ascii="GHEA Grapalat" w:hAnsi="GHEA Grapalat"/>
                <w:sz w:val="20"/>
                <w:szCs w:val="20"/>
                <w:lang w:val="pt-BR"/>
              </w:rPr>
              <w:t xml:space="preserve"> </w:t>
            </w:r>
            <w:r w:rsidRPr="00CC5A68">
              <w:rPr>
                <w:rFonts w:ascii="GHEA Grapalat" w:hAnsi="GHEA Grapalat"/>
                <w:sz w:val="20"/>
                <w:szCs w:val="20"/>
                <w:lang w:val="ru-RU"/>
              </w:rPr>
              <w:t>համաձայնագրի</w:t>
            </w:r>
            <w:r w:rsidRPr="00CC5A68">
              <w:rPr>
                <w:rFonts w:ascii="GHEA Grapalat" w:hAnsi="GHEA Grapalat"/>
                <w:sz w:val="20"/>
                <w:szCs w:val="20"/>
                <w:lang w:val="pt-BR"/>
              </w:rPr>
              <w:t xml:space="preserve"> կնքման օրից</w:t>
            </w:r>
          </w:p>
        </w:tc>
        <w:tc>
          <w:tcPr>
            <w:tcW w:w="1440" w:type="dxa"/>
            <w:vAlign w:val="center"/>
          </w:tcPr>
          <w:p w14:paraId="1C1A7A16" w14:textId="113D7A45" w:rsidR="009B6F39" w:rsidRPr="000B1701" w:rsidRDefault="009B6F39" w:rsidP="009B6F39">
            <w:pPr>
              <w:rPr>
                <w:rFonts w:ascii="GHEA Grapalat" w:hAnsi="GHEA Grapalat"/>
                <w:sz w:val="20"/>
                <w:szCs w:val="20"/>
                <w:lang w:val="pt-BR"/>
              </w:rPr>
            </w:pPr>
            <w:r w:rsidRPr="000B1701">
              <w:rPr>
                <w:rFonts w:ascii="GHEA Grapalat" w:hAnsi="GHEA Grapalat"/>
                <w:sz w:val="20"/>
                <w:szCs w:val="20"/>
                <w:lang w:val="pt-BR"/>
              </w:rPr>
              <w:t>10.12.2022թ</w:t>
            </w:r>
          </w:p>
        </w:tc>
      </w:tr>
      <w:tr w:rsidR="009B6F39" w:rsidRPr="00341A47" w14:paraId="1EA4CA65" w14:textId="77777777" w:rsidTr="00DD65FB">
        <w:trPr>
          <w:trHeight w:val="586"/>
          <w:jc w:val="center"/>
        </w:trPr>
        <w:tc>
          <w:tcPr>
            <w:tcW w:w="540" w:type="dxa"/>
            <w:vAlign w:val="center"/>
          </w:tcPr>
          <w:p w14:paraId="749E2380" w14:textId="672F1577" w:rsidR="009B6F39" w:rsidRPr="00FB1EC7" w:rsidRDefault="009B6F39" w:rsidP="009B6F39">
            <w:pPr>
              <w:jc w:val="center"/>
              <w:rPr>
                <w:rFonts w:ascii="GHEA Grapalat" w:hAnsi="GHEA Grapalat"/>
                <w:sz w:val="20"/>
                <w:szCs w:val="20"/>
                <w:lang w:val="pt-BR"/>
              </w:rPr>
            </w:pPr>
            <w:r>
              <w:rPr>
                <w:rFonts w:ascii="GHEA Grapalat" w:hAnsi="GHEA Grapalat"/>
                <w:sz w:val="20"/>
                <w:szCs w:val="20"/>
                <w:lang w:val="pt-BR"/>
              </w:rPr>
              <w:t>2</w:t>
            </w:r>
          </w:p>
        </w:tc>
        <w:tc>
          <w:tcPr>
            <w:tcW w:w="4405" w:type="dxa"/>
            <w:vAlign w:val="center"/>
          </w:tcPr>
          <w:p w14:paraId="71C4E8D9" w14:textId="7F4D0FB7" w:rsidR="009B6F39" w:rsidRPr="00341A47" w:rsidRDefault="009B6F39" w:rsidP="007A65F6">
            <w:pPr>
              <w:jc w:val="center"/>
              <w:rPr>
                <w:rFonts w:ascii="GHEA Grapalat" w:hAnsi="GHEA Grapalat"/>
                <w:b/>
                <w:i/>
                <w:sz w:val="20"/>
                <w:szCs w:val="20"/>
                <w:lang w:val="pt-BR"/>
              </w:rPr>
            </w:pPr>
            <w:r w:rsidRPr="00295EBF">
              <w:rPr>
                <w:rFonts w:ascii="GHEA Grapalat" w:hAnsi="GHEA Grapalat"/>
                <w:b/>
                <w:i/>
                <w:sz w:val="20"/>
                <w:szCs w:val="20"/>
                <w:u w:val="single"/>
                <w:lang w:val="pt-BR"/>
              </w:rPr>
              <w:t>2-րդ փուլ</w:t>
            </w:r>
            <w:r w:rsidR="007A65F6" w:rsidRPr="00295EBF">
              <w:rPr>
                <w:rFonts w:ascii="GHEA Grapalat" w:hAnsi="GHEA Grapalat"/>
                <w:b/>
                <w:i/>
                <w:sz w:val="20"/>
                <w:szCs w:val="20"/>
                <w:u w:val="single"/>
                <w:lang w:val="pt-BR"/>
              </w:rPr>
              <w:t>,</w:t>
            </w:r>
            <w:r w:rsidR="007A65F6" w:rsidRPr="007A65F6">
              <w:rPr>
                <w:rFonts w:ascii="GHEA Grapalat" w:hAnsi="GHEA Grapalat"/>
                <w:b/>
                <w:i/>
                <w:sz w:val="20"/>
                <w:szCs w:val="20"/>
                <w:lang w:val="pt-BR"/>
              </w:rPr>
              <w:t xml:space="preserve"> </w:t>
            </w:r>
            <w:r w:rsidR="007A65F6">
              <w:rPr>
                <w:rFonts w:ascii="GHEA Grapalat" w:hAnsi="GHEA Grapalat"/>
                <w:b/>
                <w:i/>
                <w:sz w:val="20"/>
                <w:szCs w:val="20"/>
              </w:rPr>
              <w:t>համաձայն</w:t>
            </w:r>
            <w:r w:rsidR="007A65F6" w:rsidRPr="007A65F6">
              <w:rPr>
                <w:rFonts w:ascii="GHEA Grapalat" w:hAnsi="GHEA Grapalat"/>
                <w:b/>
                <w:i/>
                <w:sz w:val="20"/>
                <w:szCs w:val="20"/>
                <w:lang w:val="pt-BR"/>
              </w:rPr>
              <w:t xml:space="preserve"> </w:t>
            </w:r>
            <w:r w:rsidR="007A65F6">
              <w:rPr>
                <w:rFonts w:ascii="GHEA Grapalat" w:hAnsi="GHEA Grapalat"/>
                <w:b/>
                <w:i/>
                <w:sz w:val="20"/>
                <w:szCs w:val="20"/>
                <w:lang w:val="pt-BR"/>
              </w:rPr>
              <w:t>2</w:t>
            </w:r>
            <w:r w:rsidR="007A65F6" w:rsidRPr="007A65F6">
              <w:rPr>
                <w:rFonts w:ascii="GHEA Grapalat" w:hAnsi="GHEA Grapalat"/>
                <w:b/>
                <w:i/>
                <w:sz w:val="20"/>
                <w:szCs w:val="20"/>
                <w:lang w:val="pt-BR"/>
              </w:rPr>
              <w:t>-</w:t>
            </w:r>
            <w:r w:rsidR="007A65F6">
              <w:rPr>
                <w:rFonts w:ascii="GHEA Grapalat" w:hAnsi="GHEA Grapalat"/>
                <w:b/>
                <w:i/>
                <w:sz w:val="20"/>
                <w:szCs w:val="20"/>
                <w:lang w:val="pt-BR"/>
              </w:rPr>
              <w:t>րդ</w:t>
            </w:r>
            <w:r w:rsidR="007A65F6" w:rsidRPr="007A65F6">
              <w:rPr>
                <w:rFonts w:ascii="GHEA Grapalat" w:hAnsi="GHEA Grapalat"/>
                <w:b/>
                <w:i/>
                <w:sz w:val="20"/>
                <w:szCs w:val="20"/>
                <w:lang w:val="pt-BR"/>
              </w:rPr>
              <w:t xml:space="preserve"> </w:t>
            </w:r>
            <w:r w:rsidR="007A65F6">
              <w:rPr>
                <w:rFonts w:ascii="GHEA Grapalat" w:hAnsi="GHEA Grapalat"/>
                <w:b/>
                <w:i/>
                <w:sz w:val="20"/>
                <w:szCs w:val="20"/>
              </w:rPr>
              <w:t>փուլի</w:t>
            </w:r>
            <w:r w:rsidR="007A65F6" w:rsidRPr="007A65F6">
              <w:rPr>
                <w:rFonts w:ascii="GHEA Grapalat" w:hAnsi="GHEA Grapalat"/>
                <w:b/>
                <w:i/>
                <w:sz w:val="20"/>
                <w:szCs w:val="20"/>
                <w:lang w:val="pt-BR"/>
              </w:rPr>
              <w:t xml:space="preserve"> </w:t>
            </w:r>
            <w:r w:rsidR="007A65F6">
              <w:rPr>
                <w:rFonts w:ascii="GHEA Grapalat" w:hAnsi="GHEA Grapalat"/>
                <w:b/>
                <w:i/>
                <w:sz w:val="20"/>
                <w:szCs w:val="20"/>
              </w:rPr>
              <w:t>նախագծանախահաշվային</w:t>
            </w:r>
            <w:r w:rsidR="007A65F6" w:rsidRPr="007A65F6">
              <w:rPr>
                <w:rFonts w:ascii="GHEA Grapalat" w:hAnsi="GHEA Grapalat"/>
                <w:b/>
                <w:i/>
                <w:sz w:val="20"/>
                <w:szCs w:val="20"/>
                <w:lang w:val="pt-BR"/>
              </w:rPr>
              <w:t xml:space="preserve"> </w:t>
            </w:r>
            <w:r w:rsidR="007A65F6">
              <w:rPr>
                <w:rFonts w:ascii="GHEA Grapalat" w:hAnsi="GHEA Grapalat"/>
                <w:b/>
                <w:i/>
                <w:sz w:val="20"/>
                <w:szCs w:val="20"/>
              </w:rPr>
              <w:t>փաստաթղթերի</w:t>
            </w:r>
          </w:p>
        </w:tc>
        <w:tc>
          <w:tcPr>
            <w:tcW w:w="2049" w:type="dxa"/>
            <w:vAlign w:val="center"/>
          </w:tcPr>
          <w:p w14:paraId="2A25B6B5" w14:textId="1648EF72" w:rsidR="009B6F39" w:rsidRPr="00DD65FB" w:rsidRDefault="009C6A5B" w:rsidP="00DD65FB">
            <w:pPr>
              <w:jc w:val="center"/>
              <w:rPr>
                <w:rFonts w:ascii="GHEA Grapalat" w:hAnsi="GHEA Grapalat"/>
                <w:sz w:val="20"/>
                <w:szCs w:val="20"/>
              </w:rPr>
            </w:pPr>
            <w:r>
              <w:rPr>
                <w:rFonts w:ascii="GHEA Grapalat" w:hAnsi="GHEA Grapalat"/>
                <w:sz w:val="20"/>
                <w:szCs w:val="20"/>
              </w:rPr>
              <w:t>1.04</w:t>
            </w:r>
            <w:r w:rsidR="00DD65FB">
              <w:rPr>
                <w:rFonts w:ascii="GHEA Grapalat" w:hAnsi="GHEA Grapalat"/>
                <w:sz w:val="20"/>
                <w:szCs w:val="20"/>
              </w:rPr>
              <w:t>.2023թ</w:t>
            </w:r>
            <w:r w:rsidR="000B1701">
              <w:rPr>
                <w:rFonts w:ascii="GHEA Grapalat" w:hAnsi="GHEA Grapalat"/>
                <w:sz w:val="20"/>
                <w:szCs w:val="20"/>
              </w:rPr>
              <w:t xml:space="preserve"> կնքված համաձայնագրի համաձայն</w:t>
            </w:r>
          </w:p>
        </w:tc>
        <w:tc>
          <w:tcPr>
            <w:tcW w:w="1440" w:type="dxa"/>
            <w:vAlign w:val="center"/>
          </w:tcPr>
          <w:p w14:paraId="03DF0A8F" w14:textId="0E567ACE" w:rsidR="009B6F39" w:rsidRPr="000B1701" w:rsidRDefault="00CD2BEA" w:rsidP="009B6F39">
            <w:pPr>
              <w:rPr>
                <w:rFonts w:ascii="GHEA Grapalat" w:hAnsi="GHEA Grapalat"/>
                <w:sz w:val="20"/>
                <w:szCs w:val="20"/>
                <w:lang w:val="pt-BR"/>
              </w:rPr>
            </w:pPr>
            <w:r w:rsidRPr="000B1701">
              <w:rPr>
                <w:rFonts w:ascii="GHEA Grapalat" w:hAnsi="GHEA Grapalat"/>
                <w:sz w:val="20"/>
                <w:szCs w:val="20"/>
                <w:lang w:val="pt-BR"/>
              </w:rPr>
              <w:t>30</w:t>
            </w:r>
            <w:r w:rsidR="009C6A5B" w:rsidRPr="000B1701">
              <w:rPr>
                <w:rFonts w:ascii="GHEA Grapalat" w:hAnsi="GHEA Grapalat"/>
                <w:sz w:val="20"/>
                <w:szCs w:val="20"/>
                <w:lang w:val="pt-BR"/>
              </w:rPr>
              <w:t>.06</w:t>
            </w:r>
            <w:r w:rsidR="009B6F39" w:rsidRPr="000B1701">
              <w:rPr>
                <w:rFonts w:ascii="GHEA Grapalat" w:hAnsi="GHEA Grapalat"/>
                <w:sz w:val="20"/>
                <w:szCs w:val="20"/>
                <w:lang w:val="pt-BR"/>
              </w:rPr>
              <w:t>.2023թ</w:t>
            </w:r>
          </w:p>
        </w:tc>
      </w:tr>
      <w:tr w:rsidR="00341A47" w:rsidRPr="00341A47" w14:paraId="09A53B38" w14:textId="77777777" w:rsidTr="009B6F39">
        <w:trPr>
          <w:trHeight w:val="586"/>
          <w:jc w:val="center"/>
        </w:trPr>
        <w:tc>
          <w:tcPr>
            <w:tcW w:w="540" w:type="dxa"/>
            <w:vAlign w:val="center"/>
          </w:tcPr>
          <w:p w14:paraId="32F5523E" w14:textId="14576248" w:rsidR="00341A47" w:rsidRPr="00FB1EC7" w:rsidRDefault="00341A47" w:rsidP="00341A47">
            <w:pPr>
              <w:jc w:val="center"/>
              <w:rPr>
                <w:rFonts w:ascii="GHEA Grapalat" w:hAnsi="GHEA Grapalat"/>
                <w:sz w:val="20"/>
                <w:szCs w:val="20"/>
                <w:lang w:val="pt-BR"/>
              </w:rPr>
            </w:pPr>
            <w:r>
              <w:rPr>
                <w:rFonts w:ascii="GHEA Grapalat" w:hAnsi="GHEA Grapalat"/>
                <w:sz w:val="20"/>
                <w:szCs w:val="20"/>
                <w:lang w:val="pt-BR"/>
              </w:rPr>
              <w:t>3</w:t>
            </w:r>
          </w:p>
        </w:tc>
        <w:tc>
          <w:tcPr>
            <w:tcW w:w="4405" w:type="dxa"/>
            <w:vAlign w:val="center"/>
          </w:tcPr>
          <w:p w14:paraId="0860EE4B" w14:textId="606DEAA3" w:rsidR="00341A47" w:rsidRPr="00173C65" w:rsidRDefault="00341A47" w:rsidP="00341A47">
            <w:pPr>
              <w:jc w:val="center"/>
              <w:rPr>
                <w:rFonts w:ascii="GHEA Grapalat" w:hAnsi="GHEA Grapalat"/>
                <w:sz w:val="20"/>
                <w:szCs w:val="20"/>
                <w:lang w:val="pt-BR"/>
              </w:rPr>
            </w:pPr>
          </w:p>
        </w:tc>
        <w:tc>
          <w:tcPr>
            <w:tcW w:w="2049" w:type="dxa"/>
            <w:vAlign w:val="center"/>
          </w:tcPr>
          <w:p w14:paraId="09A25797" w14:textId="3C26E492" w:rsidR="00341A47" w:rsidRPr="00FB1EC7" w:rsidRDefault="00341A47" w:rsidP="00341A47">
            <w:pPr>
              <w:jc w:val="center"/>
              <w:rPr>
                <w:rFonts w:ascii="GHEA Grapalat" w:hAnsi="GHEA Grapalat"/>
                <w:sz w:val="20"/>
                <w:szCs w:val="20"/>
                <w:lang w:val="pt-BR"/>
              </w:rPr>
            </w:pPr>
          </w:p>
        </w:tc>
        <w:tc>
          <w:tcPr>
            <w:tcW w:w="1440" w:type="dxa"/>
            <w:vAlign w:val="center"/>
          </w:tcPr>
          <w:p w14:paraId="3406F301" w14:textId="3CB30DD8" w:rsidR="00341A47" w:rsidRPr="00FB1EC7" w:rsidRDefault="00341A47" w:rsidP="00341A47">
            <w:pPr>
              <w:rPr>
                <w:rFonts w:ascii="GHEA Grapalat" w:hAnsi="GHEA Grapalat"/>
                <w:sz w:val="20"/>
                <w:szCs w:val="20"/>
                <w:lang w:val="pt-BR"/>
              </w:rPr>
            </w:pPr>
          </w:p>
        </w:tc>
      </w:tr>
      <w:tr w:rsidR="00341A47" w:rsidRPr="00341A47" w14:paraId="05173F1E" w14:textId="77777777" w:rsidTr="009B6F39">
        <w:trPr>
          <w:trHeight w:val="586"/>
          <w:jc w:val="center"/>
        </w:trPr>
        <w:tc>
          <w:tcPr>
            <w:tcW w:w="540" w:type="dxa"/>
            <w:vAlign w:val="center"/>
          </w:tcPr>
          <w:p w14:paraId="22DD7C42" w14:textId="776214C8" w:rsidR="00341A47" w:rsidRPr="00FB1EC7" w:rsidRDefault="00341A47" w:rsidP="00341A47">
            <w:pPr>
              <w:jc w:val="center"/>
              <w:rPr>
                <w:rFonts w:ascii="GHEA Grapalat" w:hAnsi="GHEA Grapalat"/>
                <w:sz w:val="20"/>
                <w:szCs w:val="20"/>
                <w:lang w:val="pt-BR"/>
              </w:rPr>
            </w:pPr>
            <w:r>
              <w:rPr>
                <w:rFonts w:ascii="GHEA Grapalat" w:hAnsi="GHEA Grapalat"/>
                <w:sz w:val="20"/>
                <w:szCs w:val="20"/>
                <w:lang w:val="pt-BR"/>
              </w:rPr>
              <w:t>4</w:t>
            </w:r>
          </w:p>
        </w:tc>
        <w:tc>
          <w:tcPr>
            <w:tcW w:w="4405" w:type="dxa"/>
            <w:vAlign w:val="center"/>
          </w:tcPr>
          <w:p w14:paraId="25F4AA33" w14:textId="73CF5DE2" w:rsidR="00341A47" w:rsidRPr="00173C65" w:rsidRDefault="00341A47" w:rsidP="00341A47">
            <w:pPr>
              <w:jc w:val="center"/>
              <w:rPr>
                <w:rFonts w:ascii="GHEA Grapalat" w:hAnsi="GHEA Grapalat"/>
                <w:sz w:val="20"/>
                <w:szCs w:val="20"/>
                <w:lang w:val="pt-BR"/>
              </w:rPr>
            </w:pPr>
          </w:p>
        </w:tc>
        <w:tc>
          <w:tcPr>
            <w:tcW w:w="2049" w:type="dxa"/>
            <w:vAlign w:val="center"/>
          </w:tcPr>
          <w:p w14:paraId="36321F2D" w14:textId="2ABE057D" w:rsidR="00341A47" w:rsidRPr="00FB1EC7" w:rsidRDefault="00341A47" w:rsidP="00341A47">
            <w:pPr>
              <w:jc w:val="center"/>
              <w:rPr>
                <w:rFonts w:ascii="GHEA Grapalat" w:hAnsi="GHEA Grapalat"/>
                <w:sz w:val="20"/>
                <w:szCs w:val="20"/>
                <w:lang w:val="pt-BR"/>
              </w:rPr>
            </w:pPr>
          </w:p>
        </w:tc>
        <w:tc>
          <w:tcPr>
            <w:tcW w:w="1440" w:type="dxa"/>
            <w:vAlign w:val="center"/>
          </w:tcPr>
          <w:p w14:paraId="3BE2C11D" w14:textId="3B1B8B5B" w:rsidR="00341A47" w:rsidRPr="00FB1EC7" w:rsidRDefault="00341A47" w:rsidP="00341A47">
            <w:pPr>
              <w:rPr>
                <w:rFonts w:ascii="GHEA Grapalat" w:hAnsi="GHEA Grapalat"/>
                <w:sz w:val="20"/>
                <w:szCs w:val="20"/>
                <w:lang w:val="pt-BR"/>
              </w:rPr>
            </w:pPr>
          </w:p>
        </w:tc>
      </w:tr>
      <w:tr w:rsidR="00341A47" w:rsidRPr="00341A47" w14:paraId="26CC3A2F" w14:textId="77777777" w:rsidTr="009B6F39">
        <w:trPr>
          <w:trHeight w:val="586"/>
          <w:jc w:val="center"/>
        </w:trPr>
        <w:tc>
          <w:tcPr>
            <w:tcW w:w="540" w:type="dxa"/>
            <w:vAlign w:val="center"/>
          </w:tcPr>
          <w:p w14:paraId="67DD239C" w14:textId="106C17E7" w:rsidR="00341A47" w:rsidRPr="00FB1EC7" w:rsidRDefault="00341A47" w:rsidP="00341A47">
            <w:pPr>
              <w:jc w:val="center"/>
              <w:rPr>
                <w:rFonts w:ascii="GHEA Grapalat" w:hAnsi="GHEA Grapalat"/>
                <w:sz w:val="20"/>
                <w:szCs w:val="20"/>
                <w:lang w:val="pt-BR"/>
              </w:rPr>
            </w:pPr>
          </w:p>
        </w:tc>
        <w:tc>
          <w:tcPr>
            <w:tcW w:w="4405" w:type="dxa"/>
          </w:tcPr>
          <w:p w14:paraId="29ABFCFA" w14:textId="13752729" w:rsidR="00341A47" w:rsidRPr="005629F4" w:rsidRDefault="00341A47" w:rsidP="00341A47">
            <w:pPr>
              <w:rPr>
                <w:rFonts w:ascii="GHEA Grapalat" w:hAnsi="GHEA Grapalat"/>
                <w:sz w:val="20"/>
                <w:szCs w:val="20"/>
                <w:lang w:val="pt-BR"/>
              </w:rPr>
            </w:pPr>
          </w:p>
        </w:tc>
        <w:tc>
          <w:tcPr>
            <w:tcW w:w="2049" w:type="dxa"/>
            <w:vAlign w:val="center"/>
          </w:tcPr>
          <w:p w14:paraId="4614CC7A" w14:textId="7657701E" w:rsidR="00341A47" w:rsidRPr="00FB1EC7" w:rsidRDefault="00341A47" w:rsidP="00341A47">
            <w:pPr>
              <w:jc w:val="center"/>
              <w:rPr>
                <w:rFonts w:ascii="GHEA Grapalat" w:hAnsi="GHEA Grapalat"/>
                <w:sz w:val="20"/>
                <w:szCs w:val="20"/>
                <w:lang w:val="pt-BR"/>
              </w:rPr>
            </w:pPr>
          </w:p>
        </w:tc>
        <w:tc>
          <w:tcPr>
            <w:tcW w:w="1440" w:type="dxa"/>
            <w:vAlign w:val="center"/>
          </w:tcPr>
          <w:p w14:paraId="26F52D01" w14:textId="18E3CDB6" w:rsidR="00341A47" w:rsidRPr="00FB1EC7" w:rsidRDefault="00341A47" w:rsidP="00341A47">
            <w:pPr>
              <w:rPr>
                <w:rFonts w:ascii="GHEA Grapalat" w:hAnsi="GHEA Grapalat"/>
                <w:sz w:val="20"/>
                <w:szCs w:val="20"/>
                <w:lang w:val="pt-BR"/>
              </w:rPr>
            </w:pPr>
          </w:p>
        </w:tc>
      </w:tr>
      <w:tr w:rsidR="00341A47" w:rsidRPr="00341A47" w14:paraId="1A0486E2" w14:textId="77777777" w:rsidTr="009B6F39">
        <w:trPr>
          <w:trHeight w:val="586"/>
          <w:jc w:val="center"/>
        </w:trPr>
        <w:tc>
          <w:tcPr>
            <w:tcW w:w="540" w:type="dxa"/>
            <w:vAlign w:val="center"/>
          </w:tcPr>
          <w:p w14:paraId="03E0E71B" w14:textId="77777777" w:rsidR="00341A47" w:rsidRPr="00FB1EC7" w:rsidRDefault="00341A47" w:rsidP="00341A47">
            <w:pPr>
              <w:jc w:val="center"/>
              <w:rPr>
                <w:rFonts w:ascii="GHEA Grapalat" w:hAnsi="GHEA Grapalat"/>
                <w:sz w:val="20"/>
                <w:szCs w:val="20"/>
                <w:lang w:val="pt-BR"/>
              </w:rPr>
            </w:pPr>
            <w:r w:rsidRPr="00FB1EC7">
              <w:rPr>
                <w:rFonts w:ascii="GHEA Grapalat" w:hAnsi="GHEA Grapalat"/>
                <w:sz w:val="20"/>
                <w:szCs w:val="20"/>
                <w:lang w:val="pt-BR"/>
              </w:rPr>
              <w:t>...</w:t>
            </w:r>
          </w:p>
        </w:tc>
        <w:tc>
          <w:tcPr>
            <w:tcW w:w="4405" w:type="dxa"/>
            <w:vAlign w:val="center"/>
          </w:tcPr>
          <w:p w14:paraId="660EBBF7" w14:textId="77777777" w:rsidR="00341A47" w:rsidRPr="00FB1EC7" w:rsidRDefault="00341A47" w:rsidP="00341A47">
            <w:pPr>
              <w:rPr>
                <w:rFonts w:ascii="GHEA Grapalat" w:hAnsi="GHEA Grapalat"/>
                <w:sz w:val="20"/>
                <w:szCs w:val="20"/>
                <w:lang w:val="pt-BR"/>
              </w:rPr>
            </w:pPr>
          </w:p>
        </w:tc>
        <w:tc>
          <w:tcPr>
            <w:tcW w:w="2049" w:type="dxa"/>
            <w:vAlign w:val="center"/>
          </w:tcPr>
          <w:p w14:paraId="5E4DE5AB" w14:textId="77777777" w:rsidR="00341A47" w:rsidRPr="00FB1EC7" w:rsidRDefault="00341A47" w:rsidP="00341A47">
            <w:pPr>
              <w:jc w:val="center"/>
              <w:rPr>
                <w:rFonts w:ascii="GHEA Grapalat" w:hAnsi="GHEA Grapalat"/>
                <w:sz w:val="20"/>
                <w:szCs w:val="20"/>
                <w:lang w:val="pt-BR"/>
              </w:rPr>
            </w:pPr>
          </w:p>
        </w:tc>
        <w:tc>
          <w:tcPr>
            <w:tcW w:w="1440" w:type="dxa"/>
            <w:vAlign w:val="center"/>
          </w:tcPr>
          <w:p w14:paraId="6D70C362" w14:textId="77777777" w:rsidR="00341A47" w:rsidRPr="00FB1EC7" w:rsidRDefault="00341A47" w:rsidP="00341A47">
            <w:pPr>
              <w:rPr>
                <w:rFonts w:ascii="GHEA Grapalat" w:hAnsi="GHEA Grapalat"/>
                <w:sz w:val="20"/>
                <w:szCs w:val="20"/>
                <w:lang w:val="pt-BR"/>
              </w:rPr>
            </w:pPr>
          </w:p>
        </w:tc>
      </w:tr>
      <w:tr w:rsidR="00341A47" w:rsidRPr="00341A47" w14:paraId="47A4163F" w14:textId="77777777" w:rsidTr="009B6F39">
        <w:trPr>
          <w:cantSplit/>
          <w:trHeight w:val="586"/>
          <w:jc w:val="center"/>
        </w:trPr>
        <w:tc>
          <w:tcPr>
            <w:tcW w:w="4945" w:type="dxa"/>
            <w:gridSpan w:val="2"/>
            <w:vAlign w:val="center"/>
          </w:tcPr>
          <w:p w14:paraId="3AB73E61" w14:textId="77777777" w:rsidR="00341A47" w:rsidRPr="00FB1EC7" w:rsidRDefault="00341A47" w:rsidP="00341A47">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2049" w:type="dxa"/>
            <w:vAlign w:val="center"/>
          </w:tcPr>
          <w:p w14:paraId="22E0E482" w14:textId="77777777" w:rsidR="00341A47" w:rsidRPr="00FB1EC7" w:rsidRDefault="00341A47" w:rsidP="00341A47">
            <w:pPr>
              <w:jc w:val="center"/>
              <w:rPr>
                <w:rFonts w:ascii="GHEA Grapalat" w:hAnsi="GHEA Grapalat"/>
                <w:b/>
                <w:sz w:val="20"/>
                <w:szCs w:val="20"/>
                <w:lang w:val="pt-BR"/>
              </w:rPr>
            </w:pPr>
          </w:p>
        </w:tc>
        <w:tc>
          <w:tcPr>
            <w:tcW w:w="1440" w:type="dxa"/>
            <w:vAlign w:val="center"/>
          </w:tcPr>
          <w:p w14:paraId="28AB1DD4" w14:textId="77777777" w:rsidR="00341A47" w:rsidRPr="00FB1EC7" w:rsidRDefault="00341A47" w:rsidP="00341A47">
            <w:pPr>
              <w:jc w:val="center"/>
              <w:rPr>
                <w:rFonts w:ascii="GHEA Grapalat" w:hAnsi="GHEA Grapalat"/>
                <w:b/>
                <w:sz w:val="20"/>
                <w:szCs w:val="20"/>
                <w:lang w:val="pt-BR"/>
              </w:rPr>
            </w:pPr>
          </w:p>
        </w:tc>
      </w:tr>
    </w:tbl>
    <w:p w14:paraId="7CF64C9E" w14:textId="30F3A282" w:rsidR="00F02279" w:rsidRDefault="00777D19" w:rsidP="006E73EA">
      <w:pPr>
        <w:keepNext/>
        <w:ind w:left="284"/>
        <w:jc w:val="both"/>
        <w:outlineLvl w:val="3"/>
        <w:rPr>
          <w:rFonts w:ascii="GHEA Grapalat" w:hAnsi="GHEA Grapalat"/>
          <w:i/>
          <w:lang w:val="pt-BR"/>
        </w:rPr>
      </w:pPr>
      <w:r>
        <w:rPr>
          <w:rFonts w:ascii="GHEA Grapalat" w:hAnsi="GHEA Grapalat"/>
          <w:i/>
          <w:sz w:val="32"/>
          <w:lang w:val="pt-BR"/>
        </w:rPr>
        <w:t xml:space="preserve">          </w:t>
      </w:r>
      <w:r w:rsidRPr="00295EBF">
        <w:rPr>
          <w:rFonts w:ascii="GHEA Grapalat" w:hAnsi="GHEA Grapalat"/>
          <w:b/>
          <w:i/>
          <w:sz w:val="32"/>
          <w:lang w:val="pt-BR"/>
        </w:rPr>
        <w:t>Ուշադրություն</w:t>
      </w:r>
      <w:r>
        <w:rPr>
          <w:rFonts w:ascii="GHEA Grapalat" w:hAnsi="GHEA Grapalat"/>
          <w:i/>
          <w:sz w:val="32"/>
          <w:lang w:val="pt-BR"/>
        </w:rPr>
        <w:t xml:space="preserve">. </w:t>
      </w:r>
      <w:r>
        <w:rPr>
          <w:rFonts w:ascii="GHEA Grapalat" w:hAnsi="GHEA Grapalat"/>
          <w:i/>
          <w:lang w:val="pt-BR"/>
        </w:rPr>
        <w:t>Կապալառուի ցանկությամբ 2-րդ փուլի աշխատանքները</w:t>
      </w:r>
    </w:p>
    <w:p w14:paraId="5B913F88" w14:textId="6413FDD5" w:rsidR="00777D19" w:rsidRDefault="00777D19" w:rsidP="006E73EA">
      <w:pPr>
        <w:keepNext/>
        <w:ind w:left="284"/>
        <w:jc w:val="both"/>
        <w:outlineLvl w:val="3"/>
        <w:rPr>
          <w:rFonts w:ascii="GHEA Grapalat" w:hAnsi="GHEA Grapalat"/>
          <w:i/>
          <w:lang w:val="pt-BR"/>
        </w:rPr>
      </w:pPr>
      <w:r>
        <w:rPr>
          <w:rFonts w:ascii="GHEA Grapalat" w:hAnsi="GHEA Grapalat"/>
          <w:i/>
          <w:lang w:val="pt-BR"/>
        </w:rPr>
        <w:t xml:space="preserve">            Կարող են սկսվել և ավարտվել ավել</w:t>
      </w:r>
      <w:r w:rsidR="004700AA">
        <w:rPr>
          <w:rFonts w:ascii="GHEA Grapalat" w:hAnsi="GHEA Grapalat"/>
          <w:i/>
          <w:lang w:val="pt-BR"/>
        </w:rPr>
        <w:t>ի</w:t>
      </w:r>
      <w:r>
        <w:rPr>
          <w:rFonts w:ascii="GHEA Grapalat" w:hAnsi="GHEA Grapalat"/>
          <w:i/>
          <w:lang w:val="pt-BR"/>
        </w:rPr>
        <w:t xml:space="preserve"> շուտ քան սույն գրաֆիկով սահմանված </w:t>
      </w:r>
    </w:p>
    <w:p w14:paraId="304DBA5F" w14:textId="660886BD" w:rsidR="00777D19" w:rsidRPr="00777D19" w:rsidRDefault="00777D19" w:rsidP="006E73EA">
      <w:pPr>
        <w:keepNext/>
        <w:ind w:left="284"/>
        <w:jc w:val="both"/>
        <w:outlineLvl w:val="3"/>
        <w:rPr>
          <w:rFonts w:ascii="GHEA Grapalat" w:hAnsi="GHEA Grapalat"/>
          <w:i/>
          <w:lang w:val="pt-BR"/>
        </w:rPr>
      </w:pPr>
      <w:r>
        <w:rPr>
          <w:rFonts w:ascii="GHEA Grapalat" w:hAnsi="GHEA Grapalat"/>
          <w:i/>
          <w:lang w:val="pt-BR"/>
        </w:rPr>
        <w:t xml:space="preserve">             ժամկետն  է:</w:t>
      </w: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49832651" w14:textId="77777777" w:rsidR="00173C65" w:rsidRDefault="00173C65" w:rsidP="00173C65">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4761D24F" w14:textId="77777777" w:rsidR="00173C65" w:rsidRPr="00687B49" w:rsidRDefault="00173C65" w:rsidP="00173C65">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0ECDF539" w14:textId="77777777" w:rsidR="00173C65" w:rsidRDefault="00173C65" w:rsidP="00173C65">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0E453AFD" w14:textId="6D478022" w:rsidR="00173C65" w:rsidRPr="00612447" w:rsidRDefault="00173C65" w:rsidP="00173C65">
            <w:pPr>
              <w:jc w:val="center"/>
              <w:rPr>
                <w:rFonts w:ascii="GHEA Grapalat" w:hAnsi="GHEA Grapalat"/>
                <w:sz w:val="20"/>
                <w:lang w:val="nb-NO"/>
              </w:rPr>
            </w:pPr>
            <w:r>
              <w:rPr>
                <w:rFonts w:ascii="GHEA Grapalat" w:hAnsi="GHEA Grapalat"/>
                <w:sz w:val="20"/>
                <w:lang w:val="hy-AM"/>
              </w:rPr>
              <w:t>ՀՀ</w:t>
            </w:r>
            <w:r w:rsidRPr="00612447">
              <w:rPr>
                <w:rFonts w:ascii="GHEA Grapalat" w:hAnsi="GHEA Grapalat"/>
                <w:sz w:val="20"/>
                <w:lang w:val="nb-NO"/>
              </w:rPr>
              <w:t xml:space="preserve"> </w:t>
            </w:r>
            <w:r w:rsidR="00642F66">
              <w:rPr>
                <w:rFonts w:ascii="GHEA Grapalat" w:eastAsia="@Arial Unicode MS" w:hAnsi="GHEA Grapalat" w:cs="@Arial Unicode MS"/>
                <w:sz w:val="22"/>
                <w:szCs w:val="22"/>
                <w:lang w:val="pt-BR" w:eastAsia="zh-CN"/>
              </w:rPr>
              <w:t>900422</w:t>
            </w:r>
            <w:r w:rsidR="004944BE">
              <w:rPr>
                <w:rFonts w:ascii="GHEA Grapalat" w:eastAsia="@Arial Unicode MS" w:hAnsi="GHEA Grapalat" w:cs="@Arial Unicode MS"/>
                <w:sz w:val="22"/>
                <w:szCs w:val="22"/>
                <w:lang w:val="pt-BR" w:eastAsia="zh-CN"/>
              </w:rPr>
              <w:t>000951</w:t>
            </w:r>
            <w:r>
              <w:rPr>
                <w:rFonts w:ascii="GHEA Grapalat" w:hAnsi="GHEA Grapalat" w:cs="Arial"/>
                <w:sz w:val="20"/>
                <w:szCs w:val="20"/>
                <w:lang w:val="hy-AM"/>
              </w:rPr>
              <w:t xml:space="preserve">                    </w:t>
            </w:r>
            <w:r w:rsidRPr="00AC673F">
              <w:rPr>
                <w:rFonts w:ascii="GHEA Grapalat" w:hAnsi="GHEA Grapalat"/>
                <w:sz w:val="20"/>
                <w:lang w:val="nb-NO"/>
              </w:rPr>
              <w:t xml:space="preserve"> </w:t>
            </w:r>
            <w:r>
              <w:rPr>
                <w:rFonts w:ascii="GHEA Grapalat" w:hAnsi="GHEA Grapalat"/>
                <w:sz w:val="20"/>
                <w:lang w:val="nb-NO"/>
              </w:rPr>
              <w:t xml:space="preserve">                                        </w:t>
            </w:r>
            <w:r w:rsidRPr="00612447">
              <w:rPr>
                <w:rFonts w:ascii="GHEA Grapalat" w:hAnsi="GHEA Grapalat"/>
                <w:sz w:val="20"/>
                <w:lang w:val="nb-NO"/>
              </w:rPr>
              <w:t xml:space="preserve"> </w:t>
            </w:r>
            <w:r>
              <w:rPr>
                <w:rFonts w:ascii="GHEA Grapalat" w:hAnsi="GHEA Grapalat"/>
                <w:sz w:val="20"/>
                <w:lang w:val="hy-AM"/>
              </w:rPr>
              <w:t>ՀՎՀՀ 042</w:t>
            </w:r>
            <w:r w:rsidRPr="00D25102">
              <w:rPr>
                <w:rFonts w:ascii="GHEA Grapalat" w:hAnsi="GHEA Grapalat"/>
                <w:sz w:val="20"/>
                <w:lang w:val="nb-NO"/>
              </w:rPr>
              <w:t>40194</w:t>
            </w:r>
            <w:r>
              <w:rPr>
                <w:rFonts w:ascii="GHEA Grapalat" w:hAnsi="GHEA Grapalat"/>
                <w:sz w:val="20"/>
                <w:lang w:val="hy-AM"/>
              </w:rPr>
              <w:t xml:space="preserve"> </w:t>
            </w:r>
          </w:p>
          <w:p w14:paraId="10F4C6FE" w14:textId="77777777" w:rsidR="00173C65" w:rsidRDefault="00173C65" w:rsidP="00173C65">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56211784" w14:textId="787154C1" w:rsidR="00F02279" w:rsidRPr="001730C0" w:rsidRDefault="00F02279" w:rsidP="00545BDE">
            <w:pPr>
              <w:rPr>
                <w:rFonts w:ascii="GHEA Grapalat" w:hAnsi="GHEA Grapalat"/>
                <w:lang w:val="nb-NO"/>
              </w:rPr>
            </w:pPr>
          </w:p>
          <w:p w14:paraId="4E9018BD" w14:textId="77777777" w:rsidR="00F02279" w:rsidRPr="001730C0" w:rsidRDefault="00F02279" w:rsidP="00545BDE">
            <w:pPr>
              <w:jc w:val="center"/>
              <w:rPr>
                <w:rFonts w:ascii="GHEA Grapalat" w:hAnsi="GHEA Grapalat"/>
                <w:lang w:val="nb-NO"/>
              </w:rPr>
            </w:pPr>
            <w:r w:rsidRPr="001730C0">
              <w:rPr>
                <w:rFonts w:ascii="GHEA Grapalat" w:hAnsi="GHEA Grapalat"/>
                <w:lang w:val="nb-NO"/>
              </w:rPr>
              <w:t>---------------------------------</w:t>
            </w:r>
          </w:p>
          <w:p w14:paraId="0911F92F" w14:textId="77777777" w:rsidR="00F02279" w:rsidRPr="001730C0" w:rsidRDefault="00F02279" w:rsidP="00545BDE">
            <w:pPr>
              <w:jc w:val="center"/>
              <w:rPr>
                <w:rFonts w:ascii="GHEA Grapalat" w:hAnsi="GHEA Grapalat"/>
                <w:sz w:val="18"/>
                <w:szCs w:val="18"/>
                <w:lang w:val="nb-NO"/>
              </w:rPr>
            </w:pPr>
            <w:r w:rsidRPr="001730C0">
              <w:rPr>
                <w:rFonts w:ascii="GHEA Grapalat" w:hAnsi="GHEA Grapalat"/>
                <w:sz w:val="18"/>
                <w:szCs w:val="18"/>
                <w:lang w:val="nb-NO"/>
              </w:rPr>
              <w:t>/</w:t>
            </w:r>
            <w:r w:rsidRPr="00FB1EC7">
              <w:rPr>
                <w:rFonts w:ascii="GHEA Grapalat" w:hAnsi="GHEA Grapalat" w:cs="Sylfaen"/>
                <w:sz w:val="18"/>
                <w:szCs w:val="18"/>
                <w:lang w:val="ru-RU"/>
              </w:rPr>
              <w:t>ստորագրություն</w:t>
            </w:r>
            <w:r w:rsidRPr="001730C0">
              <w:rPr>
                <w:rFonts w:ascii="GHEA Grapalat" w:hAnsi="GHEA Grapalat"/>
                <w:sz w:val="18"/>
                <w:szCs w:val="18"/>
                <w:lang w:val="nb-NO"/>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7BDF229D" w14:textId="173009A5"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5930BD78" w14:textId="0A8BAA09" w:rsidR="00E7194A" w:rsidRPr="00FB1EC7" w:rsidRDefault="00E7194A" w:rsidP="00F02279">
      <w:pPr>
        <w:rPr>
          <w:rFonts w:ascii="GHEA Grapalat" w:hAnsi="GHEA Grapalat"/>
          <w:lang w:val="pt-BR"/>
        </w:rPr>
      </w:pPr>
    </w:p>
    <w:p w14:paraId="6F40BD6A" w14:textId="28EEC42D" w:rsidR="00F02279" w:rsidRPr="00FB1EC7" w:rsidRDefault="00F02279" w:rsidP="00F02279">
      <w:pPr>
        <w:ind w:firstLine="567"/>
        <w:jc w:val="right"/>
        <w:rPr>
          <w:rFonts w:ascii="GHEA Grapalat" w:hAnsi="GHEA Grapalat"/>
          <w:i/>
          <w:lang w:val="pt-BR"/>
        </w:rPr>
      </w:pP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2192"/>
        <w:gridCol w:w="433"/>
        <w:gridCol w:w="433"/>
        <w:gridCol w:w="433"/>
        <w:gridCol w:w="434"/>
        <w:gridCol w:w="434"/>
        <w:gridCol w:w="434"/>
        <w:gridCol w:w="434"/>
        <w:gridCol w:w="434"/>
        <w:gridCol w:w="434"/>
        <w:gridCol w:w="434"/>
        <w:gridCol w:w="434"/>
        <w:gridCol w:w="434"/>
        <w:gridCol w:w="974"/>
      </w:tblGrid>
      <w:tr w:rsidR="00F02279" w:rsidRPr="00FB1EC7" w14:paraId="21B636F0" w14:textId="77777777" w:rsidTr="00173C65">
        <w:trPr>
          <w:trHeight w:val="238"/>
        </w:trPr>
        <w:tc>
          <w:tcPr>
            <w:tcW w:w="10418"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44905" w14:paraId="4D9834E0" w14:textId="77777777" w:rsidTr="00E7194A">
        <w:trPr>
          <w:trHeight w:val="1970"/>
        </w:trPr>
        <w:tc>
          <w:tcPr>
            <w:tcW w:w="967"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08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192"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179" w:type="dxa"/>
            <w:gridSpan w:val="13"/>
            <w:vAlign w:val="center"/>
          </w:tcPr>
          <w:p w14:paraId="3FF22307" w14:textId="4A609D49" w:rsidR="00F02279" w:rsidRDefault="00527F2E" w:rsidP="00173C65">
            <w:pPr>
              <w:jc w:val="both"/>
              <w:rPr>
                <w:rFonts w:ascii="GHEA Grapalat" w:hAnsi="GHEA Grapalat"/>
                <w:color w:val="FF0000"/>
                <w:sz w:val="18"/>
                <w:lang w:val="es-ES"/>
              </w:rPr>
            </w:pPr>
            <w:r w:rsidRPr="00527F2E">
              <w:rPr>
                <w:rFonts w:ascii="GHEA Grapalat" w:hAnsi="GHEA Grapalat"/>
                <w:color w:val="FF0000"/>
                <w:sz w:val="18"/>
                <w:u w:val="single"/>
                <w:lang w:val="es-ES"/>
              </w:rPr>
              <w:t>1-ին փուլի համար</w:t>
            </w:r>
            <w:r w:rsidR="00E97F32">
              <w:rPr>
                <w:rFonts w:ascii="GHEA Grapalat" w:hAnsi="GHEA Grapalat"/>
                <w:color w:val="FF0000"/>
                <w:sz w:val="18"/>
                <w:u w:val="single"/>
                <w:lang w:val="es-ES"/>
              </w:rPr>
              <w:t xml:space="preserve"> </w:t>
            </w:r>
            <w:r w:rsidR="00E97F32">
              <w:rPr>
                <w:rFonts w:ascii="GHEA Grapalat" w:hAnsi="GHEA Grapalat"/>
                <w:color w:val="FF0000"/>
                <w:sz w:val="18"/>
                <w:lang w:val="es-ES"/>
              </w:rPr>
              <w:t xml:space="preserve">աշխատանքների </w:t>
            </w:r>
            <w:r w:rsidR="00E97F32" w:rsidRPr="004944BE">
              <w:rPr>
                <w:rFonts w:ascii="GHEA Grapalat" w:hAnsi="GHEA Grapalat"/>
                <w:color w:val="FF0000"/>
                <w:sz w:val="18"/>
                <w:lang w:val="es-ES"/>
              </w:rPr>
              <w:t>դիմաց վճարումները նախատեսվում է իրականացնել</w:t>
            </w:r>
            <w:r w:rsidR="00F02279" w:rsidRPr="00527F2E">
              <w:rPr>
                <w:rFonts w:ascii="GHEA Grapalat" w:hAnsi="GHEA Grapalat"/>
                <w:color w:val="FF0000"/>
                <w:sz w:val="18"/>
                <w:u w:val="single"/>
                <w:lang w:val="es-ES"/>
              </w:rPr>
              <w:t xml:space="preserve"> 20</w:t>
            </w:r>
            <w:r w:rsidR="00173C65" w:rsidRPr="00527F2E">
              <w:rPr>
                <w:rFonts w:ascii="GHEA Grapalat" w:hAnsi="GHEA Grapalat"/>
                <w:color w:val="FF0000"/>
                <w:sz w:val="18"/>
                <w:u w:val="single"/>
                <w:lang w:val="es-ES"/>
              </w:rPr>
              <w:t>22</w:t>
            </w:r>
            <w:r w:rsidR="00F02279" w:rsidRPr="00527F2E">
              <w:rPr>
                <w:rFonts w:ascii="GHEA Grapalat" w:hAnsi="GHEA Grapalat"/>
                <w:color w:val="FF0000"/>
                <w:sz w:val="18"/>
                <w:u w:val="single"/>
                <w:lang w:val="es-ES"/>
              </w:rPr>
              <w:t>թ-ին</w:t>
            </w:r>
            <w:r w:rsidR="00F02279" w:rsidRPr="004944BE">
              <w:rPr>
                <w:rFonts w:ascii="GHEA Grapalat" w:hAnsi="GHEA Grapalat"/>
                <w:color w:val="FF0000"/>
                <w:sz w:val="18"/>
                <w:lang w:val="es-ES"/>
              </w:rPr>
              <w:t>` ըստ ամիսների, այդ թվում**</w:t>
            </w:r>
          </w:p>
          <w:p w14:paraId="22E88738" w14:textId="45707C70" w:rsidR="00527F2E" w:rsidRPr="00FB1EC7" w:rsidRDefault="00527F2E" w:rsidP="00527F2E">
            <w:pPr>
              <w:jc w:val="both"/>
              <w:rPr>
                <w:rFonts w:ascii="GHEA Grapalat" w:hAnsi="GHEA Grapalat"/>
                <w:sz w:val="18"/>
                <w:lang w:val="es-ES"/>
              </w:rPr>
            </w:pPr>
          </w:p>
        </w:tc>
      </w:tr>
      <w:tr w:rsidR="00173C65" w:rsidRPr="00FB1EC7" w14:paraId="2193FBDA" w14:textId="77777777" w:rsidTr="00E7194A">
        <w:trPr>
          <w:trHeight w:val="1530"/>
        </w:trPr>
        <w:tc>
          <w:tcPr>
            <w:tcW w:w="967" w:type="dxa"/>
          </w:tcPr>
          <w:p w14:paraId="633164CB" w14:textId="77777777" w:rsidR="00F02279" w:rsidRPr="00FB1EC7" w:rsidRDefault="00F02279" w:rsidP="00545BDE">
            <w:pPr>
              <w:jc w:val="center"/>
              <w:rPr>
                <w:rFonts w:ascii="GHEA Grapalat" w:hAnsi="GHEA Grapalat"/>
                <w:sz w:val="20"/>
                <w:lang w:val="es-ES"/>
              </w:rPr>
            </w:pPr>
          </w:p>
        </w:tc>
        <w:tc>
          <w:tcPr>
            <w:tcW w:w="1080" w:type="dxa"/>
          </w:tcPr>
          <w:p w14:paraId="78F49D67" w14:textId="77777777" w:rsidR="00F02279" w:rsidRPr="00FB1EC7" w:rsidRDefault="00F02279" w:rsidP="00545BDE">
            <w:pPr>
              <w:jc w:val="center"/>
              <w:rPr>
                <w:rFonts w:ascii="GHEA Grapalat" w:hAnsi="GHEA Grapalat"/>
                <w:sz w:val="20"/>
                <w:lang w:val="es-ES"/>
              </w:rPr>
            </w:pPr>
          </w:p>
        </w:tc>
        <w:tc>
          <w:tcPr>
            <w:tcW w:w="2192" w:type="dxa"/>
          </w:tcPr>
          <w:p w14:paraId="5B477A91" w14:textId="77777777" w:rsidR="00F02279" w:rsidRPr="00FB1EC7" w:rsidRDefault="00F02279" w:rsidP="00545BDE">
            <w:pPr>
              <w:jc w:val="center"/>
              <w:rPr>
                <w:rFonts w:ascii="GHEA Grapalat" w:hAnsi="GHEA Grapalat"/>
                <w:sz w:val="20"/>
                <w:lang w:val="es-ES"/>
              </w:rPr>
            </w:pPr>
          </w:p>
        </w:tc>
        <w:tc>
          <w:tcPr>
            <w:tcW w:w="43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3"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3"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3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3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3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3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3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3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74"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CD2BEA" w:rsidRPr="00FB1EC7" w14:paraId="1C31AC64" w14:textId="77777777" w:rsidTr="00301FD2">
        <w:trPr>
          <w:cantSplit/>
          <w:trHeight w:val="1134"/>
        </w:trPr>
        <w:tc>
          <w:tcPr>
            <w:tcW w:w="967" w:type="dxa"/>
            <w:vMerge w:val="restart"/>
            <w:vAlign w:val="center"/>
          </w:tcPr>
          <w:p w14:paraId="4531A3DA" w14:textId="296D4DB8" w:rsidR="00CD2BEA" w:rsidRPr="00FB1EC7" w:rsidRDefault="00CD2BEA" w:rsidP="00173C65">
            <w:pPr>
              <w:jc w:val="center"/>
              <w:rPr>
                <w:rFonts w:ascii="GHEA Grapalat" w:hAnsi="GHEA Grapalat"/>
                <w:sz w:val="20"/>
                <w:lang w:val="es-ES"/>
              </w:rPr>
            </w:pPr>
            <w:r>
              <w:rPr>
                <w:rFonts w:ascii="GHEA Grapalat" w:hAnsi="GHEA Grapalat"/>
                <w:sz w:val="20"/>
                <w:lang w:val="es-ES"/>
              </w:rPr>
              <w:t>1</w:t>
            </w:r>
          </w:p>
        </w:tc>
        <w:tc>
          <w:tcPr>
            <w:tcW w:w="1080" w:type="dxa"/>
            <w:vMerge w:val="restart"/>
            <w:vAlign w:val="center"/>
          </w:tcPr>
          <w:p w14:paraId="1C67AAE1" w14:textId="200B680B" w:rsidR="00CD2BEA" w:rsidRPr="00E7194A" w:rsidRDefault="00CD2BEA" w:rsidP="00A57DA6">
            <w:pPr>
              <w:jc w:val="center"/>
              <w:rPr>
                <w:rFonts w:ascii="GHEA Grapalat" w:hAnsi="GHEA Grapalat"/>
                <w:sz w:val="20"/>
                <w:szCs w:val="20"/>
                <w:lang w:val="es-ES"/>
              </w:rPr>
            </w:pPr>
            <w:r w:rsidRPr="00E7194A">
              <w:rPr>
                <w:rFonts w:ascii="GHEA Grapalat" w:hAnsi="GHEA Grapalat"/>
                <w:sz w:val="20"/>
                <w:lang w:val="es-ES"/>
              </w:rPr>
              <w:t>45231187</w:t>
            </w:r>
          </w:p>
        </w:tc>
        <w:tc>
          <w:tcPr>
            <w:tcW w:w="2192" w:type="dxa"/>
            <w:vMerge w:val="restart"/>
            <w:vAlign w:val="center"/>
          </w:tcPr>
          <w:p w14:paraId="5013348E" w14:textId="72C197E1" w:rsidR="00CD2BEA" w:rsidRPr="0022345B" w:rsidRDefault="00CD2BEA" w:rsidP="00301FD2">
            <w:pPr>
              <w:jc w:val="center"/>
              <w:rPr>
                <w:rFonts w:ascii="GHEA Grapalat" w:hAnsi="GHEA Grapalat"/>
                <w:sz w:val="20"/>
                <w:szCs w:val="20"/>
                <w:lang w:val="hy-AM"/>
              </w:rPr>
            </w:pPr>
            <w:r w:rsidRPr="002737DA">
              <w:rPr>
                <w:rFonts w:ascii="GHEA Grapalat" w:hAnsi="GHEA Grapalat"/>
                <w:b/>
                <w:i/>
                <w:sz w:val="20"/>
                <w:szCs w:val="20"/>
                <w:lang w:val="hy-AM"/>
              </w:rPr>
              <w:t xml:space="preserve">Արարատ </w:t>
            </w:r>
            <w:r w:rsidRPr="002737DA">
              <w:rPr>
                <w:rFonts w:ascii="GHEA Grapalat" w:hAnsi="GHEA Grapalat"/>
                <w:b/>
                <w:i/>
                <w:sz w:val="20"/>
                <w:szCs w:val="20"/>
              </w:rPr>
              <w:t>համայնքի</w:t>
            </w:r>
            <w:r w:rsidRPr="002737DA">
              <w:rPr>
                <w:rFonts w:ascii="GHEA Grapalat" w:hAnsi="GHEA Grapalat"/>
                <w:b/>
                <w:i/>
                <w:sz w:val="20"/>
                <w:szCs w:val="20"/>
                <w:lang w:val="af-ZA"/>
              </w:rPr>
              <w:t xml:space="preserve"> Սուրենավան բնակավայրի փողոցների ասֆալտապատման</w:t>
            </w:r>
            <w:r w:rsidRPr="0003686D">
              <w:rPr>
                <w:rFonts w:ascii="GHEA Grapalat" w:hAnsi="GHEA Grapalat"/>
                <w:b/>
                <w:sz w:val="20"/>
                <w:szCs w:val="20"/>
                <w:lang w:val="hy-AM"/>
              </w:rPr>
              <w:t xml:space="preserve"> աշխատանքներ</w:t>
            </w:r>
          </w:p>
        </w:tc>
        <w:tc>
          <w:tcPr>
            <w:tcW w:w="433" w:type="dxa"/>
          </w:tcPr>
          <w:p w14:paraId="0BD41BFB" w14:textId="77777777" w:rsidR="00CD2BEA" w:rsidRPr="00FB1EC7" w:rsidRDefault="00CD2BEA" w:rsidP="00173C65">
            <w:pPr>
              <w:jc w:val="center"/>
              <w:rPr>
                <w:rFonts w:ascii="GHEA Grapalat" w:hAnsi="GHEA Grapalat"/>
                <w:sz w:val="20"/>
                <w:lang w:val="pt-BR"/>
              </w:rPr>
            </w:pPr>
          </w:p>
          <w:p w14:paraId="63423157" w14:textId="77777777" w:rsidR="00CD2BEA" w:rsidRPr="00FB1EC7" w:rsidRDefault="00CD2BEA" w:rsidP="00173C65">
            <w:pPr>
              <w:jc w:val="center"/>
              <w:rPr>
                <w:rFonts w:ascii="GHEA Grapalat" w:hAnsi="GHEA Grapalat"/>
                <w:sz w:val="20"/>
                <w:lang w:val="pt-BR"/>
              </w:rPr>
            </w:pPr>
          </w:p>
          <w:p w14:paraId="7D6BC98B" w14:textId="77777777" w:rsidR="00CD2BEA" w:rsidRPr="00FB1EC7" w:rsidRDefault="00CD2BEA" w:rsidP="00173C65">
            <w:pPr>
              <w:jc w:val="center"/>
              <w:rPr>
                <w:rFonts w:ascii="GHEA Grapalat" w:hAnsi="GHEA Grapalat"/>
                <w:lang w:val="pt-BR"/>
              </w:rPr>
            </w:pPr>
            <w:r w:rsidRPr="00FB1EC7">
              <w:rPr>
                <w:rFonts w:ascii="GHEA Grapalat" w:hAnsi="GHEA Grapalat"/>
                <w:sz w:val="20"/>
                <w:lang w:val="pt-BR"/>
              </w:rPr>
              <w:t>... %</w:t>
            </w:r>
          </w:p>
        </w:tc>
        <w:tc>
          <w:tcPr>
            <w:tcW w:w="433" w:type="dxa"/>
          </w:tcPr>
          <w:p w14:paraId="2B1FCBC3" w14:textId="77777777" w:rsidR="00CD2BEA" w:rsidRPr="00FB1EC7" w:rsidRDefault="00CD2BEA" w:rsidP="00173C65">
            <w:pPr>
              <w:jc w:val="center"/>
              <w:rPr>
                <w:rFonts w:ascii="GHEA Grapalat" w:hAnsi="GHEA Grapalat"/>
                <w:sz w:val="20"/>
                <w:lang w:val="pt-BR"/>
              </w:rPr>
            </w:pPr>
          </w:p>
          <w:p w14:paraId="7DD8D1D3" w14:textId="77777777" w:rsidR="00CD2BEA" w:rsidRPr="00FB1EC7" w:rsidRDefault="00CD2BEA" w:rsidP="00173C65">
            <w:pPr>
              <w:jc w:val="center"/>
              <w:rPr>
                <w:rFonts w:ascii="GHEA Grapalat" w:hAnsi="GHEA Grapalat"/>
                <w:sz w:val="20"/>
                <w:lang w:val="pt-BR"/>
              </w:rPr>
            </w:pPr>
          </w:p>
          <w:p w14:paraId="01F691A1" w14:textId="77777777" w:rsidR="00CD2BEA" w:rsidRPr="00FB1EC7" w:rsidRDefault="00CD2BEA" w:rsidP="00173C65">
            <w:pPr>
              <w:jc w:val="center"/>
              <w:rPr>
                <w:rFonts w:ascii="GHEA Grapalat" w:hAnsi="GHEA Grapalat"/>
                <w:lang w:val="pt-BR"/>
              </w:rPr>
            </w:pPr>
            <w:r w:rsidRPr="00FB1EC7">
              <w:rPr>
                <w:rFonts w:ascii="GHEA Grapalat" w:hAnsi="GHEA Grapalat"/>
                <w:sz w:val="20"/>
                <w:lang w:val="pt-BR"/>
              </w:rPr>
              <w:t>... %</w:t>
            </w:r>
          </w:p>
        </w:tc>
        <w:tc>
          <w:tcPr>
            <w:tcW w:w="433" w:type="dxa"/>
          </w:tcPr>
          <w:p w14:paraId="6B3D7845" w14:textId="77777777" w:rsidR="00CD2BEA" w:rsidRPr="00FB1EC7" w:rsidRDefault="00CD2BEA" w:rsidP="00173C65">
            <w:pPr>
              <w:jc w:val="center"/>
              <w:rPr>
                <w:rFonts w:ascii="GHEA Grapalat" w:hAnsi="GHEA Grapalat"/>
                <w:sz w:val="20"/>
                <w:lang w:val="pt-BR"/>
              </w:rPr>
            </w:pPr>
          </w:p>
          <w:p w14:paraId="303BE468" w14:textId="77777777" w:rsidR="00CD2BEA" w:rsidRPr="00FB1EC7" w:rsidRDefault="00CD2BEA" w:rsidP="00173C65">
            <w:pPr>
              <w:jc w:val="center"/>
              <w:rPr>
                <w:rFonts w:ascii="GHEA Grapalat" w:hAnsi="GHEA Grapalat"/>
                <w:sz w:val="20"/>
                <w:lang w:val="pt-BR"/>
              </w:rPr>
            </w:pPr>
          </w:p>
          <w:p w14:paraId="04B64593" w14:textId="77777777" w:rsidR="00CD2BEA" w:rsidRPr="00FB1EC7" w:rsidRDefault="00CD2BEA" w:rsidP="00173C65">
            <w:pPr>
              <w:jc w:val="center"/>
              <w:rPr>
                <w:rFonts w:ascii="GHEA Grapalat" w:hAnsi="GHEA Grapalat" w:cs="Arial"/>
                <w:sz w:val="18"/>
                <w:szCs w:val="18"/>
                <w:lang w:val="pt-BR"/>
              </w:rPr>
            </w:pPr>
            <w:r w:rsidRPr="00FB1EC7">
              <w:rPr>
                <w:rFonts w:ascii="GHEA Grapalat" w:hAnsi="GHEA Grapalat"/>
                <w:sz w:val="20"/>
                <w:lang w:val="pt-BR"/>
              </w:rPr>
              <w:t>... %</w:t>
            </w:r>
          </w:p>
        </w:tc>
        <w:tc>
          <w:tcPr>
            <w:tcW w:w="434" w:type="dxa"/>
          </w:tcPr>
          <w:p w14:paraId="5F97B912" w14:textId="77777777" w:rsidR="00CD2BEA" w:rsidRPr="00FB1EC7" w:rsidRDefault="00CD2BEA" w:rsidP="00173C65">
            <w:pPr>
              <w:jc w:val="center"/>
              <w:rPr>
                <w:rFonts w:ascii="GHEA Grapalat" w:hAnsi="GHEA Grapalat"/>
                <w:sz w:val="20"/>
                <w:lang w:val="pt-BR"/>
              </w:rPr>
            </w:pPr>
          </w:p>
          <w:p w14:paraId="5AA3C8DF" w14:textId="77777777" w:rsidR="00CD2BEA" w:rsidRPr="00FB1EC7" w:rsidRDefault="00CD2BEA" w:rsidP="00173C65">
            <w:pPr>
              <w:jc w:val="center"/>
              <w:rPr>
                <w:rFonts w:ascii="GHEA Grapalat" w:hAnsi="GHEA Grapalat"/>
                <w:sz w:val="20"/>
                <w:lang w:val="pt-BR"/>
              </w:rPr>
            </w:pPr>
          </w:p>
          <w:p w14:paraId="585DEAFA" w14:textId="77777777" w:rsidR="00CD2BEA" w:rsidRPr="00FB1EC7" w:rsidRDefault="00CD2BEA" w:rsidP="00173C65">
            <w:pPr>
              <w:jc w:val="center"/>
              <w:rPr>
                <w:rFonts w:ascii="GHEA Grapalat" w:hAnsi="GHEA Grapalat" w:cs="Arial"/>
                <w:sz w:val="18"/>
                <w:szCs w:val="18"/>
                <w:lang w:val="pt-BR"/>
              </w:rPr>
            </w:pPr>
            <w:r w:rsidRPr="00FB1EC7">
              <w:rPr>
                <w:rFonts w:ascii="GHEA Grapalat" w:hAnsi="GHEA Grapalat"/>
                <w:sz w:val="20"/>
                <w:lang w:val="pt-BR"/>
              </w:rPr>
              <w:t>... %</w:t>
            </w:r>
          </w:p>
        </w:tc>
        <w:tc>
          <w:tcPr>
            <w:tcW w:w="434" w:type="dxa"/>
          </w:tcPr>
          <w:p w14:paraId="260C5C1A" w14:textId="77777777" w:rsidR="00CD2BEA" w:rsidRPr="00FB1EC7" w:rsidRDefault="00CD2BEA" w:rsidP="00173C65">
            <w:pPr>
              <w:jc w:val="center"/>
              <w:rPr>
                <w:rFonts w:ascii="GHEA Grapalat" w:hAnsi="GHEA Grapalat"/>
                <w:sz w:val="20"/>
                <w:lang w:val="pt-BR"/>
              </w:rPr>
            </w:pPr>
          </w:p>
          <w:p w14:paraId="43361EC5" w14:textId="77777777" w:rsidR="00CD2BEA" w:rsidRPr="00FB1EC7" w:rsidRDefault="00CD2BEA" w:rsidP="00173C65">
            <w:pPr>
              <w:jc w:val="center"/>
              <w:rPr>
                <w:rFonts w:ascii="GHEA Grapalat" w:hAnsi="GHEA Grapalat"/>
                <w:sz w:val="20"/>
                <w:lang w:val="pt-BR"/>
              </w:rPr>
            </w:pPr>
          </w:p>
          <w:p w14:paraId="0E4756CB" w14:textId="77777777" w:rsidR="00CD2BEA" w:rsidRPr="00FB1EC7" w:rsidRDefault="00CD2BEA" w:rsidP="00173C65">
            <w:pPr>
              <w:jc w:val="center"/>
              <w:rPr>
                <w:rFonts w:ascii="GHEA Grapalat" w:hAnsi="GHEA Grapalat" w:cs="Arial"/>
                <w:sz w:val="18"/>
                <w:szCs w:val="18"/>
                <w:lang w:val="pt-BR"/>
              </w:rPr>
            </w:pPr>
            <w:r w:rsidRPr="00FB1EC7">
              <w:rPr>
                <w:rFonts w:ascii="GHEA Grapalat" w:hAnsi="GHEA Grapalat"/>
                <w:sz w:val="20"/>
                <w:lang w:val="pt-BR"/>
              </w:rPr>
              <w:t>... %</w:t>
            </w:r>
          </w:p>
        </w:tc>
        <w:tc>
          <w:tcPr>
            <w:tcW w:w="434" w:type="dxa"/>
          </w:tcPr>
          <w:p w14:paraId="61D95A73" w14:textId="77777777" w:rsidR="00CD2BEA" w:rsidRPr="00FB1EC7" w:rsidRDefault="00CD2BEA" w:rsidP="00173C65">
            <w:pPr>
              <w:jc w:val="center"/>
              <w:rPr>
                <w:rFonts w:ascii="GHEA Grapalat" w:hAnsi="GHEA Grapalat"/>
                <w:sz w:val="20"/>
                <w:lang w:val="pt-BR"/>
              </w:rPr>
            </w:pPr>
          </w:p>
          <w:p w14:paraId="6A6FCA29" w14:textId="77777777" w:rsidR="00CD2BEA" w:rsidRPr="00FB1EC7" w:rsidRDefault="00CD2BEA" w:rsidP="00173C65">
            <w:pPr>
              <w:jc w:val="center"/>
              <w:rPr>
                <w:rFonts w:ascii="GHEA Grapalat" w:hAnsi="GHEA Grapalat"/>
                <w:sz w:val="20"/>
                <w:lang w:val="pt-BR"/>
              </w:rPr>
            </w:pPr>
          </w:p>
          <w:p w14:paraId="5DAB85AC" w14:textId="77777777" w:rsidR="00CD2BEA" w:rsidRPr="00FB1EC7" w:rsidRDefault="00CD2BEA" w:rsidP="00173C65">
            <w:pPr>
              <w:jc w:val="center"/>
              <w:rPr>
                <w:rFonts w:ascii="GHEA Grapalat" w:hAnsi="GHEA Grapalat" w:cs="Arial"/>
                <w:sz w:val="18"/>
                <w:szCs w:val="18"/>
                <w:lang w:val="pt-BR"/>
              </w:rPr>
            </w:pPr>
            <w:r w:rsidRPr="00FB1EC7">
              <w:rPr>
                <w:rFonts w:ascii="GHEA Grapalat" w:hAnsi="GHEA Grapalat"/>
                <w:sz w:val="20"/>
                <w:lang w:val="pt-BR"/>
              </w:rPr>
              <w:t>... %</w:t>
            </w:r>
          </w:p>
        </w:tc>
        <w:tc>
          <w:tcPr>
            <w:tcW w:w="434" w:type="dxa"/>
          </w:tcPr>
          <w:p w14:paraId="1833FE37" w14:textId="77777777" w:rsidR="00CD2BEA" w:rsidRPr="00FB1EC7" w:rsidRDefault="00CD2BEA" w:rsidP="00173C65">
            <w:pPr>
              <w:jc w:val="center"/>
              <w:rPr>
                <w:rFonts w:ascii="GHEA Grapalat" w:hAnsi="GHEA Grapalat"/>
                <w:sz w:val="20"/>
                <w:lang w:val="pt-BR"/>
              </w:rPr>
            </w:pPr>
          </w:p>
          <w:p w14:paraId="1DAC3895" w14:textId="77777777" w:rsidR="00CD2BEA" w:rsidRPr="00FB1EC7" w:rsidRDefault="00CD2BEA" w:rsidP="00173C65">
            <w:pPr>
              <w:jc w:val="center"/>
              <w:rPr>
                <w:rFonts w:ascii="GHEA Grapalat" w:hAnsi="GHEA Grapalat"/>
                <w:sz w:val="20"/>
                <w:lang w:val="pt-BR"/>
              </w:rPr>
            </w:pPr>
          </w:p>
          <w:p w14:paraId="7303733C" w14:textId="77777777" w:rsidR="00CD2BEA" w:rsidRPr="00FB1EC7" w:rsidRDefault="00CD2BEA" w:rsidP="00173C65">
            <w:pPr>
              <w:jc w:val="center"/>
              <w:rPr>
                <w:rFonts w:ascii="GHEA Grapalat" w:hAnsi="GHEA Grapalat" w:cs="Arial"/>
                <w:sz w:val="18"/>
                <w:szCs w:val="18"/>
                <w:lang w:val="pt-BR"/>
              </w:rPr>
            </w:pPr>
            <w:r w:rsidRPr="00FB1EC7">
              <w:rPr>
                <w:rFonts w:ascii="GHEA Grapalat" w:hAnsi="GHEA Grapalat"/>
                <w:sz w:val="20"/>
                <w:lang w:val="pt-BR"/>
              </w:rPr>
              <w:t>... %</w:t>
            </w:r>
          </w:p>
        </w:tc>
        <w:tc>
          <w:tcPr>
            <w:tcW w:w="434" w:type="dxa"/>
          </w:tcPr>
          <w:p w14:paraId="6668AD18" w14:textId="77777777" w:rsidR="00CD2BEA" w:rsidRPr="00FB1EC7" w:rsidRDefault="00CD2BEA" w:rsidP="00173C65">
            <w:pPr>
              <w:jc w:val="center"/>
              <w:rPr>
                <w:rFonts w:ascii="GHEA Grapalat" w:hAnsi="GHEA Grapalat"/>
                <w:sz w:val="20"/>
                <w:lang w:val="pt-BR"/>
              </w:rPr>
            </w:pPr>
          </w:p>
          <w:p w14:paraId="58C56BED" w14:textId="77777777" w:rsidR="00CD2BEA" w:rsidRPr="00FB1EC7" w:rsidRDefault="00CD2BEA" w:rsidP="00173C65">
            <w:pPr>
              <w:jc w:val="center"/>
              <w:rPr>
                <w:rFonts w:ascii="GHEA Grapalat" w:hAnsi="GHEA Grapalat"/>
                <w:sz w:val="20"/>
                <w:lang w:val="pt-BR"/>
              </w:rPr>
            </w:pPr>
          </w:p>
          <w:p w14:paraId="28CA46C1" w14:textId="77777777" w:rsidR="00CD2BEA" w:rsidRPr="00FB1EC7" w:rsidRDefault="00CD2BEA" w:rsidP="00173C65">
            <w:pPr>
              <w:jc w:val="center"/>
              <w:rPr>
                <w:rFonts w:ascii="GHEA Grapalat" w:hAnsi="GHEA Grapalat" w:cs="Arial"/>
                <w:sz w:val="18"/>
                <w:szCs w:val="18"/>
                <w:lang w:val="pt-BR"/>
              </w:rPr>
            </w:pPr>
            <w:r w:rsidRPr="00FB1EC7">
              <w:rPr>
                <w:rFonts w:ascii="GHEA Grapalat" w:hAnsi="GHEA Grapalat"/>
                <w:sz w:val="20"/>
                <w:lang w:val="pt-BR"/>
              </w:rPr>
              <w:t>... %</w:t>
            </w:r>
          </w:p>
        </w:tc>
        <w:tc>
          <w:tcPr>
            <w:tcW w:w="434" w:type="dxa"/>
            <w:textDirection w:val="btLr"/>
          </w:tcPr>
          <w:p w14:paraId="730923EA" w14:textId="6A447FD4" w:rsidR="00CD2BEA" w:rsidRPr="00FB1EC7" w:rsidRDefault="00CD2BEA" w:rsidP="00CD2BEA">
            <w:pPr>
              <w:ind w:left="113" w:right="113"/>
              <w:jc w:val="center"/>
              <w:rPr>
                <w:rFonts w:ascii="GHEA Grapalat" w:hAnsi="GHEA Grapalat"/>
                <w:sz w:val="20"/>
                <w:lang w:val="pt-BR"/>
              </w:rPr>
            </w:pPr>
            <w:r>
              <w:rPr>
                <w:rFonts w:ascii="GHEA Grapalat" w:hAnsi="GHEA Grapalat"/>
                <w:sz w:val="20"/>
                <w:lang w:val="pt-BR"/>
              </w:rPr>
              <w:t>20%</w:t>
            </w:r>
          </w:p>
          <w:p w14:paraId="40B3C4FD" w14:textId="77777777" w:rsidR="00CD2BEA" w:rsidRPr="00FB1EC7" w:rsidRDefault="00CD2BEA" w:rsidP="00CD2BEA">
            <w:pPr>
              <w:ind w:left="113" w:right="113"/>
              <w:jc w:val="center"/>
              <w:rPr>
                <w:rFonts w:ascii="GHEA Grapalat" w:hAnsi="GHEA Grapalat"/>
                <w:sz w:val="20"/>
                <w:lang w:val="pt-BR"/>
              </w:rPr>
            </w:pPr>
          </w:p>
          <w:p w14:paraId="4B98F6DA" w14:textId="77777777" w:rsidR="00CD2BEA" w:rsidRPr="00FB1EC7" w:rsidRDefault="00CD2BEA" w:rsidP="00CD2BEA">
            <w:pPr>
              <w:ind w:left="113" w:right="113"/>
              <w:jc w:val="center"/>
              <w:rPr>
                <w:rFonts w:ascii="GHEA Grapalat" w:hAnsi="GHEA Grapalat" w:cs="Arial"/>
                <w:sz w:val="18"/>
                <w:szCs w:val="18"/>
                <w:lang w:val="pt-BR"/>
              </w:rPr>
            </w:pPr>
            <w:r w:rsidRPr="00FB1EC7">
              <w:rPr>
                <w:rFonts w:ascii="GHEA Grapalat" w:hAnsi="GHEA Grapalat"/>
                <w:sz w:val="20"/>
                <w:lang w:val="pt-BR"/>
              </w:rPr>
              <w:t>... %</w:t>
            </w:r>
          </w:p>
        </w:tc>
        <w:tc>
          <w:tcPr>
            <w:tcW w:w="434" w:type="dxa"/>
            <w:textDirection w:val="btLr"/>
          </w:tcPr>
          <w:p w14:paraId="4642D3F9" w14:textId="191A9F55" w:rsidR="00CD2BEA" w:rsidRPr="00FB1EC7" w:rsidRDefault="00CD2BEA" w:rsidP="00CD2BEA">
            <w:pPr>
              <w:ind w:left="113" w:right="113"/>
              <w:jc w:val="center"/>
              <w:rPr>
                <w:rFonts w:ascii="GHEA Grapalat" w:hAnsi="GHEA Grapalat"/>
                <w:sz w:val="20"/>
                <w:lang w:val="pt-BR"/>
              </w:rPr>
            </w:pPr>
            <w:r>
              <w:rPr>
                <w:rFonts w:ascii="GHEA Grapalat" w:hAnsi="GHEA Grapalat"/>
                <w:sz w:val="20"/>
                <w:lang w:val="pt-BR"/>
              </w:rPr>
              <w:t>40%</w:t>
            </w:r>
          </w:p>
          <w:p w14:paraId="0CCADBF0" w14:textId="77777777" w:rsidR="00CD2BEA" w:rsidRPr="00FB1EC7" w:rsidRDefault="00CD2BEA" w:rsidP="00CD2BEA">
            <w:pPr>
              <w:ind w:left="113" w:right="113"/>
              <w:jc w:val="center"/>
              <w:rPr>
                <w:rFonts w:ascii="GHEA Grapalat" w:hAnsi="GHEA Grapalat"/>
                <w:sz w:val="20"/>
                <w:lang w:val="pt-BR"/>
              </w:rPr>
            </w:pPr>
          </w:p>
          <w:p w14:paraId="5D644FEA" w14:textId="77777777" w:rsidR="00CD2BEA" w:rsidRPr="00FB1EC7" w:rsidRDefault="00CD2BEA" w:rsidP="00CD2BEA">
            <w:pPr>
              <w:ind w:left="113" w:right="113"/>
              <w:jc w:val="center"/>
              <w:rPr>
                <w:rFonts w:ascii="GHEA Grapalat" w:hAnsi="GHEA Grapalat" w:cs="Arial"/>
                <w:sz w:val="18"/>
                <w:szCs w:val="18"/>
                <w:lang w:val="pt-BR"/>
              </w:rPr>
            </w:pPr>
            <w:r w:rsidRPr="00FB1EC7">
              <w:rPr>
                <w:rFonts w:ascii="GHEA Grapalat" w:hAnsi="GHEA Grapalat"/>
                <w:sz w:val="20"/>
                <w:lang w:val="pt-BR"/>
              </w:rPr>
              <w:t>... %</w:t>
            </w:r>
          </w:p>
        </w:tc>
        <w:tc>
          <w:tcPr>
            <w:tcW w:w="434" w:type="dxa"/>
            <w:textDirection w:val="btLr"/>
          </w:tcPr>
          <w:p w14:paraId="6C5ABA04" w14:textId="17E7D0AE" w:rsidR="00CD2BEA" w:rsidRPr="00FB1EC7" w:rsidRDefault="00CD2BEA" w:rsidP="00CD2BEA">
            <w:pPr>
              <w:ind w:left="113" w:right="113"/>
              <w:jc w:val="center"/>
              <w:rPr>
                <w:rFonts w:ascii="GHEA Grapalat" w:hAnsi="GHEA Grapalat"/>
                <w:sz w:val="20"/>
                <w:lang w:val="pt-BR"/>
              </w:rPr>
            </w:pPr>
            <w:r>
              <w:rPr>
                <w:rFonts w:ascii="GHEA Grapalat" w:hAnsi="GHEA Grapalat"/>
                <w:sz w:val="20"/>
                <w:lang w:val="pt-BR"/>
              </w:rPr>
              <w:t>80%</w:t>
            </w:r>
          </w:p>
          <w:p w14:paraId="6F9F2EE0" w14:textId="77777777" w:rsidR="00CD2BEA" w:rsidRPr="00FB1EC7" w:rsidRDefault="00CD2BEA" w:rsidP="00CD2BEA">
            <w:pPr>
              <w:ind w:left="113" w:right="113"/>
              <w:jc w:val="center"/>
              <w:rPr>
                <w:rFonts w:ascii="GHEA Grapalat" w:hAnsi="GHEA Grapalat"/>
                <w:sz w:val="20"/>
                <w:lang w:val="pt-BR"/>
              </w:rPr>
            </w:pPr>
          </w:p>
          <w:p w14:paraId="48D6384B" w14:textId="77777777" w:rsidR="00CD2BEA" w:rsidRPr="00FB1EC7" w:rsidRDefault="00CD2BEA" w:rsidP="00CD2BEA">
            <w:pPr>
              <w:ind w:left="113" w:right="113"/>
              <w:jc w:val="center"/>
              <w:rPr>
                <w:rFonts w:ascii="GHEA Grapalat" w:hAnsi="GHEA Grapalat" w:cs="Arial"/>
                <w:sz w:val="18"/>
                <w:szCs w:val="18"/>
                <w:lang w:val="pt-BR"/>
              </w:rPr>
            </w:pPr>
            <w:r w:rsidRPr="00FB1EC7">
              <w:rPr>
                <w:rFonts w:ascii="GHEA Grapalat" w:hAnsi="GHEA Grapalat"/>
                <w:sz w:val="20"/>
                <w:lang w:val="pt-BR"/>
              </w:rPr>
              <w:t>... %</w:t>
            </w:r>
          </w:p>
        </w:tc>
        <w:tc>
          <w:tcPr>
            <w:tcW w:w="434" w:type="dxa"/>
            <w:textDirection w:val="btLr"/>
          </w:tcPr>
          <w:p w14:paraId="5D3A64E5" w14:textId="683016CE" w:rsidR="00CD2BEA" w:rsidRPr="00FB1EC7" w:rsidRDefault="00CD2BEA" w:rsidP="00CD2BEA">
            <w:pPr>
              <w:ind w:left="113" w:right="113"/>
              <w:jc w:val="center"/>
              <w:rPr>
                <w:rFonts w:ascii="GHEA Grapalat" w:hAnsi="GHEA Grapalat"/>
                <w:sz w:val="20"/>
                <w:lang w:val="pt-BR"/>
              </w:rPr>
            </w:pPr>
            <w:r>
              <w:rPr>
                <w:rFonts w:ascii="GHEA Grapalat" w:hAnsi="GHEA Grapalat"/>
                <w:sz w:val="20"/>
                <w:lang w:val="pt-BR"/>
              </w:rPr>
              <w:t>100%</w:t>
            </w:r>
          </w:p>
          <w:p w14:paraId="243D8241" w14:textId="77777777" w:rsidR="00CD2BEA" w:rsidRPr="00FB1EC7" w:rsidRDefault="00CD2BEA" w:rsidP="00CD2BEA">
            <w:pPr>
              <w:ind w:left="113" w:right="113"/>
              <w:jc w:val="center"/>
              <w:rPr>
                <w:rFonts w:ascii="GHEA Grapalat" w:hAnsi="GHEA Grapalat"/>
                <w:sz w:val="20"/>
                <w:lang w:val="pt-BR"/>
              </w:rPr>
            </w:pPr>
          </w:p>
          <w:p w14:paraId="66BAC204" w14:textId="77777777" w:rsidR="00CD2BEA" w:rsidRPr="00FB1EC7" w:rsidRDefault="00CD2BEA" w:rsidP="00CD2BEA">
            <w:pPr>
              <w:ind w:left="113" w:right="113"/>
              <w:jc w:val="center"/>
              <w:rPr>
                <w:rFonts w:ascii="GHEA Grapalat" w:hAnsi="GHEA Grapalat" w:cs="Arial"/>
                <w:sz w:val="18"/>
                <w:szCs w:val="18"/>
                <w:lang w:val="pt-BR"/>
              </w:rPr>
            </w:pPr>
            <w:r w:rsidRPr="00FB1EC7">
              <w:rPr>
                <w:rFonts w:ascii="GHEA Grapalat" w:hAnsi="GHEA Grapalat"/>
                <w:sz w:val="20"/>
                <w:lang w:val="pt-BR"/>
              </w:rPr>
              <w:t>... %</w:t>
            </w:r>
          </w:p>
        </w:tc>
        <w:tc>
          <w:tcPr>
            <w:tcW w:w="974" w:type="dxa"/>
          </w:tcPr>
          <w:p w14:paraId="25B1FB75" w14:textId="77777777" w:rsidR="00CD2BEA" w:rsidRPr="00FB1EC7" w:rsidRDefault="00CD2BEA" w:rsidP="00173C65">
            <w:pPr>
              <w:jc w:val="center"/>
              <w:rPr>
                <w:rFonts w:ascii="GHEA Grapalat" w:hAnsi="GHEA Grapalat"/>
                <w:sz w:val="20"/>
                <w:lang w:val="pt-BR"/>
              </w:rPr>
            </w:pPr>
          </w:p>
          <w:p w14:paraId="38086F7A" w14:textId="77777777" w:rsidR="00CD2BEA" w:rsidRPr="00FB1EC7" w:rsidRDefault="00CD2BEA" w:rsidP="00173C65">
            <w:pPr>
              <w:jc w:val="center"/>
              <w:rPr>
                <w:rFonts w:ascii="GHEA Grapalat" w:hAnsi="GHEA Grapalat"/>
                <w:sz w:val="20"/>
                <w:lang w:val="pt-BR"/>
              </w:rPr>
            </w:pPr>
          </w:p>
          <w:p w14:paraId="36A96919" w14:textId="779DC4B1" w:rsidR="00CD2BEA" w:rsidRPr="00FB1EC7" w:rsidRDefault="00CD2BEA" w:rsidP="00173C65">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w:t>
            </w:r>
          </w:p>
        </w:tc>
      </w:tr>
      <w:tr w:rsidR="00CD2BEA" w:rsidRPr="00344905" w14:paraId="7AAC1EC2" w14:textId="77777777" w:rsidTr="00CD2BEA">
        <w:trPr>
          <w:trHeight w:val="690"/>
        </w:trPr>
        <w:tc>
          <w:tcPr>
            <w:tcW w:w="967" w:type="dxa"/>
            <w:vMerge/>
            <w:vAlign w:val="center"/>
          </w:tcPr>
          <w:p w14:paraId="62932C39" w14:textId="77777777" w:rsidR="00CD2BEA" w:rsidRDefault="00CD2BEA" w:rsidP="00173C65">
            <w:pPr>
              <w:jc w:val="center"/>
              <w:rPr>
                <w:rFonts w:ascii="GHEA Grapalat" w:hAnsi="GHEA Grapalat"/>
                <w:sz w:val="20"/>
                <w:lang w:val="es-ES"/>
              </w:rPr>
            </w:pPr>
          </w:p>
        </w:tc>
        <w:tc>
          <w:tcPr>
            <w:tcW w:w="1080" w:type="dxa"/>
            <w:vMerge/>
            <w:vAlign w:val="center"/>
          </w:tcPr>
          <w:p w14:paraId="43147D78" w14:textId="77777777" w:rsidR="00CD2BEA" w:rsidRPr="00E7194A" w:rsidRDefault="00CD2BEA" w:rsidP="00A57DA6">
            <w:pPr>
              <w:jc w:val="center"/>
              <w:rPr>
                <w:rFonts w:ascii="GHEA Grapalat" w:hAnsi="GHEA Grapalat"/>
                <w:sz w:val="20"/>
                <w:lang w:val="es-ES"/>
              </w:rPr>
            </w:pPr>
          </w:p>
        </w:tc>
        <w:tc>
          <w:tcPr>
            <w:tcW w:w="2192" w:type="dxa"/>
            <w:vMerge/>
          </w:tcPr>
          <w:p w14:paraId="041E3A9E" w14:textId="77777777" w:rsidR="00CD2BEA" w:rsidRPr="002737DA" w:rsidRDefault="00CD2BEA" w:rsidP="00173C65">
            <w:pPr>
              <w:jc w:val="center"/>
              <w:rPr>
                <w:rFonts w:ascii="GHEA Grapalat" w:hAnsi="GHEA Grapalat"/>
                <w:b/>
                <w:i/>
                <w:sz w:val="20"/>
                <w:szCs w:val="20"/>
                <w:lang w:val="hy-AM"/>
              </w:rPr>
            </w:pPr>
          </w:p>
        </w:tc>
        <w:tc>
          <w:tcPr>
            <w:tcW w:w="6179" w:type="dxa"/>
            <w:gridSpan w:val="13"/>
          </w:tcPr>
          <w:p w14:paraId="201FAFE8" w14:textId="19A4A7B2" w:rsidR="00CD2BEA" w:rsidRPr="00FB1EC7" w:rsidRDefault="00CD2BEA" w:rsidP="00173C65">
            <w:pPr>
              <w:jc w:val="center"/>
              <w:rPr>
                <w:rFonts w:ascii="GHEA Grapalat" w:hAnsi="GHEA Grapalat"/>
                <w:sz w:val="20"/>
                <w:lang w:val="pt-BR"/>
              </w:rPr>
            </w:pPr>
            <w:r w:rsidRPr="00527F2E">
              <w:rPr>
                <w:rFonts w:ascii="GHEA Grapalat" w:hAnsi="GHEA Grapalat"/>
                <w:color w:val="FF0000"/>
                <w:sz w:val="18"/>
                <w:u w:val="single"/>
                <w:lang w:val="es-ES"/>
              </w:rPr>
              <w:t>2-րդ փուլի համար</w:t>
            </w:r>
            <w:r>
              <w:rPr>
                <w:rFonts w:ascii="GHEA Grapalat" w:hAnsi="GHEA Grapalat"/>
                <w:color w:val="FF0000"/>
                <w:sz w:val="18"/>
                <w:lang w:val="es-ES"/>
              </w:rPr>
              <w:t xml:space="preserve"> աշխատանքների </w:t>
            </w:r>
            <w:r w:rsidRPr="004944BE">
              <w:rPr>
                <w:rFonts w:ascii="GHEA Grapalat" w:hAnsi="GHEA Grapalat"/>
                <w:color w:val="FF0000"/>
                <w:sz w:val="18"/>
                <w:lang w:val="es-ES"/>
              </w:rPr>
              <w:t>դիմաց վճարումները նախատեսվում է իրականացնել</w:t>
            </w:r>
            <w:r w:rsidRPr="00527F2E">
              <w:rPr>
                <w:rFonts w:ascii="GHEA Grapalat" w:hAnsi="GHEA Grapalat"/>
                <w:color w:val="FF0000"/>
                <w:sz w:val="18"/>
                <w:u w:val="single"/>
                <w:lang w:val="es-ES"/>
              </w:rPr>
              <w:t xml:space="preserve"> 2023թ-ին</w:t>
            </w:r>
            <w:r w:rsidRPr="004944BE">
              <w:rPr>
                <w:rFonts w:ascii="GHEA Grapalat" w:hAnsi="GHEA Grapalat"/>
                <w:color w:val="FF0000"/>
                <w:sz w:val="18"/>
                <w:lang w:val="es-ES"/>
              </w:rPr>
              <w:t>` ըստ ամիսների, այդ թվում**</w:t>
            </w:r>
          </w:p>
        </w:tc>
      </w:tr>
      <w:tr w:rsidR="00CD2BEA" w:rsidRPr="00FB1EC7" w14:paraId="16FAED3C" w14:textId="77777777" w:rsidTr="00CD2BEA">
        <w:trPr>
          <w:cantSplit/>
          <w:trHeight w:val="1134"/>
        </w:trPr>
        <w:tc>
          <w:tcPr>
            <w:tcW w:w="967" w:type="dxa"/>
            <w:vMerge/>
            <w:vAlign w:val="center"/>
          </w:tcPr>
          <w:p w14:paraId="5EC28F0A" w14:textId="77777777" w:rsidR="00CD2BEA" w:rsidRDefault="00CD2BEA" w:rsidP="00CD2BEA">
            <w:pPr>
              <w:jc w:val="center"/>
              <w:rPr>
                <w:rFonts w:ascii="GHEA Grapalat" w:hAnsi="GHEA Grapalat"/>
                <w:sz w:val="20"/>
                <w:lang w:val="es-ES"/>
              </w:rPr>
            </w:pPr>
          </w:p>
        </w:tc>
        <w:tc>
          <w:tcPr>
            <w:tcW w:w="1080" w:type="dxa"/>
            <w:vMerge/>
            <w:vAlign w:val="center"/>
          </w:tcPr>
          <w:p w14:paraId="68F66319" w14:textId="77777777" w:rsidR="00CD2BEA" w:rsidRPr="00E7194A" w:rsidRDefault="00CD2BEA" w:rsidP="00CD2BEA">
            <w:pPr>
              <w:jc w:val="center"/>
              <w:rPr>
                <w:rFonts w:ascii="GHEA Grapalat" w:hAnsi="GHEA Grapalat"/>
                <w:sz w:val="20"/>
                <w:lang w:val="es-ES"/>
              </w:rPr>
            </w:pPr>
          </w:p>
        </w:tc>
        <w:tc>
          <w:tcPr>
            <w:tcW w:w="2192" w:type="dxa"/>
            <w:vMerge/>
          </w:tcPr>
          <w:p w14:paraId="4F44A892" w14:textId="77777777" w:rsidR="00CD2BEA" w:rsidRPr="002737DA" w:rsidRDefault="00CD2BEA" w:rsidP="00CD2BEA">
            <w:pPr>
              <w:jc w:val="center"/>
              <w:rPr>
                <w:rFonts w:ascii="GHEA Grapalat" w:hAnsi="GHEA Grapalat"/>
                <w:b/>
                <w:i/>
                <w:sz w:val="20"/>
                <w:szCs w:val="20"/>
                <w:lang w:val="hy-AM"/>
              </w:rPr>
            </w:pPr>
          </w:p>
        </w:tc>
        <w:tc>
          <w:tcPr>
            <w:tcW w:w="433" w:type="dxa"/>
          </w:tcPr>
          <w:p w14:paraId="67F1054E" w14:textId="77777777" w:rsidR="00CD2BEA" w:rsidRPr="00FB1EC7" w:rsidRDefault="00CD2BEA" w:rsidP="00CD2BEA">
            <w:pPr>
              <w:jc w:val="center"/>
              <w:rPr>
                <w:rFonts w:ascii="GHEA Grapalat" w:hAnsi="GHEA Grapalat"/>
                <w:sz w:val="20"/>
                <w:lang w:val="pt-BR"/>
              </w:rPr>
            </w:pPr>
          </w:p>
          <w:p w14:paraId="2465813E" w14:textId="77777777" w:rsidR="00CD2BEA" w:rsidRPr="00FB1EC7" w:rsidRDefault="00CD2BEA" w:rsidP="00CD2BEA">
            <w:pPr>
              <w:jc w:val="center"/>
              <w:rPr>
                <w:rFonts w:ascii="GHEA Grapalat" w:hAnsi="GHEA Grapalat"/>
                <w:sz w:val="20"/>
                <w:lang w:val="pt-BR"/>
              </w:rPr>
            </w:pPr>
          </w:p>
          <w:p w14:paraId="1803D7DC" w14:textId="651BDD52"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3" w:type="dxa"/>
          </w:tcPr>
          <w:p w14:paraId="79067CA9" w14:textId="77777777" w:rsidR="00CD2BEA" w:rsidRPr="00FB1EC7" w:rsidRDefault="00CD2BEA" w:rsidP="00CD2BEA">
            <w:pPr>
              <w:jc w:val="center"/>
              <w:rPr>
                <w:rFonts w:ascii="GHEA Grapalat" w:hAnsi="GHEA Grapalat"/>
                <w:sz w:val="20"/>
                <w:lang w:val="pt-BR"/>
              </w:rPr>
            </w:pPr>
          </w:p>
          <w:p w14:paraId="08E9527D" w14:textId="77777777" w:rsidR="00CD2BEA" w:rsidRPr="00FB1EC7" w:rsidRDefault="00CD2BEA" w:rsidP="00CD2BEA">
            <w:pPr>
              <w:jc w:val="center"/>
              <w:rPr>
                <w:rFonts w:ascii="GHEA Grapalat" w:hAnsi="GHEA Grapalat"/>
                <w:sz w:val="20"/>
                <w:lang w:val="pt-BR"/>
              </w:rPr>
            </w:pPr>
          </w:p>
          <w:p w14:paraId="667CDF32" w14:textId="7A0E38E2"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3" w:type="dxa"/>
          </w:tcPr>
          <w:p w14:paraId="0EA92E24" w14:textId="77777777" w:rsidR="00CD2BEA" w:rsidRPr="00FB1EC7" w:rsidRDefault="00CD2BEA" w:rsidP="00CD2BEA">
            <w:pPr>
              <w:jc w:val="center"/>
              <w:rPr>
                <w:rFonts w:ascii="GHEA Grapalat" w:hAnsi="GHEA Grapalat"/>
                <w:sz w:val="20"/>
                <w:lang w:val="pt-BR"/>
              </w:rPr>
            </w:pPr>
          </w:p>
          <w:p w14:paraId="0B5BCE42" w14:textId="77777777" w:rsidR="00CD2BEA" w:rsidRPr="00FB1EC7" w:rsidRDefault="00CD2BEA" w:rsidP="00CD2BEA">
            <w:pPr>
              <w:jc w:val="center"/>
              <w:rPr>
                <w:rFonts w:ascii="GHEA Grapalat" w:hAnsi="GHEA Grapalat"/>
                <w:sz w:val="20"/>
                <w:lang w:val="pt-BR"/>
              </w:rPr>
            </w:pPr>
          </w:p>
          <w:p w14:paraId="5F8B7DEB" w14:textId="5C046FC6"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4" w:type="dxa"/>
            <w:textDirection w:val="btLr"/>
          </w:tcPr>
          <w:p w14:paraId="3140E8CE" w14:textId="4EEDEEBB" w:rsidR="00CD2BEA" w:rsidRPr="00FB1EC7" w:rsidRDefault="00CD2BEA" w:rsidP="00CD2BEA">
            <w:pPr>
              <w:ind w:left="113" w:right="113"/>
              <w:rPr>
                <w:rFonts w:ascii="GHEA Grapalat" w:hAnsi="GHEA Grapalat"/>
                <w:sz w:val="20"/>
                <w:lang w:val="pt-BR"/>
              </w:rPr>
            </w:pPr>
            <w:r>
              <w:rPr>
                <w:rFonts w:ascii="GHEA Grapalat" w:hAnsi="GHEA Grapalat"/>
                <w:sz w:val="20"/>
                <w:lang w:val="pt-BR"/>
              </w:rPr>
              <w:t xml:space="preserve">    20%</w:t>
            </w:r>
          </w:p>
          <w:p w14:paraId="222FF391" w14:textId="77777777" w:rsidR="00CD2BEA" w:rsidRPr="00FB1EC7" w:rsidRDefault="00CD2BEA" w:rsidP="00CD2BEA">
            <w:pPr>
              <w:ind w:left="113" w:right="113"/>
              <w:jc w:val="center"/>
              <w:rPr>
                <w:rFonts w:ascii="GHEA Grapalat" w:hAnsi="GHEA Grapalat"/>
                <w:sz w:val="20"/>
                <w:lang w:val="pt-BR"/>
              </w:rPr>
            </w:pPr>
          </w:p>
          <w:p w14:paraId="056A8AC6" w14:textId="723199CF" w:rsidR="00CD2BEA" w:rsidRPr="00FB1EC7" w:rsidRDefault="00CD2BEA" w:rsidP="00CD2BEA">
            <w:pPr>
              <w:ind w:left="113" w:right="113"/>
              <w:jc w:val="center"/>
              <w:rPr>
                <w:rFonts w:ascii="GHEA Grapalat" w:hAnsi="GHEA Grapalat"/>
                <w:sz w:val="20"/>
                <w:lang w:val="pt-BR"/>
              </w:rPr>
            </w:pPr>
            <w:r>
              <w:rPr>
                <w:rFonts w:ascii="GHEA Grapalat" w:hAnsi="GHEA Grapalat"/>
                <w:sz w:val="20"/>
                <w:lang w:val="pt-BR"/>
              </w:rPr>
              <w:t>20</w:t>
            </w:r>
            <w:r w:rsidRPr="00FB1EC7">
              <w:rPr>
                <w:rFonts w:ascii="GHEA Grapalat" w:hAnsi="GHEA Grapalat"/>
                <w:sz w:val="20"/>
                <w:lang w:val="pt-BR"/>
              </w:rPr>
              <w:t xml:space="preserve"> %</w:t>
            </w:r>
          </w:p>
        </w:tc>
        <w:tc>
          <w:tcPr>
            <w:tcW w:w="434" w:type="dxa"/>
            <w:textDirection w:val="btLr"/>
          </w:tcPr>
          <w:p w14:paraId="1DF56AD8" w14:textId="3CA949DA" w:rsidR="00CD2BEA" w:rsidRPr="00FB1EC7" w:rsidRDefault="00CD2BEA" w:rsidP="00CD2BEA">
            <w:pPr>
              <w:ind w:left="113" w:right="113"/>
              <w:rPr>
                <w:rFonts w:ascii="GHEA Grapalat" w:hAnsi="GHEA Grapalat"/>
                <w:sz w:val="20"/>
                <w:lang w:val="pt-BR"/>
              </w:rPr>
            </w:pPr>
            <w:r>
              <w:rPr>
                <w:rFonts w:ascii="GHEA Grapalat" w:hAnsi="GHEA Grapalat"/>
                <w:sz w:val="20"/>
                <w:lang w:val="pt-BR"/>
              </w:rPr>
              <w:t xml:space="preserve">    40%</w:t>
            </w:r>
          </w:p>
          <w:p w14:paraId="6B10937E" w14:textId="77777777" w:rsidR="00CD2BEA" w:rsidRPr="00FB1EC7" w:rsidRDefault="00CD2BEA" w:rsidP="00CD2BEA">
            <w:pPr>
              <w:ind w:left="113" w:right="113"/>
              <w:jc w:val="center"/>
              <w:rPr>
                <w:rFonts w:ascii="GHEA Grapalat" w:hAnsi="GHEA Grapalat"/>
                <w:sz w:val="20"/>
                <w:lang w:val="pt-BR"/>
              </w:rPr>
            </w:pPr>
          </w:p>
          <w:p w14:paraId="635A7EB5" w14:textId="75F73D5C" w:rsidR="00CD2BEA" w:rsidRPr="00FB1EC7" w:rsidRDefault="00CD2BEA" w:rsidP="00CD2BEA">
            <w:pPr>
              <w:ind w:left="113" w:right="113"/>
              <w:jc w:val="center"/>
              <w:rPr>
                <w:rFonts w:ascii="GHEA Grapalat" w:hAnsi="GHEA Grapalat"/>
                <w:sz w:val="20"/>
                <w:lang w:val="pt-BR"/>
              </w:rPr>
            </w:pPr>
            <w:r w:rsidRPr="00FB1EC7">
              <w:rPr>
                <w:rFonts w:ascii="GHEA Grapalat" w:hAnsi="GHEA Grapalat"/>
                <w:sz w:val="20"/>
                <w:lang w:val="pt-BR"/>
              </w:rPr>
              <w:t>... %</w:t>
            </w:r>
          </w:p>
        </w:tc>
        <w:tc>
          <w:tcPr>
            <w:tcW w:w="434" w:type="dxa"/>
            <w:textDirection w:val="btLr"/>
          </w:tcPr>
          <w:p w14:paraId="28F9E48A" w14:textId="76F80872" w:rsidR="00CD2BEA" w:rsidRPr="00FB1EC7" w:rsidRDefault="00CD2BEA" w:rsidP="00CD2BEA">
            <w:pPr>
              <w:ind w:left="113" w:right="113"/>
              <w:rPr>
                <w:rFonts w:ascii="GHEA Grapalat" w:hAnsi="GHEA Grapalat"/>
                <w:sz w:val="20"/>
                <w:lang w:val="pt-BR"/>
              </w:rPr>
            </w:pPr>
            <w:r>
              <w:rPr>
                <w:rFonts w:ascii="GHEA Grapalat" w:hAnsi="GHEA Grapalat"/>
                <w:sz w:val="20"/>
                <w:lang w:val="pt-BR"/>
              </w:rPr>
              <w:t xml:space="preserve">   80%</w:t>
            </w:r>
          </w:p>
          <w:p w14:paraId="15C14E30" w14:textId="77777777" w:rsidR="00CD2BEA" w:rsidRPr="00FB1EC7" w:rsidRDefault="00CD2BEA" w:rsidP="00CD2BEA">
            <w:pPr>
              <w:ind w:left="113" w:right="113"/>
              <w:rPr>
                <w:rFonts w:ascii="GHEA Grapalat" w:hAnsi="GHEA Grapalat"/>
                <w:sz w:val="20"/>
                <w:lang w:val="pt-BR"/>
              </w:rPr>
            </w:pPr>
          </w:p>
          <w:p w14:paraId="21BBC91C" w14:textId="33E148ED" w:rsidR="00CD2BEA" w:rsidRPr="00FB1EC7" w:rsidRDefault="00CD2BEA" w:rsidP="00CD2BEA">
            <w:pPr>
              <w:ind w:left="113" w:right="113"/>
              <w:jc w:val="center"/>
              <w:rPr>
                <w:rFonts w:ascii="GHEA Grapalat" w:hAnsi="GHEA Grapalat"/>
                <w:sz w:val="20"/>
                <w:lang w:val="pt-BR"/>
              </w:rPr>
            </w:pPr>
            <w:r w:rsidRPr="00FB1EC7">
              <w:rPr>
                <w:rFonts w:ascii="GHEA Grapalat" w:hAnsi="GHEA Grapalat"/>
                <w:sz w:val="20"/>
                <w:lang w:val="pt-BR"/>
              </w:rPr>
              <w:t>... %</w:t>
            </w:r>
          </w:p>
        </w:tc>
        <w:tc>
          <w:tcPr>
            <w:tcW w:w="434" w:type="dxa"/>
            <w:textDirection w:val="btLr"/>
          </w:tcPr>
          <w:p w14:paraId="64B77C7E" w14:textId="08540318" w:rsidR="00CD2BEA" w:rsidRPr="00FB1EC7" w:rsidRDefault="00CD2BEA" w:rsidP="00CD2BEA">
            <w:pPr>
              <w:ind w:left="113" w:right="113"/>
              <w:jc w:val="center"/>
              <w:rPr>
                <w:rFonts w:ascii="GHEA Grapalat" w:hAnsi="GHEA Grapalat"/>
                <w:sz w:val="20"/>
                <w:lang w:val="pt-BR"/>
              </w:rPr>
            </w:pPr>
            <w:r>
              <w:rPr>
                <w:rFonts w:ascii="GHEA Grapalat" w:hAnsi="GHEA Grapalat"/>
                <w:sz w:val="20"/>
                <w:lang w:val="pt-BR"/>
              </w:rPr>
              <w:t>100%</w:t>
            </w:r>
          </w:p>
          <w:p w14:paraId="6E2FEA27" w14:textId="77777777" w:rsidR="00CD2BEA" w:rsidRPr="00FB1EC7" w:rsidRDefault="00CD2BEA" w:rsidP="00CD2BEA">
            <w:pPr>
              <w:ind w:left="113" w:right="113"/>
              <w:jc w:val="center"/>
              <w:rPr>
                <w:rFonts w:ascii="GHEA Grapalat" w:hAnsi="GHEA Grapalat"/>
                <w:sz w:val="20"/>
                <w:lang w:val="pt-BR"/>
              </w:rPr>
            </w:pPr>
          </w:p>
          <w:p w14:paraId="3C1F0B77" w14:textId="3F36C817" w:rsidR="00CD2BEA" w:rsidRPr="00FB1EC7" w:rsidRDefault="00CD2BEA" w:rsidP="00CD2BEA">
            <w:pPr>
              <w:ind w:left="113" w:right="113"/>
              <w:jc w:val="center"/>
              <w:rPr>
                <w:rFonts w:ascii="GHEA Grapalat" w:hAnsi="GHEA Grapalat"/>
                <w:sz w:val="20"/>
                <w:lang w:val="pt-BR"/>
              </w:rPr>
            </w:pPr>
            <w:r w:rsidRPr="00FB1EC7">
              <w:rPr>
                <w:rFonts w:ascii="GHEA Grapalat" w:hAnsi="GHEA Grapalat"/>
                <w:sz w:val="20"/>
                <w:lang w:val="pt-BR"/>
              </w:rPr>
              <w:t>... %</w:t>
            </w:r>
          </w:p>
        </w:tc>
        <w:tc>
          <w:tcPr>
            <w:tcW w:w="434" w:type="dxa"/>
          </w:tcPr>
          <w:p w14:paraId="33A6DFD1" w14:textId="77777777" w:rsidR="00CD2BEA" w:rsidRPr="00FB1EC7" w:rsidRDefault="00CD2BEA" w:rsidP="00CD2BEA">
            <w:pPr>
              <w:jc w:val="center"/>
              <w:rPr>
                <w:rFonts w:ascii="GHEA Grapalat" w:hAnsi="GHEA Grapalat"/>
                <w:sz w:val="20"/>
                <w:lang w:val="pt-BR"/>
              </w:rPr>
            </w:pPr>
          </w:p>
          <w:p w14:paraId="23E51704" w14:textId="77777777" w:rsidR="00CD2BEA" w:rsidRPr="00FB1EC7" w:rsidRDefault="00CD2BEA" w:rsidP="00CD2BEA">
            <w:pPr>
              <w:jc w:val="center"/>
              <w:rPr>
                <w:rFonts w:ascii="GHEA Grapalat" w:hAnsi="GHEA Grapalat"/>
                <w:sz w:val="20"/>
                <w:lang w:val="pt-BR"/>
              </w:rPr>
            </w:pPr>
          </w:p>
          <w:p w14:paraId="0E07BB56" w14:textId="26B0AFE0"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4" w:type="dxa"/>
          </w:tcPr>
          <w:p w14:paraId="6357D96C" w14:textId="77777777" w:rsidR="00CD2BEA" w:rsidRPr="00FB1EC7" w:rsidRDefault="00CD2BEA" w:rsidP="00CD2BEA">
            <w:pPr>
              <w:jc w:val="center"/>
              <w:rPr>
                <w:rFonts w:ascii="GHEA Grapalat" w:hAnsi="GHEA Grapalat"/>
                <w:sz w:val="20"/>
                <w:lang w:val="pt-BR"/>
              </w:rPr>
            </w:pPr>
          </w:p>
          <w:p w14:paraId="3C3CF527" w14:textId="77777777" w:rsidR="00CD2BEA" w:rsidRPr="00FB1EC7" w:rsidRDefault="00CD2BEA" w:rsidP="00CD2BEA">
            <w:pPr>
              <w:jc w:val="center"/>
              <w:rPr>
                <w:rFonts w:ascii="GHEA Grapalat" w:hAnsi="GHEA Grapalat"/>
                <w:sz w:val="20"/>
                <w:lang w:val="pt-BR"/>
              </w:rPr>
            </w:pPr>
          </w:p>
          <w:p w14:paraId="59AA8352" w14:textId="0995A8BF"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4" w:type="dxa"/>
          </w:tcPr>
          <w:p w14:paraId="4D77571E" w14:textId="77777777" w:rsidR="00CD2BEA" w:rsidRPr="00FB1EC7" w:rsidRDefault="00CD2BEA" w:rsidP="00CD2BEA">
            <w:pPr>
              <w:jc w:val="center"/>
              <w:rPr>
                <w:rFonts w:ascii="GHEA Grapalat" w:hAnsi="GHEA Grapalat"/>
                <w:sz w:val="20"/>
                <w:lang w:val="pt-BR"/>
              </w:rPr>
            </w:pPr>
          </w:p>
          <w:p w14:paraId="7655E86C" w14:textId="77777777" w:rsidR="00CD2BEA" w:rsidRPr="00FB1EC7" w:rsidRDefault="00CD2BEA" w:rsidP="00CD2BEA">
            <w:pPr>
              <w:jc w:val="center"/>
              <w:rPr>
                <w:rFonts w:ascii="GHEA Grapalat" w:hAnsi="GHEA Grapalat"/>
                <w:sz w:val="20"/>
                <w:lang w:val="pt-BR"/>
              </w:rPr>
            </w:pPr>
          </w:p>
          <w:p w14:paraId="7D7CB9A7" w14:textId="58C25EDC"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4" w:type="dxa"/>
          </w:tcPr>
          <w:p w14:paraId="33BDFFDB" w14:textId="77777777" w:rsidR="00CD2BEA" w:rsidRPr="00FB1EC7" w:rsidRDefault="00CD2BEA" w:rsidP="00CD2BEA">
            <w:pPr>
              <w:jc w:val="center"/>
              <w:rPr>
                <w:rFonts w:ascii="GHEA Grapalat" w:hAnsi="GHEA Grapalat"/>
                <w:sz w:val="20"/>
                <w:lang w:val="pt-BR"/>
              </w:rPr>
            </w:pPr>
          </w:p>
          <w:p w14:paraId="1B0D378C" w14:textId="77777777" w:rsidR="00CD2BEA" w:rsidRPr="00FB1EC7" w:rsidRDefault="00CD2BEA" w:rsidP="00CD2BEA">
            <w:pPr>
              <w:jc w:val="center"/>
              <w:rPr>
                <w:rFonts w:ascii="GHEA Grapalat" w:hAnsi="GHEA Grapalat"/>
                <w:sz w:val="20"/>
                <w:lang w:val="pt-BR"/>
              </w:rPr>
            </w:pPr>
          </w:p>
          <w:p w14:paraId="34EB25D8" w14:textId="6518B82B"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434" w:type="dxa"/>
          </w:tcPr>
          <w:p w14:paraId="005E4050" w14:textId="77777777" w:rsidR="00CD2BEA" w:rsidRPr="00FB1EC7" w:rsidRDefault="00CD2BEA" w:rsidP="00CD2BEA">
            <w:pPr>
              <w:jc w:val="center"/>
              <w:rPr>
                <w:rFonts w:ascii="GHEA Grapalat" w:hAnsi="GHEA Grapalat"/>
                <w:sz w:val="20"/>
                <w:lang w:val="pt-BR"/>
              </w:rPr>
            </w:pPr>
          </w:p>
          <w:p w14:paraId="3AD5E5C0" w14:textId="77777777" w:rsidR="00CD2BEA" w:rsidRPr="00FB1EC7" w:rsidRDefault="00CD2BEA" w:rsidP="00CD2BEA">
            <w:pPr>
              <w:jc w:val="center"/>
              <w:rPr>
                <w:rFonts w:ascii="GHEA Grapalat" w:hAnsi="GHEA Grapalat"/>
                <w:sz w:val="20"/>
                <w:lang w:val="pt-BR"/>
              </w:rPr>
            </w:pPr>
          </w:p>
          <w:p w14:paraId="3C1791C8" w14:textId="3ADBC26E" w:rsidR="00CD2BEA" w:rsidRPr="00FB1EC7" w:rsidRDefault="00CD2BEA" w:rsidP="00CD2BEA">
            <w:pPr>
              <w:jc w:val="center"/>
              <w:rPr>
                <w:rFonts w:ascii="GHEA Grapalat" w:hAnsi="GHEA Grapalat"/>
                <w:sz w:val="20"/>
                <w:lang w:val="pt-BR"/>
              </w:rPr>
            </w:pPr>
            <w:r w:rsidRPr="00FB1EC7">
              <w:rPr>
                <w:rFonts w:ascii="GHEA Grapalat" w:hAnsi="GHEA Grapalat"/>
                <w:sz w:val="20"/>
                <w:lang w:val="pt-BR"/>
              </w:rPr>
              <w:t>... %</w:t>
            </w:r>
          </w:p>
        </w:tc>
        <w:tc>
          <w:tcPr>
            <w:tcW w:w="974" w:type="dxa"/>
          </w:tcPr>
          <w:p w14:paraId="1BBEC95C" w14:textId="77777777" w:rsidR="00CD2BEA" w:rsidRPr="00FB1EC7" w:rsidRDefault="00CD2BEA" w:rsidP="00CD2BEA">
            <w:pPr>
              <w:jc w:val="center"/>
              <w:rPr>
                <w:rFonts w:ascii="GHEA Grapalat" w:hAnsi="GHEA Grapalat"/>
                <w:sz w:val="20"/>
                <w:lang w:val="pt-BR"/>
              </w:rPr>
            </w:pPr>
          </w:p>
          <w:p w14:paraId="013F8845" w14:textId="77777777" w:rsidR="00CD2BEA" w:rsidRPr="00FB1EC7" w:rsidRDefault="00CD2BEA" w:rsidP="00CD2BEA">
            <w:pPr>
              <w:jc w:val="center"/>
              <w:rPr>
                <w:rFonts w:ascii="GHEA Grapalat" w:hAnsi="GHEA Grapalat"/>
                <w:sz w:val="20"/>
                <w:lang w:val="pt-BR"/>
              </w:rPr>
            </w:pPr>
          </w:p>
          <w:p w14:paraId="6F4075FA" w14:textId="763C302F" w:rsidR="00CD2BEA" w:rsidRPr="00FB1EC7" w:rsidRDefault="00CD2BEA" w:rsidP="00CD2BEA">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 xml:space="preserve"> %</w:t>
            </w:r>
          </w:p>
        </w:tc>
      </w:tr>
    </w:tbl>
    <w:p w14:paraId="38AF36AB" w14:textId="77777777" w:rsidR="00F02279" w:rsidRPr="00173C65" w:rsidRDefault="00F02279" w:rsidP="00F02279">
      <w:pPr>
        <w:rPr>
          <w:rFonts w:ascii="GHEA Grapalat" w:hAnsi="GHEA Grapalat"/>
          <w:i/>
          <w:sz w:val="18"/>
          <w:szCs w:val="18"/>
          <w:lang w:val="es-ES"/>
        </w:rPr>
      </w:pPr>
    </w:p>
    <w:p w14:paraId="34D11CC2" w14:textId="77777777" w:rsidR="00F02279" w:rsidRPr="00FB1EC7" w:rsidRDefault="00F02279" w:rsidP="00F02279">
      <w:pPr>
        <w:jc w:val="both"/>
        <w:rPr>
          <w:rFonts w:ascii="GHEA Grapalat" w:hAnsi="GHEA Grapalat" w:cs="Sylfaen"/>
          <w:i/>
          <w:sz w:val="18"/>
          <w:szCs w:val="18"/>
          <w:lang w:val="pt-BR"/>
        </w:rPr>
      </w:pPr>
      <w:r w:rsidRPr="001730C0">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1730C0">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1730C0">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1730C0">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1730C0">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0B1701">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43585F98" w14:textId="77777777" w:rsidR="00972014" w:rsidRDefault="00972014" w:rsidP="00972014">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30582A47" w14:textId="77777777" w:rsidR="00972014" w:rsidRPr="00687B49" w:rsidRDefault="00972014" w:rsidP="00972014">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415ABA63" w14:textId="77777777" w:rsidR="00972014" w:rsidRDefault="00972014" w:rsidP="00972014">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50AD4493" w14:textId="358F60DA" w:rsidR="00972014" w:rsidRPr="00612447" w:rsidRDefault="00972014" w:rsidP="00972014">
            <w:pPr>
              <w:jc w:val="center"/>
              <w:rPr>
                <w:rFonts w:ascii="GHEA Grapalat" w:hAnsi="GHEA Grapalat"/>
                <w:sz w:val="20"/>
                <w:lang w:val="nb-NO"/>
              </w:rPr>
            </w:pPr>
            <w:r>
              <w:rPr>
                <w:rFonts w:ascii="GHEA Grapalat" w:hAnsi="GHEA Grapalat"/>
                <w:sz w:val="20"/>
                <w:lang w:val="hy-AM"/>
              </w:rPr>
              <w:t>ՀՀ</w:t>
            </w:r>
            <w:r w:rsidRPr="00612447">
              <w:rPr>
                <w:rFonts w:ascii="GHEA Grapalat" w:hAnsi="GHEA Grapalat"/>
                <w:sz w:val="20"/>
                <w:lang w:val="nb-NO"/>
              </w:rPr>
              <w:t xml:space="preserve"> </w:t>
            </w:r>
            <w:r w:rsidR="00642F66">
              <w:rPr>
                <w:rFonts w:ascii="GHEA Grapalat" w:eastAsia="@Arial Unicode MS" w:hAnsi="GHEA Grapalat" w:cs="@Arial Unicode MS"/>
                <w:sz w:val="22"/>
                <w:szCs w:val="22"/>
                <w:lang w:val="pt-BR" w:eastAsia="zh-CN"/>
              </w:rPr>
              <w:t>900422</w:t>
            </w:r>
            <w:r w:rsidR="004944BE">
              <w:rPr>
                <w:rFonts w:ascii="GHEA Grapalat" w:eastAsia="@Arial Unicode MS" w:hAnsi="GHEA Grapalat" w:cs="@Arial Unicode MS"/>
                <w:sz w:val="22"/>
                <w:szCs w:val="22"/>
                <w:lang w:val="pt-BR" w:eastAsia="zh-CN"/>
              </w:rPr>
              <w:t>000951</w:t>
            </w:r>
            <w:r>
              <w:rPr>
                <w:rFonts w:ascii="GHEA Grapalat" w:hAnsi="GHEA Grapalat" w:cs="Arial"/>
                <w:sz w:val="20"/>
                <w:szCs w:val="20"/>
                <w:lang w:val="hy-AM"/>
              </w:rPr>
              <w:t xml:space="preserve">                 </w:t>
            </w:r>
            <w:r w:rsidRPr="00AC673F">
              <w:rPr>
                <w:rFonts w:ascii="GHEA Grapalat" w:hAnsi="GHEA Grapalat"/>
                <w:sz w:val="20"/>
                <w:lang w:val="nb-NO"/>
              </w:rPr>
              <w:t xml:space="preserve"> </w:t>
            </w:r>
            <w:r>
              <w:rPr>
                <w:rFonts w:ascii="GHEA Grapalat" w:hAnsi="GHEA Grapalat"/>
                <w:sz w:val="20"/>
                <w:lang w:val="nb-NO"/>
              </w:rPr>
              <w:t xml:space="preserve">                                        </w:t>
            </w:r>
            <w:r w:rsidRPr="00612447">
              <w:rPr>
                <w:rFonts w:ascii="GHEA Grapalat" w:hAnsi="GHEA Grapalat"/>
                <w:sz w:val="20"/>
                <w:lang w:val="nb-NO"/>
              </w:rPr>
              <w:t xml:space="preserve"> </w:t>
            </w:r>
            <w:r>
              <w:rPr>
                <w:rFonts w:ascii="GHEA Grapalat" w:hAnsi="GHEA Grapalat"/>
                <w:sz w:val="20"/>
                <w:lang w:val="hy-AM"/>
              </w:rPr>
              <w:t>ՀՎՀՀ 042</w:t>
            </w:r>
            <w:r w:rsidRPr="00D25102">
              <w:rPr>
                <w:rFonts w:ascii="GHEA Grapalat" w:hAnsi="GHEA Grapalat"/>
                <w:sz w:val="20"/>
                <w:lang w:val="nb-NO"/>
              </w:rPr>
              <w:t>40194</w:t>
            </w:r>
            <w:r>
              <w:rPr>
                <w:rFonts w:ascii="GHEA Grapalat" w:hAnsi="GHEA Grapalat"/>
                <w:sz w:val="20"/>
                <w:lang w:val="hy-AM"/>
              </w:rPr>
              <w:t xml:space="preserve"> </w:t>
            </w:r>
          </w:p>
          <w:p w14:paraId="222CA8BA" w14:textId="77777777" w:rsidR="00972014" w:rsidRDefault="00972014" w:rsidP="00972014">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77B44927" w14:textId="0716A39C" w:rsidR="00F02279" w:rsidRPr="001730C0" w:rsidRDefault="00F02279" w:rsidP="00545BDE">
            <w:pPr>
              <w:rPr>
                <w:rFonts w:ascii="GHEA Grapalat" w:hAnsi="GHEA Grapalat"/>
                <w:lang w:val="nb-NO"/>
              </w:rPr>
            </w:pPr>
          </w:p>
          <w:p w14:paraId="5A6749AA" w14:textId="77777777" w:rsidR="00F02279" w:rsidRPr="001730C0" w:rsidRDefault="00F02279" w:rsidP="00545BDE">
            <w:pPr>
              <w:jc w:val="center"/>
              <w:rPr>
                <w:rFonts w:ascii="GHEA Grapalat" w:hAnsi="GHEA Grapalat"/>
                <w:lang w:val="nb-NO"/>
              </w:rPr>
            </w:pPr>
            <w:r w:rsidRPr="001730C0">
              <w:rPr>
                <w:rFonts w:ascii="GHEA Grapalat" w:hAnsi="GHEA Grapalat"/>
                <w:lang w:val="nb-NO"/>
              </w:rPr>
              <w:t>---------------------------------</w:t>
            </w:r>
          </w:p>
          <w:p w14:paraId="4781D932" w14:textId="77777777" w:rsidR="00F02279" w:rsidRPr="001730C0" w:rsidRDefault="00F02279" w:rsidP="00545BDE">
            <w:pPr>
              <w:jc w:val="center"/>
              <w:rPr>
                <w:rFonts w:ascii="GHEA Grapalat" w:hAnsi="GHEA Grapalat"/>
                <w:sz w:val="18"/>
                <w:szCs w:val="18"/>
                <w:lang w:val="nb-NO"/>
              </w:rPr>
            </w:pPr>
            <w:r w:rsidRPr="001730C0">
              <w:rPr>
                <w:rFonts w:ascii="GHEA Grapalat" w:hAnsi="GHEA Grapalat"/>
                <w:sz w:val="18"/>
                <w:szCs w:val="18"/>
                <w:lang w:val="nb-NO"/>
              </w:rPr>
              <w:t>/</w:t>
            </w:r>
            <w:r w:rsidRPr="00FB1EC7">
              <w:rPr>
                <w:rFonts w:ascii="GHEA Grapalat" w:hAnsi="GHEA Grapalat" w:cs="Sylfaen"/>
                <w:sz w:val="18"/>
                <w:szCs w:val="18"/>
                <w:lang w:val="ru-RU"/>
              </w:rPr>
              <w:t>ստորագրություն</w:t>
            </w:r>
            <w:r w:rsidRPr="001730C0">
              <w:rPr>
                <w:rFonts w:ascii="GHEA Grapalat" w:hAnsi="GHEA Grapalat"/>
                <w:sz w:val="18"/>
                <w:szCs w:val="18"/>
                <w:lang w:val="nb-NO"/>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44905"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F7A0A" w14:textId="77777777" w:rsidR="00132B61" w:rsidRDefault="00132B61">
      <w:r>
        <w:separator/>
      </w:r>
    </w:p>
  </w:endnote>
  <w:endnote w:type="continuationSeparator" w:id="0">
    <w:p w14:paraId="368A8690" w14:textId="77777777" w:rsidR="00132B61" w:rsidRDefault="0013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D112" w14:textId="77777777" w:rsidR="00132B61" w:rsidRDefault="00132B61">
      <w:r>
        <w:separator/>
      </w:r>
    </w:p>
  </w:footnote>
  <w:footnote w:type="continuationSeparator" w:id="0">
    <w:p w14:paraId="55B5D6B1" w14:textId="77777777" w:rsidR="00132B61" w:rsidRDefault="00132B61">
      <w:r>
        <w:continuationSeparator/>
      </w:r>
    </w:p>
  </w:footnote>
  <w:footnote w:id="1">
    <w:p w14:paraId="0C7A82D5" w14:textId="74EE529F" w:rsidR="0021674F" w:rsidRPr="00762340" w:rsidRDefault="0021674F"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45306220" w14:textId="77777777" w:rsidR="0021674F" w:rsidRPr="004B72E3" w:rsidRDefault="0021674F" w:rsidP="0067129E">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C31393E" w14:textId="77777777" w:rsidR="0021674F" w:rsidRPr="004B72E3" w:rsidRDefault="0021674F" w:rsidP="0067129E">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376DF4A3" w14:textId="77777777" w:rsidR="0021674F" w:rsidRPr="004B72E3" w:rsidRDefault="0021674F" w:rsidP="0067129E">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04EE776" w14:textId="77777777" w:rsidR="0021674F" w:rsidRDefault="0021674F" w:rsidP="0067129E">
      <w:pPr>
        <w:pStyle w:val="af2"/>
        <w:rPr>
          <w:rFonts w:ascii="Calibri" w:hAnsi="Calibri"/>
          <w:vertAlign w:val="superscript"/>
          <w:lang w:val="hy-AM"/>
        </w:rPr>
      </w:pPr>
    </w:p>
    <w:p w14:paraId="3E124FF7" w14:textId="77777777" w:rsidR="0021674F" w:rsidRPr="009A7602" w:rsidRDefault="0021674F" w:rsidP="0067129E">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5F92961D" w14:textId="77777777" w:rsidR="0021674F" w:rsidRPr="009A7602" w:rsidRDefault="0021674F" w:rsidP="0067129E">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1595B925" w14:textId="77777777" w:rsidR="0021674F" w:rsidRPr="009A7602" w:rsidRDefault="0021674F" w:rsidP="0067129E">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2BEC756B" w14:textId="77777777" w:rsidR="0021674F" w:rsidRPr="00D533CD" w:rsidRDefault="0021674F" w:rsidP="0067129E">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14:paraId="29614D75" w14:textId="77777777" w:rsidR="0021674F" w:rsidRPr="00323606" w:rsidRDefault="0021674F" w:rsidP="0067129E">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14E55534" w14:textId="77777777" w:rsidR="0021674F" w:rsidRPr="004242D7" w:rsidRDefault="0021674F" w:rsidP="0067129E">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3D025B3F" w14:textId="77777777" w:rsidR="0021674F" w:rsidRPr="00323606" w:rsidRDefault="0021674F" w:rsidP="0067129E">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E7351F0" w14:textId="77777777" w:rsidR="0021674F" w:rsidRPr="00737F14" w:rsidRDefault="0021674F" w:rsidP="0067129E">
      <w:pPr>
        <w:pStyle w:val="af2"/>
        <w:rPr>
          <w:rFonts w:ascii="GHEA Grapalat" w:hAnsi="GHEA Grapalat" w:cs="Sylfaen"/>
          <w:i/>
          <w:sz w:val="18"/>
          <w:szCs w:val="18"/>
          <w:lang w:val="hy-AM"/>
        </w:rPr>
      </w:pPr>
    </w:p>
    <w:p w14:paraId="491B13B1" w14:textId="77777777" w:rsidR="0021674F" w:rsidRPr="00253CA8" w:rsidRDefault="0021674F" w:rsidP="0067129E">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2ECF4D49" w14:textId="77777777" w:rsidR="0021674F" w:rsidRPr="006C0940" w:rsidRDefault="0021674F" w:rsidP="0067129E">
      <w:pPr>
        <w:pStyle w:val="af2"/>
        <w:rPr>
          <w:rFonts w:ascii="Times New Roman" w:hAnsi="Times New Roman"/>
          <w:vertAlign w:val="superscript"/>
          <w:lang w:val="hy-AM"/>
        </w:rPr>
      </w:pPr>
    </w:p>
  </w:footnote>
  <w:footnote w:id="4">
    <w:p w14:paraId="1258F4E6" w14:textId="77777777" w:rsidR="0021674F" w:rsidRPr="009A7602" w:rsidRDefault="0021674F">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5">
    <w:p w14:paraId="79B7E3B5" w14:textId="77777777" w:rsidR="0021674F" w:rsidRPr="00EC2CDE" w:rsidRDefault="0021674F"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6266BE76" w14:textId="77777777" w:rsidR="0021674F" w:rsidRPr="00F5285F" w:rsidRDefault="0021674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7">
    <w:p w14:paraId="02509F59" w14:textId="77777777" w:rsidR="0021674F" w:rsidRDefault="0021674F"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21674F" w:rsidRPr="007E39F5" w:rsidRDefault="0021674F" w:rsidP="007E39F5">
      <w:pPr>
        <w:pStyle w:val="af2"/>
        <w:jc w:val="both"/>
        <w:rPr>
          <w:rFonts w:ascii="GHEA Grapalat" w:hAnsi="GHEA Grapalat"/>
          <w:i/>
          <w:lang w:val="hy-AM"/>
        </w:rPr>
      </w:pPr>
    </w:p>
    <w:p w14:paraId="5A03B78A" w14:textId="69FDBE0B" w:rsidR="0021674F" w:rsidRDefault="0021674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21674F" w:rsidRPr="007E39F5" w:rsidRDefault="0021674F" w:rsidP="007E39F5">
      <w:pPr>
        <w:pStyle w:val="af2"/>
        <w:jc w:val="both"/>
        <w:rPr>
          <w:rFonts w:ascii="GHEA Grapalat" w:hAnsi="GHEA Grapalat"/>
          <w:i/>
          <w:lang w:val="hy-AM"/>
        </w:rPr>
      </w:pPr>
    </w:p>
    <w:p w14:paraId="68FEF602" w14:textId="6C450444" w:rsidR="0021674F" w:rsidRPr="007E39F5" w:rsidRDefault="0021674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21674F" w:rsidRPr="007E39F5" w:rsidRDefault="0021674F" w:rsidP="007E39F5">
      <w:pPr>
        <w:pStyle w:val="af2"/>
        <w:jc w:val="both"/>
        <w:rPr>
          <w:rFonts w:ascii="GHEA Grapalat" w:hAnsi="GHEA Grapalat"/>
          <w:i/>
          <w:lang w:val="hy-AM"/>
        </w:rPr>
      </w:pPr>
    </w:p>
    <w:p w14:paraId="19CA6FCC" w14:textId="77777777" w:rsidR="0021674F" w:rsidRPr="007E39F5" w:rsidRDefault="0021674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21674F" w:rsidRPr="007E39F5" w:rsidRDefault="0021674F" w:rsidP="007E39F5">
      <w:pPr>
        <w:pStyle w:val="af2"/>
        <w:jc w:val="both"/>
        <w:rPr>
          <w:rFonts w:ascii="GHEA Grapalat" w:hAnsi="GHEA Grapalat"/>
          <w:i/>
          <w:lang w:val="hy-AM"/>
        </w:rPr>
      </w:pPr>
    </w:p>
    <w:p w14:paraId="1145DFBD" w14:textId="40A516EC" w:rsidR="0021674F" w:rsidRPr="007E39F5" w:rsidRDefault="0021674F" w:rsidP="007E39F5">
      <w:pPr>
        <w:jc w:val="both"/>
        <w:rPr>
          <w:rFonts w:ascii="GHEA Grapalat" w:hAnsi="GHEA Grapalat"/>
          <w:i/>
          <w:sz w:val="20"/>
          <w:szCs w:val="20"/>
          <w:lang w:val="hy-AM" w:eastAsia="ru-RU"/>
        </w:rPr>
      </w:pPr>
    </w:p>
    <w:p w14:paraId="15C59966" w14:textId="77777777" w:rsidR="0021674F" w:rsidRPr="004B2068" w:rsidRDefault="0021674F"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8">
    <w:p w14:paraId="589A95A6" w14:textId="77777777" w:rsidR="0021674F" w:rsidRPr="001E7733" w:rsidRDefault="0021674F"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21674F" w:rsidRPr="0015088E" w:rsidRDefault="0021674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21674F" w:rsidRPr="001E7733" w:rsidDel="00856FDE" w:rsidRDefault="0021674F" w:rsidP="00B2572B">
      <w:pPr>
        <w:pStyle w:val="af2"/>
        <w:rPr>
          <w:del w:id="9" w:author="User" w:date="2019-05-26T09:57:00Z"/>
          <w:i/>
          <w:lang w:val="af-ZA"/>
        </w:rPr>
      </w:pPr>
    </w:p>
  </w:footnote>
  <w:footnote w:id="9">
    <w:p w14:paraId="3E782598" w14:textId="77777777" w:rsidR="0021674F" w:rsidRPr="009D643A" w:rsidRDefault="0021674F"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21674F" w:rsidRPr="002F4827" w:rsidDel="004D0559" w:rsidRDefault="0021674F" w:rsidP="00F02279">
      <w:pPr>
        <w:pStyle w:val="af2"/>
        <w:rPr>
          <w:del w:id="10" w:author="User" w:date="2019-05-26T13:15:00Z"/>
          <w:lang w:val="hy-AM"/>
        </w:rPr>
      </w:pPr>
    </w:p>
  </w:footnote>
  <w:footnote w:id="10">
    <w:p w14:paraId="389D022C" w14:textId="7A69211B" w:rsidR="0021674F" w:rsidRPr="00994EB2" w:rsidRDefault="0021674F"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21674F" w:rsidRPr="004B2068" w:rsidRDefault="0021674F"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21674F" w:rsidRPr="003711BD" w:rsidDel="00AC0465" w:rsidRDefault="0021674F" w:rsidP="00F02279">
      <w:pPr>
        <w:pStyle w:val="af2"/>
        <w:rPr>
          <w:del w:id="12"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14:paraId="75B9A149" w14:textId="77777777" w:rsidR="0021674F" w:rsidRPr="00FC4820" w:rsidRDefault="0021674F"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2">
    <w:p w14:paraId="6D6D63AE" w14:textId="77777777" w:rsidR="0021674F" w:rsidRPr="00FC4820" w:rsidDel="001432D3" w:rsidRDefault="0021674F" w:rsidP="00F02279">
      <w:pPr>
        <w:pStyle w:val="af2"/>
        <w:jc w:val="both"/>
        <w:rPr>
          <w:del w:id="1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3">
    <w:p w14:paraId="1895F549" w14:textId="77777777" w:rsidR="0021674F" w:rsidRPr="00180349" w:rsidRDefault="0021674F">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94D"/>
    <w:rsid w:val="00030D40"/>
    <w:rsid w:val="00030E9D"/>
    <w:rsid w:val="000312D9"/>
    <w:rsid w:val="000313A6"/>
    <w:rsid w:val="000330A3"/>
    <w:rsid w:val="00033946"/>
    <w:rsid w:val="00033B20"/>
    <w:rsid w:val="0003466E"/>
    <w:rsid w:val="00034CED"/>
    <w:rsid w:val="000356CC"/>
    <w:rsid w:val="0003686D"/>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4B63"/>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1B9B"/>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A76DE"/>
    <w:rsid w:val="000B033F"/>
    <w:rsid w:val="000B1088"/>
    <w:rsid w:val="000B1701"/>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59C"/>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372"/>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B61"/>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58"/>
    <w:rsid w:val="001724D7"/>
    <w:rsid w:val="00172BD7"/>
    <w:rsid w:val="001730C0"/>
    <w:rsid w:val="001732FB"/>
    <w:rsid w:val="00173C65"/>
    <w:rsid w:val="00174C7A"/>
    <w:rsid w:val="00174FE1"/>
    <w:rsid w:val="00175A63"/>
    <w:rsid w:val="00175CFF"/>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07E6"/>
    <w:rsid w:val="001A23A6"/>
    <w:rsid w:val="001A2579"/>
    <w:rsid w:val="001A2F72"/>
    <w:rsid w:val="001A352F"/>
    <w:rsid w:val="001A3FEC"/>
    <w:rsid w:val="001A43A4"/>
    <w:rsid w:val="001A4EF7"/>
    <w:rsid w:val="001A5BC8"/>
    <w:rsid w:val="001A5C02"/>
    <w:rsid w:val="001B0D9A"/>
    <w:rsid w:val="001B12D4"/>
    <w:rsid w:val="001B130B"/>
    <w:rsid w:val="001B1370"/>
    <w:rsid w:val="001B1A6D"/>
    <w:rsid w:val="001B1FC4"/>
    <w:rsid w:val="001B21A3"/>
    <w:rsid w:val="001B37D2"/>
    <w:rsid w:val="001B45A9"/>
    <w:rsid w:val="001B478E"/>
    <w:rsid w:val="001B4F71"/>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69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551"/>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674F"/>
    <w:rsid w:val="00217710"/>
    <w:rsid w:val="00220491"/>
    <w:rsid w:val="00220ACB"/>
    <w:rsid w:val="00220C7C"/>
    <w:rsid w:val="002218FE"/>
    <w:rsid w:val="0022236A"/>
    <w:rsid w:val="0022345B"/>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529"/>
    <w:rsid w:val="00263D72"/>
    <w:rsid w:val="00263E28"/>
    <w:rsid w:val="0026426F"/>
    <w:rsid w:val="0026462E"/>
    <w:rsid w:val="0026557B"/>
    <w:rsid w:val="00265D18"/>
    <w:rsid w:val="002663CB"/>
    <w:rsid w:val="002665A4"/>
    <w:rsid w:val="0027052A"/>
    <w:rsid w:val="00270AF6"/>
    <w:rsid w:val="00270D59"/>
    <w:rsid w:val="00271784"/>
    <w:rsid w:val="00271DF6"/>
    <w:rsid w:val="0027208C"/>
    <w:rsid w:val="00273411"/>
    <w:rsid w:val="002737DA"/>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5EBF"/>
    <w:rsid w:val="002962D2"/>
    <w:rsid w:val="00296466"/>
    <w:rsid w:val="00296A9F"/>
    <w:rsid w:val="00296F9E"/>
    <w:rsid w:val="00297099"/>
    <w:rsid w:val="00297B2D"/>
    <w:rsid w:val="002A058F"/>
    <w:rsid w:val="002A0AD3"/>
    <w:rsid w:val="002A10B2"/>
    <w:rsid w:val="002A1FAC"/>
    <w:rsid w:val="002A21E9"/>
    <w:rsid w:val="002A26AE"/>
    <w:rsid w:val="002A291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FD2"/>
    <w:rsid w:val="00303732"/>
    <w:rsid w:val="003041A8"/>
    <w:rsid w:val="00304436"/>
    <w:rsid w:val="00304D64"/>
    <w:rsid w:val="003053EF"/>
    <w:rsid w:val="00305A9C"/>
    <w:rsid w:val="00305BA4"/>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17"/>
    <w:rsid w:val="00334B2F"/>
    <w:rsid w:val="0033571F"/>
    <w:rsid w:val="00335C2A"/>
    <w:rsid w:val="00336F9A"/>
    <w:rsid w:val="00340083"/>
    <w:rsid w:val="003414F9"/>
    <w:rsid w:val="00341A47"/>
    <w:rsid w:val="00341A74"/>
    <w:rsid w:val="00341D7A"/>
    <w:rsid w:val="00341ED4"/>
    <w:rsid w:val="003427DF"/>
    <w:rsid w:val="003436A5"/>
    <w:rsid w:val="0034490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2DB"/>
    <w:rsid w:val="00391615"/>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2DB8"/>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5EA0"/>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0CB3"/>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0AA"/>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44BE"/>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1D0"/>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95D"/>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27F2E"/>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3EE5"/>
    <w:rsid w:val="00556113"/>
    <w:rsid w:val="0055623A"/>
    <w:rsid w:val="005563D9"/>
    <w:rsid w:val="00557E3D"/>
    <w:rsid w:val="00560131"/>
    <w:rsid w:val="00560961"/>
    <w:rsid w:val="005629F4"/>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97377"/>
    <w:rsid w:val="005A1236"/>
    <w:rsid w:val="005A16C6"/>
    <w:rsid w:val="005A1D54"/>
    <w:rsid w:val="005A3A35"/>
    <w:rsid w:val="005A3DC6"/>
    <w:rsid w:val="005A3EB8"/>
    <w:rsid w:val="005A3EDC"/>
    <w:rsid w:val="005A51C8"/>
    <w:rsid w:val="005A5B64"/>
    <w:rsid w:val="005A64FF"/>
    <w:rsid w:val="005A6B3D"/>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3F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4281"/>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BC6"/>
    <w:rsid w:val="00635D52"/>
    <w:rsid w:val="006368CC"/>
    <w:rsid w:val="00637DAB"/>
    <w:rsid w:val="00640568"/>
    <w:rsid w:val="006405AA"/>
    <w:rsid w:val="00641AD5"/>
    <w:rsid w:val="00642EFE"/>
    <w:rsid w:val="00642F66"/>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29E"/>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69C"/>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2966"/>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3EA"/>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77D19"/>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09D"/>
    <w:rsid w:val="007912D3"/>
    <w:rsid w:val="00791764"/>
    <w:rsid w:val="007930CD"/>
    <w:rsid w:val="00793108"/>
    <w:rsid w:val="00793E8B"/>
    <w:rsid w:val="007942E8"/>
    <w:rsid w:val="00794790"/>
    <w:rsid w:val="00794CDD"/>
    <w:rsid w:val="0079574B"/>
    <w:rsid w:val="00796076"/>
    <w:rsid w:val="007961A6"/>
    <w:rsid w:val="007968A3"/>
    <w:rsid w:val="0079727E"/>
    <w:rsid w:val="007A1062"/>
    <w:rsid w:val="007A16FB"/>
    <w:rsid w:val="007A2020"/>
    <w:rsid w:val="007A2E03"/>
    <w:rsid w:val="007A2E3D"/>
    <w:rsid w:val="007A2FC9"/>
    <w:rsid w:val="007A3EE6"/>
    <w:rsid w:val="007A3F75"/>
    <w:rsid w:val="007A4BB9"/>
    <w:rsid w:val="007A518F"/>
    <w:rsid w:val="007A5810"/>
    <w:rsid w:val="007A5D9F"/>
    <w:rsid w:val="007A5E2D"/>
    <w:rsid w:val="007A65F6"/>
    <w:rsid w:val="007A7DEB"/>
    <w:rsid w:val="007B188A"/>
    <w:rsid w:val="007B207A"/>
    <w:rsid w:val="007B25F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608"/>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0C37"/>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116F"/>
    <w:rsid w:val="00902BB9"/>
    <w:rsid w:val="00902D0C"/>
    <w:rsid w:val="00903898"/>
    <w:rsid w:val="00903EE6"/>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342E"/>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8DE"/>
    <w:rsid w:val="00965B76"/>
    <w:rsid w:val="00965E05"/>
    <w:rsid w:val="00965FCF"/>
    <w:rsid w:val="009666E0"/>
    <w:rsid w:val="00971CAE"/>
    <w:rsid w:val="00972014"/>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A11"/>
    <w:rsid w:val="009B0DA1"/>
    <w:rsid w:val="009B1175"/>
    <w:rsid w:val="009B3CA3"/>
    <w:rsid w:val="009B50F0"/>
    <w:rsid w:val="009B5889"/>
    <w:rsid w:val="009B58F7"/>
    <w:rsid w:val="009B5ED1"/>
    <w:rsid w:val="009B6D58"/>
    <w:rsid w:val="009B6F39"/>
    <w:rsid w:val="009C1A9B"/>
    <w:rsid w:val="009C1D0F"/>
    <w:rsid w:val="009C370D"/>
    <w:rsid w:val="009C3A21"/>
    <w:rsid w:val="009C3B73"/>
    <w:rsid w:val="009C3EC5"/>
    <w:rsid w:val="009C6103"/>
    <w:rsid w:val="009C6A5B"/>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0FAB"/>
    <w:rsid w:val="00A222D7"/>
    <w:rsid w:val="00A22548"/>
    <w:rsid w:val="00A22EB5"/>
    <w:rsid w:val="00A24827"/>
    <w:rsid w:val="00A249DB"/>
    <w:rsid w:val="00A24F80"/>
    <w:rsid w:val="00A27FAF"/>
    <w:rsid w:val="00A3062D"/>
    <w:rsid w:val="00A30B3F"/>
    <w:rsid w:val="00A31A12"/>
    <w:rsid w:val="00A31F51"/>
    <w:rsid w:val="00A3284C"/>
    <w:rsid w:val="00A34587"/>
    <w:rsid w:val="00A35843"/>
    <w:rsid w:val="00A363C5"/>
    <w:rsid w:val="00A37070"/>
    <w:rsid w:val="00A37C26"/>
    <w:rsid w:val="00A40446"/>
    <w:rsid w:val="00A408CE"/>
    <w:rsid w:val="00A42216"/>
    <w:rsid w:val="00A42702"/>
    <w:rsid w:val="00A42D1F"/>
    <w:rsid w:val="00A42E71"/>
    <w:rsid w:val="00A430DB"/>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57DA6"/>
    <w:rsid w:val="00A57F97"/>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0AD5"/>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9788B"/>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4F12"/>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818"/>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909"/>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089"/>
    <w:rsid w:val="00B93472"/>
    <w:rsid w:val="00B941D0"/>
    <w:rsid w:val="00B9548E"/>
    <w:rsid w:val="00B95CC8"/>
    <w:rsid w:val="00B95FE0"/>
    <w:rsid w:val="00B964E1"/>
    <w:rsid w:val="00B96B73"/>
    <w:rsid w:val="00B97237"/>
    <w:rsid w:val="00B975FA"/>
    <w:rsid w:val="00B9796D"/>
    <w:rsid w:val="00B97D91"/>
    <w:rsid w:val="00BA0320"/>
    <w:rsid w:val="00BA3554"/>
    <w:rsid w:val="00BA3947"/>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58D"/>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1E0A"/>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96D"/>
    <w:rsid w:val="00C64BF0"/>
    <w:rsid w:val="00C66474"/>
    <w:rsid w:val="00C66A65"/>
    <w:rsid w:val="00C66C37"/>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6D4"/>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2BEA"/>
    <w:rsid w:val="00CD3548"/>
    <w:rsid w:val="00CD4190"/>
    <w:rsid w:val="00CD435C"/>
    <w:rsid w:val="00CD43C8"/>
    <w:rsid w:val="00CD4898"/>
    <w:rsid w:val="00CE0D95"/>
    <w:rsid w:val="00CE0DB0"/>
    <w:rsid w:val="00CE1B2C"/>
    <w:rsid w:val="00CE1D85"/>
    <w:rsid w:val="00CE2264"/>
    <w:rsid w:val="00CE3A99"/>
    <w:rsid w:val="00CE4D1D"/>
    <w:rsid w:val="00CE7312"/>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7D7"/>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66E"/>
    <w:rsid w:val="00D54E6F"/>
    <w:rsid w:val="00D5541F"/>
    <w:rsid w:val="00D5674E"/>
    <w:rsid w:val="00D56D2A"/>
    <w:rsid w:val="00D57126"/>
    <w:rsid w:val="00D571F0"/>
    <w:rsid w:val="00D57531"/>
    <w:rsid w:val="00D576B7"/>
    <w:rsid w:val="00D601DB"/>
    <w:rsid w:val="00D60E8B"/>
    <w:rsid w:val="00D612BC"/>
    <w:rsid w:val="00D61341"/>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5FB"/>
    <w:rsid w:val="00DD66E7"/>
    <w:rsid w:val="00DD6FDA"/>
    <w:rsid w:val="00DD7950"/>
    <w:rsid w:val="00DE1323"/>
    <w:rsid w:val="00DE134D"/>
    <w:rsid w:val="00DE1C00"/>
    <w:rsid w:val="00DE2539"/>
    <w:rsid w:val="00DE26E4"/>
    <w:rsid w:val="00DE3538"/>
    <w:rsid w:val="00DE3C28"/>
    <w:rsid w:val="00DE4085"/>
    <w:rsid w:val="00DE5B89"/>
    <w:rsid w:val="00DE65EA"/>
    <w:rsid w:val="00DE7B31"/>
    <w:rsid w:val="00DE7F8F"/>
    <w:rsid w:val="00DF11C4"/>
    <w:rsid w:val="00DF1625"/>
    <w:rsid w:val="00DF19A1"/>
    <w:rsid w:val="00DF1EF7"/>
    <w:rsid w:val="00DF2BA2"/>
    <w:rsid w:val="00DF3EE7"/>
    <w:rsid w:val="00DF5182"/>
    <w:rsid w:val="00DF68A6"/>
    <w:rsid w:val="00E00674"/>
    <w:rsid w:val="00E01503"/>
    <w:rsid w:val="00E020C1"/>
    <w:rsid w:val="00E02F60"/>
    <w:rsid w:val="00E038A0"/>
    <w:rsid w:val="00E038DA"/>
    <w:rsid w:val="00E04045"/>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03"/>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94A"/>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97F32"/>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15EA"/>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4449"/>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0980"/>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1D2"/>
    <w:rsid w:val="00FC67AB"/>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82"/>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84866580">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7704293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7F4C-9F33-4D25-8FDA-A4A42C9B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23180</Words>
  <Characters>132131</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155001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Admin</cp:lastModifiedBy>
  <cp:revision>73</cp:revision>
  <cp:lastPrinted>2018-02-16T07:12:00Z</cp:lastPrinted>
  <dcterms:created xsi:type="dcterms:W3CDTF">2022-05-30T16:50:00Z</dcterms:created>
  <dcterms:modified xsi:type="dcterms:W3CDTF">2022-07-18T11:03:00Z</dcterms:modified>
</cp:coreProperties>
</file>