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9D83A" w14:textId="77777777" w:rsidR="001F291B" w:rsidRPr="00616926" w:rsidRDefault="001F291B" w:rsidP="001F291B">
      <w:pPr>
        <w:pStyle w:val="a3"/>
        <w:spacing w:line="240" w:lineRule="auto"/>
        <w:jc w:val="center"/>
        <w:rPr>
          <w:rFonts w:ascii="GHEA Grapalat" w:hAnsi="GHEA Grapalat"/>
          <w:b/>
          <w:i w:val="0"/>
          <w:lang w:val="af-ZA"/>
        </w:rPr>
      </w:pPr>
      <w:r w:rsidRPr="00616926">
        <w:rPr>
          <w:rFonts w:ascii="GHEA Grapalat" w:hAnsi="GHEA Grapalat"/>
          <w:b/>
          <w:i w:val="0"/>
          <w:lang w:val="af-ZA"/>
        </w:rPr>
        <w:t>ՍՈՒՅՆ  ՀՐԱՎԵՐԸ  ԵՎ  ՀԱՅՏԱՐԱՐՈՒԹՅՈՒՆԸ  ՀՐԱՊԱՐԱԿՎՈՒՄ  Է  ՙՙԳՆՈՒՄՆԵՐԻ  ՄԱՍԻՆ՚՚</w:t>
      </w:r>
    </w:p>
    <w:p w14:paraId="43C91292" w14:textId="77777777" w:rsidR="001F291B" w:rsidRPr="00616926" w:rsidRDefault="001F291B" w:rsidP="001F291B">
      <w:pPr>
        <w:pStyle w:val="a3"/>
        <w:spacing w:line="240" w:lineRule="auto"/>
        <w:jc w:val="center"/>
        <w:rPr>
          <w:rFonts w:ascii="GHEA Grapalat" w:hAnsi="GHEA Grapalat"/>
          <w:i w:val="0"/>
          <w:lang w:val="hy-AM"/>
        </w:rPr>
      </w:pPr>
      <w:r w:rsidRPr="00616926">
        <w:rPr>
          <w:rFonts w:ascii="GHEA Grapalat" w:hAnsi="GHEA Grapalat"/>
          <w:b/>
          <w:i w:val="0"/>
          <w:lang w:val="af-ZA"/>
        </w:rPr>
        <w:t xml:space="preserve">  ՀՀ  ՕՐԵՆՔԻ  15-ՐԴ  ՀՈԴՎԱԾԻ  6-ՐԴ  ԿԵՏԻ  ՀԱՄԱՁԱՅՆ</w:t>
      </w:r>
    </w:p>
    <w:p w14:paraId="13DA3B4A" w14:textId="77777777" w:rsidR="001F291B" w:rsidRDefault="001F291B" w:rsidP="001F291B">
      <w:pPr>
        <w:pStyle w:val="a3"/>
        <w:spacing w:line="240" w:lineRule="auto"/>
        <w:jc w:val="center"/>
        <w:rPr>
          <w:rFonts w:ascii="GHEA Grapalat" w:hAnsi="GHEA Grapalat"/>
          <w:i w:val="0"/>
          <w:lang w:val="hy-AM"/>
        </w:rPr>
      </w:pPr>
    </w:p>
    <w:p w14:paraId="36214DF7" w14:textId="77777777" w:rsidR="001F291B" w:rsidRPr="00F566BF" w:rsidRDefault="001F291B" w:rsidP="001F291B">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14:paraId="36B8CC88" w14:textId="77777777" w:rsidR="001F291B" w:rsidRDefault="001F291B" w:rsidP="001F291B">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Pr>
          <w:rFonts w:ascii="GHEA Grapalat" w:hAnsi="GHEA Grapalat"/>
          <w:i w:val="0"/>
          <w:lang w:val="hy-AM"/>
        </w:rPr>
        <w:t xml:space="preserve"> </w:t>
      </w:r>
      <w:r w:rsidRPr="00F566BF">
        <w:rPr>
          <w:rFonts w:ascii="GHEA Grapalat" w:hAnsi="GHEA Grapalat"/>
          <w:i w:val="0"/>
          <w:lang w:val="af-ZA"/>
        </w:rPr>
        <w:t>ՄԱՍԻՆ</w:t>
      </w:r>
      <w:r w:rsidRPr="0054757D">
        <w:rPr>
          <w:rFonts w:ascii="GHEA Grapalat" w:hAnsi="GHEA Grapalat"/>
          <w:i w:val="0"/>
          <w:lang w:val="af-ZA"/>
        </w:rPr>
        <w:t xml:space="preserve"> </w:t>
      </w:r>
    </w:p>
    <w:p w14:paraId="6A8B420A" w14:textId="77777777" w:rsidR="001F291B" w:rsidRPr="0054757D" w:rsidRDefault="001F291B" w:rsidP="001F291B">
      <w:pPr>
        <w:pStyle w:val="a3"/>
        <w:spacing w:line="240" w:lineRule="auto"/>
        <w:jc w:val="center"/>
        <w:rPr>
          <w:rFonts w:ascii="GHEA Grapalat" w:hAnsi="GHEA Grapalat"/>
          <w:i w:val="0"/>
          <w:lang w:val="af-ZA"/>
        </w:rPr>
      </w:pPr>
      <w:r w:rsidRPr="0054757D">
        <w:rPr>
          <w:rFonts w:ascii="GHEA Grapalat" w:hAnsi="GHEA Grapalat"/>
          <w:i w:val="0"/>
          <w:lang w:val="af-ZA"/>
        </w:rPr>
        <w:t>Հայտարարության սույն տեքստը հաստատված է գնահատող հանձնաժողովի</w:t>
      </w:r>
    </w:p>
    <w:p w14:paraId="7B716228" w14:textId="77777777" w:rsidR="001F291B" w:rsidRPr="0054757D" w:rsidRDefault="001F291B" w:rsidP="001F291B">
      <w:pPr>
        <w:pStyle w:val="a3"/>
        <w:spacing w:line="240" w:lineRule="auto"/>
        <w:jc w:val="center"/>
        <w:rPr>
          <w:rFonts w:ascii="GHEA Grapalat" w:hAnsi="GHEA Grapalat"/>
          <w:i w:val="0"/>
          <w:lang w:val="af-ZA"/>
        </w:rPr>
      </w:pPr>
      <w:r w:rsidRPr="006202A1">
        <w:rPr>
          <w:rFonts w:ascii="GHEA Grapalat" w:hAnsi="GHEA Grapalat"/>
          <w:i w:val="0"/>
          <w:lang w:val="af-ZA"/>
        </w:rPr>
        <w:t xml:space="preserve">2022 թվականի </w:t>
      </w:r>
      <w:r>
        <w:rPr>
          <w:rFonts w:ascii="GHEA Grapalat" w:hAnsi="GHEA Grapalat"/>
          <w:i w:val="0"/>
          <w:lang w:val="af-ZA"/>
        </w:rPr>
        <w:t>հու</w:t>
      </w:r>
      <w:r>
        <w:rPr>
          <w:rFonts w:ascii="GHEA Grapalat" w:hAnsi="GHEA Grapalat"/>
          <w:i w:val="0"/>
          <w:lang w:val="hy-AM"/>
        </w:rPr>
        <w:t>լիսի 25</w:t>
      </w:r>
      <w:r w:rsidRPr="00B22EDF">
        <w:rPr>
          <w:rFonts w:ascii="GHEA Grapalat" w:hAnsi="GHEA Grapalat"/>
          <w:i w:val="0"/>
          <w:lang w:val="af-ZA"/>
        </w:rPr>
        <w:t>-ի</w:t>
      </w:r>
      <w:r>
        <w:rPr>
          <w:rFonts w:ascii="GHEA Grapalat" w:hAnsi="GHEA Grapalat"/>
          <w:i w:val="0"/>
          <w:lang w:val="af-ZA"/>
        </w:rPr>
        <w:t xml:space="preserve"> </w:t>
      </w:r>
      <w:r w:rsidRPr="006202A1">
        <w:rPr>
          <w:rFonts w:ascii="GHEA Grapalat" w:hAnsi="GHEA Grapalat"/>
          <w:i w:val="0"/>
          <w:lang w:val="af-ZA"/>
        </w:rPr>
        <w:t>«2»</w:t>
      </w:r>
      <w:r w:rsidRPr="0054757D">
        <w:rPr>
          <w:rFonts w:ascii="GHEA Grapalat" w:hAnsi="GHEA Grapalat"/>
          <w:i w:val="0"/>
          <w:lang w:val="af-ZA"/>
        </w:rPr>
        <w:t xml:space="preserve"> որոշմամբ </w:t>
      </w:r>
    </w:p>
    <w:p w14:paraId="47CF8148" w14:textId="77777777" w:rsidR="001F291B" w:rsidRPr="0054757D" w:rsidRDefault="001F291B" w:rsidP="001F291B">
      <w:pPr>
        <w:pStyle w:val="a3"/>
        <w:spacing w:line="240" w:lineRule="auto"/>
        <w:jc w:val="center"/>
        <w:rPr>
          <w:rFonts w:ascii="GHEA Grapalat" w:hAnsi="GHEA Grapalat"/>
          <w:i w:val="0"/>
          <w:lang w:val="af-ZA"/>
        </w:rPr>
      </w:pPr>
    </w:p>
    <w:p w14:paraId="7E9F7E98" w14:textId="77777777" w:rsidR="001F291B" w:rsidRDefault="001F291B" w:rsidP="001F291B">
      <w:pPr>
        <w:pStyle w:val="a3"/>
        <w:spacing w:line="240" w:lineRule="auto"/>
        <w:jc w:val="center"/>
        <w:rPr>
          <w:rFonts w:ascii="GHEA Grapalat" w:hAnsi="GHEA Grapalat"/>
          <w:i w:val="0"/>
          <w:lang w:val="af-ZA"/>
        </w:rPr>
      </w:pPr>
      <w:r w:rsidRPr="0054757D">
        <w:rPr>
          <w:rFonts w:ascii="GHEA Grapalat" w:hAnsi="GHEA Grapalat"/>
          <w:i w:val="0"/>
          <w:lang w:val="af-ZA"/>
        </w:rPr>
        <w:t xml:space="preserve">Ընթացակարգի ծածկագիրը` </w:t>
      </w:r>
      <w:r w:rsidRPr="003D5C78">
        <w:rPr>
          <w:rFonts w:ascii="GHEA Grapalat" w:hAnsi="GHEA Grapalat"/>
          <w:b/>
          <w:i w:val="0"/>
          <w:lang w:val="af-ZA"/>
        </w:rPr>
        <w:t>ՀՀ ԱՄԱՀ-ԳՀԾՁԲ-22/25</w:t>
      </w:r>
      <w:r w:rsidRPr="00F566BF">
        <w:rPr>
          <w:rFonts w:ascii="GHEA Grapalat" w:hAnsi="GHEA Grapalat"/>
          <w:i w:val="0"/>
          <w:u w:val="single"/>
          <w:lang w:val="af-ZA"/>
        </w:rPr>
        <w:t xml:space="preserve">        </w:t>
      </w:r>
    </w:p>
    <w:p w14:paraId="47C88C72" w14:textId="77777777" w:rsidR="001F291B" w:rsidRPr="00F566BF" w:rsidRDefault="001F291B" w:rsidP="001F291B">
      <w:pPr>
        <w:pStyle w:val="a3"/>
        <w:spacing w:line="240" w:lineRule="auto"/>
        <w:rPr>
          <w:rFonts w:ascii="GHEA Grapalat" w:hAnsi="GHEA Grapalat"/>
          <w:i w:val="0"/>
          <w:lang w:val="af-ZA"/>
        </w:rPr>
      </w:pPr>
    </w:p>
    <w:p w14:paraId="73C0DBBC" w14:textId="77777777" w:rsidR="001F291B" w:rsidRPr="00F566BF" w:rsidRDefault="001F291B" w:rsidP="001F291B">
      <w:pPr>
        <w:pStyle w:val="a3"/>
        <w:spacing w:line="240" w:lineRule="auto"/>
        <w:ind w:firstLine="708"/>
        <w:jc w:val="left"/>
        <w:rPr>
          <w:rFonts w:ascii="GHEA Grapalat" w:hAnsi="GHEA Grapalat"/>
          <w:i w:val="0"/>
          <w:lang w:val="af-ZA"/>
        </w:rPr>
      </w:pPr>
      <w:r w:rsidRPr="00F566BF">
        <w:rPr>
          <w:rFonts w:ascii="GHEA Grapalat" w:hAnsi="GHEA Grapalat"/>
          <w:i w:val="0"/>
          <w:lang w:val="af-ZA"/>
        </w:rPr>
        <w:t xml:space="preserve">Պատվիրատուն` </w:t>
      </w:r>
      <w:r>
        <w:rPr>
          <w:rFonts w:ascii="GHEA Grapalat" w:hAnsi="GHEA Grapalat"/>
          <w:i w:val="0"/>
          <w:lang w:val="af-ZA"/>
        </w:rPr>
        <w:t>Արարատ</w:t>
      </w:r>
      <w:r>
        <w:rPr>
          <w:rFonts w:ascii="GHEA Grapalat" w:hAnsi="GHEA Grapalat"/>
          <w:i w:val="0"/>
          <w:lang w:val="hy-AM"/>
        </w:rPr>
        <w:t>ի համայնքապետարանը</w:t>
      </w:r>
      <w:r w:rsidRPr="00F566BF">
        <w:rPr>
          <w:rFonts w:ascii="GHEA Grapalat" w:hAnsi="GHEA Grapalat"/>
          <w:i w:val="0"/>
          <w:lang w:val="af-ZA"/>
        </w:rPr>
        <w:t>, որը գտնվում է</w:t>
      </w:r>
      <w:r>
        <w:rPr>
          <w:rFonts w:ascii="GHEA Grapalat" w:hAnsi="GHEA Grapalat"/>
          <w:i w:val="0"/>
          <w:lang w:val="hy-AM"/>
        </w:rPr>
        <w:t xml:space="preserve"> ՀՀ Ար</w:t>
      </w:r>
      <w:r>
        <w:rPr>
          <w:rFonts w:ascii="GHEA Grapalat" w:hAnsi="GHEA Grapalat"/>
          <w:i w:val="0"/>
          <w:lang w:val="en-US"/>
        </w:rPr>
        <w:t>արատի</w:t>
      </w:r>
      <w:r>
        <w:rPr>
          <w:rFonts w:ascii="GHEA Grapalat" w:hAnsi="GHEA Grapalat"/>
          <w:i w:val="0"/>
          <w:lang w:val="hy-AM"/>
        </w:rPr>
        <w:t xml:space="preserve"> մարզ, ք</w:t>
      </w:r>
      <w:r w:rsidRPr="00F5099A">
        <w:rPr>
          <w:rFonts w:ascii="GHEA Grapalat" w:hAnsi="GHEA Grapalat"/>
          <w:i w:val="0"/>
          <w:lang w:val="af-ZA"/>
        </w:rPr>
        <w:t>.</w:t>
      </w:r>
      <w:r>
        <w:rPr>
          <w:rFonts w:ascii="GHEA Grapalat" w:hAnsi="GHEA Grapalat"/>
          <w:i w:val="0"/>
          <w:lang w:val="af-ZA"/>
        </w:rPr>
        <w:t xml:space="preserve"> Արարատ, Շահումյան 34</w:t>
      </w:r>
      <w:r w:rsidRPr="00F566BF">
        <w:rPr>
          <w:rFonts w:ascii="GHEA Grapalat" w:hAnsi="GHEA Grapalat"/>
          <w:i w:val="0"/>
          <w:lang w:val="af-ZA"/>
        </w:rPr>
        <w:t xml:space="preserve"> հասցեում,</w:t>
      </w:r>
      <w:r>
        <w:rPr>
          <w:rFonts w:ascii="GHEA Grapalat" w:hAnsi="GHEA Grapalat"/>
          <w:i w:val="0"/>
          <w:lang w:val="hy-AM"/>
        </w:rPr>
        <w:t xml:space="preserve"> </w:t>
      </w:r>
      <w:r w:rsidRPr="00F566BF">
        <w:rPr>
          <w:rFonts w:ascii="GHEA Grapalat" w:hAnsi="GHEA Grapalat"/>
          <w:i w:val="0"/>
          <w:lang w:val="af-ZA"/>
        </w:rPr>
        <w:t xml:space="preserve">հայտարարում է </w:t>
      </w:r>
      <w:r>
        <w:rPr>
          <w:rFonts w:ascii="GHEA Grapalat" w:hAnsi="GHEA Grapalat"/>
          <w:i w:val="0"/>
          <w:lang w:val="af-ZA"/>
        </w:rPr>
        <w:t>գնանշման հարցման ընթացակարգ</w:t>
      </w:r>
      <w:r w:rsidRPr="00F566BF">
        <w:rPr>
          <w:rFonts w:ascii="GHEA Grapalat" w:hAnsi="GHEA Grapalat"/>
          <w:i w:val="0"/>
          <w:lang w:val="af-ZA"/>
        </w:rPr>
        <w:t xml:space="preserve">, որն իրականացվում է մեկ փուլով` էլեկտրոնային գնումների </w:t>
      </w:r>
      <w:r w:rsidRPr="00F566BF">
        <w:rPr>
          <w:rFonts w:ascii="GHEA Grapalat" w:hAnsi="GHEA Grapalat"/>
          <w:i w:val="0"/>
          <w:lang w:val="af-ZA" w:eastAsia="ru-RU"/>
        </w:rPr>
        <w:t>Armeps (</w:t>
      </w:r>
      <w:hyperlink r:id="rId8" w:history="1">
        <w:r w:rsidRPr="00F566BF">
          <w:rPr>
            <w:rFonts w:ascii="GHEA Grapalat" w:hAnsi="GHEA Grapalat"/>
            <w:i w:val="0"/>
            <w:lang w:val="af-ZA" w:eastAsia="ru-RU"/>
          </w:rPr>
          <w:t>www.armeps.am</w:t>
        </w:r>
      </w:hyperlink>
      <w:r w:rsidRPr="00F566BF">
        <w:rPr>
          <w:rFonts w:ascii="GHEA Grapalat" w:hAnsi="GHEA Grapalat"/>
          <w:i w:val="0"/>
          <w:lang w:val="af-ZA" w:eastAsia="ru-RU"/>
        </w:rPr>
        <w:t xml:space="preserve">) </w:t>
      </w:r>
      <w:r w:rsidRPr="00F566BF">
        <w:rPr>
          <w:rFonts w:ascii="GHEA Grapalat" w:hAnsi="GHEA Grapalat"/>
          <w:i w:val="0"/>
          <w:lang w:val="af-ZA"/>
        </w:rPr>
        <w:t>համակարգի միջոցով:</w:t>
      </w:r>
    </w:p>
    <w:p w14:paraId="48BAB1D5" w14:textId="0D460B5F" w:rsidR="001F291B" w:rsidRPr="00FB6B9E" w:rsidRDefault="001F291B" w:rsidP="001F291B">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Pr="00F566BF">
        <w:rPr>
          <w:rFonts w:ascii="GHEA Grapalat" w:hAnsi="GHEA Grapalat"/>
          <w:i w:val="0"/>
          <w:lang w:val="af-ZA"/>
        </w:rPr>
        <w:t>Սույն ընթացակարգի</w:t>
      </w:r>
      <w:bookmarkEnd w:id="0"/>
      <w:r w:rsidRPr="00F566BF">
        <w:rPr>
          <w:rFonts w:ascii="GHEA Grapalat" w:hAnsi="GHEA Grapalat"/>
          <w:i w:val="0"/>
          <w:lang w:val="af-ZA"/>
        </w:rPr>
        <w:t xml:space="preserve"> արդյունքում </w:t>
      </w:r>
      <w:r w:rsidRPr="00F566BF">
        <w:rPr>
          <w:rFonts w:ascii="GHEA Grapalat" w:hAnsi="GHEA Grapalat"/>
          <w:i w:val="0"/>
          <w:lang w:val="hy-AM"/>
        </w:rPr>
        <w:t>ընտրված</w:t>
      </w:r>
      <w:r w:rsidRPr="00F566BF">
        <w:rPr>
          <w:rFonts w:ascii="GHEA Grapalat" w:hAnsi="GHEA Grapalat"/>
          <w:i w:val="0"/>
          <w:lang w:val="af-ZA"/>
        </w:rPr>
        <w:t xml:space="preserve"> մասնակցին սահմանված կարգով կառաջարկվի կնքել </w:t>
      </w:r>
      <w:r w:rsidRPr="00916AB4">
        <w:rPr>
          <w:rFonts w:ascii="GHEA Grapalat" w:hAnsi="GHEA Grapalat"/>
          <w:b/>
          <w:lang w:val="en-US"/>
        </w:rPr>
        <w:t>Արարատ</w:t>
      </w:r>
      <w:r>
        <w:rPr>
          <w:rFonts w:ascii="GHEA Grapalat" w:hAnsi="GHEA Grapalat"/>
          <w:b/>
          <w:lang w:val="hy-AM"/>
        </w:rPr>
        <w:t xml:space="preserve"> քաղաքի վարչական տարածքում </w:t>
      </w:r>
      <w:r w:rsidR="00E679F7">
        <w:rPr>
          <w:rFonts w:ascii="GHEA Grapalat" w:hAnsi="GHEA Grapalat"/>
          <w:b/>
          <w:lang w:val="hy-AM"/>
        </w:rPr>
        <w:t xml:space="preserve">ոռոգման ջրի </w:t>
      </w:r>
      <w:r>
        <w:rPr>
          <w:rFonts w:ascii="GHEA Grapalat" w:hAnsi="GHEA Grapalat"/>
          <w:b/>
          <w:lang w:val="hy-AM"/>
        </w:rPr>
        <w:t>հորատանցք</w:t>
      </w:r>
      <w:r w:rsidR="00C46C36">
        <w:rPr>
          <w:rFonts w:ascii="GHEA Grapalat" w:hAnsi="GHEA Grapalat"/>
          <w:b/>
          <w:lang w:val="hy-AM"/>
        </w:rPr>
        <w:t>ի հորատման աշխատանքների նախագծա</w:t>
      </w:r>
      <w:r>
        <w:rPr>
          <w:rFonts w:ascii="GHEA Grapalat" w:hAnsi="GHEA Grapalat"/>
          <w:b/>
          <w:lang w:val="hy-AM"/>
        </w:rPr>
        <w:t>նախահաշվային փաստաթղթերի կազմման</w:t>
      </w:r>
      <w:r w:rsidRPr="00916AB4">
        <w:rPr>
          <w:rFonts w:ascii="GHEA Grapalat" w:hAnsi="GHEA Grapalat"/>
          <w:b/>
          <w:lang w:val="af-ZA"/>
        </w:rPr>
        <w:t xml:space="preserve"> ծառայությունների</w:t>
      </w:r>
      <w:r>
        <w:rPr>
          <w:rFonts w:ascii="GHEA Grapalat" w:hAnsi="GHEA Grapalat"/>
          <w:b/>
          <w:i w:val="0"/>
          <w:lang w:val="af-ZA"/>
        </w:rPr>
        <w:t xml:space="preserve"> </w:t>
      </w:r>
      <w:r w:rsidRPr="00DB72BC">
        <w:rPr>
          <w:rFonts w:ascii="GHEA Grapalat" w:hAnsi="GHEA Grapalat" w:cs="Sylfaen"/>
          <w:i w:val="0"/>
          <w:lang w:val="af-ZA"/>
        </w:rPr>
        <w:t>մատուցման</w:t>
      </w:r>
      <w:r>
        <w:rPr>
          <w:rFonts w:ascii="GHEA Grapalat" w:hAnsi="GHEA Grapalat"/>
          <w:b/>
          <w:i w:val="0"/>
          <w:lang w:val="af-ZA"/>
        </w:rPr>
        <w:t xml:space="preserve"> </w:t>
      </w:r>
      <w:r w:rsidRPr="004F0586">
        <w:rPr>
          <w:rFonts w:ascii="GHEA Grapalat" w:hAnsi="GHEA Grapalat" w:cs="Sylfaen"/>
          <w:i w:val="0"/>
          <w:lang w:val="af-ZA"/>
        </w:rPr>
        <w:t>պայմանագիր</w:t>
      </w:r>
      <w:r w:rsidRPr="004F0586">
        <w:rPr>
          <w:rFonts w:ascii="GHEA Grapalat" w:hAnsi="GHEA Grapalat"/>
          <w:i w:val="0"/>
          <w:lang w:val="af-ZA"/>
        </w:rPr>
        <w:t xml:space="preserve"> (</w:t>
      </w:r>
      <w:r w:rsidRPr="004F0586">
        <w:rPr>
          <w:rFonts w:ascii="GHEA Grapalat" w:hAnsi="GHEA Grapalat" w:cs="Sylfaen"/>
          <w:i w:val="0"/>
          <w:lang w:val="af-ZA"/>
        </w:rPr>
        <w:t>այսուհետ</w:t>
      </w:r>
      <w:r w:rsidRPr="004F0586">
        <w:rPr>
          <w:rFonts w:ascii="GHEA Grapalat" w:hAnsi="GHEA Grapalat"/>
          <w:i w:val="0"/>
          <w:lang w:val="af-ZA"/>
        </w:rPr>
        <w:t xml:space="preserve">` </w:t>
      </w:r>
      <w:r w:rsidRPr="004F0586">
        <w:rPr>
          <w:rFonts w:ascii="GHEA Grapalat" w:hAnsi="GHEA Grapalat" w:cs="Sylfaen"/>
          <w:i w:val="0"/>
          <w:lang w:val="af-ZA"/>
        </w:rPr>
        <w:t>պայմանագիր</w:t>
      </w:r>
      <w:r w:rsidRPr="004F0586">
        <w:rPr>
          <w:rFonts w:ascii="GHEA Grapalat" w:hAnsi="GHEA Grapalat"/>
          <w:i w:val="0"/>
          <w:lang w:val="af-ZA"/>
        </w:rPr>
        <w:t>)</w:t>
      </w:r>
      <w:r w:rsidRPr="004F0586">
        <w:rPr>
          <w:rFonts w:ascii="GHEA Grapalat" w:hAnsi="GHEA Grapalat" w:cs="Tahoma"/>
          <w:i w:val="0"/>
          <w:lang w:val="af-ZA"/>
        </w:rPr>
        <w:t>։</w:t>
      </w:r>
      <w:r>
        <w:rPr>
          <w:rFonts w:ascii="GHEA Grapalat" w:hAnsi="GHEA Grapalat"/>
          <w:i w:val="0"/>
          <w:lang w:val="af-ZA"/>
        </w:rPr>
        <w:t xml:space="preserve"> </w:t>
      </w:r>
      <w:r>
        <w:rPr>
          <w:rFonts w:ascii="GHEA Grapalat" w:hAnsi="GHEA Grapalat"/>
          <w:i w:val="0"/>
          <w:sz w:val="16"/>
          <w:szCs w:val="16"/>
          <w:lang w:val="af-ZA"/>
        </w:rPr>
        <w:t xml:space="preserve">         </w:t>
      </w:r>
      <w:r w:rsidRPr="00F566BF">
        <w:rPr>
          <w:rFonts w:ascii="GHEA Grapalat" w:hAnsi="GHEA Grapalat"/>
          <w:i w:val="0"/>
          <w:sz w:val="16"/>
          <w:szCs w:val="16"/>
          <w:lang w:val="af-ZA"/>
        </w:rPr>
        <w:t xml:space="preserve">                   </w:t>
      </w:r>
    </w:p>
    <w:p w14:paraId="3D452001" w14:textId="77777777" w:rsidR="001F291B" w:rsidRPr="00F566BF" w:rsidRDefault="001F291B" w:rsidP="001F291B">
      <w:pPr>
        <w:pStyle w:val="a3"/>
        <w:spacing w:line="240" w:lineRule="auto"/>
        <w:ind w:firstLine="0"/>
        <w:rPr>
          <w:rFonts w:ascii="GHEA Grapalat" w:hAnsi="GHEA Grapalat"/>
          <w:i w:val="0"/>
          <w:lang w:val="af-ZA"/>
        </w:rPr>
      </w:pPr>
      <w:r w:rsidRPr="00F566BF">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1FE9A839" w14:textId="77777777" w:rsidR="001F291B" w:rsidRPr="00F566BF" w:rsidRDefault="001F291B" w:rsidP="001F291B">
      <w:pPr>
        <w:ind w:firstLine="720"/>
        <w:jc w:val="both"/>
        <w:rPr>
          <w:rFonts w:ascii="GHEA Grapalat" w:hAnsi="GHEA Grapalat"/>
          <w:sz w:val="20"/>
          <w:szCs w:val="20"/>
          <w:lang w:val="af-ZA"/>
        </w:rPr>
      </w:pPr>
      <w:r w:rsidRPr="00F566BF">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61E74EB9" w14:textId="77777777" w:rsidR="001F291B" w:rsidRPr="00E70CEE" w:rsidRDefault="001F291B" w:rsidP="001F291B">
      <w:pPr>
        <w:ind w:firstLine="720"/>
        <w:jc w:val="both"/>
        <w:rPr>
          <w:rFonts w:ascii="GHEA Grapalat" w:hAnsi="GHEA Grapalat" w:cs="Sylfaen"/>
          <w:sz w:val="20"/>
          <w:szCs w:val="20"/>
          <w:lang w:val="af-ZA"/>
        </w:rPr>
      </w:pPr>
      <w:r w:rsidRPr="00E70CEE">
        <w:rPr>
          <w:rFonts w:ascii="GHEA Grapalat" w:hAnsi="GHEA Grapalat" w:cs="Sylfaen"/>
          <w:sz w:val="20"/>
          <w:szCs w:val="20"/>
          <w:lang w:val="af-ZA"/>
        </w:rPr>
        <w:t xml:space="preserve">Ընտրված մասնակիցը որոշվում է առաջարկած գնին և հրավերով սահմանված ոչ գնային պայմաններին </w:t>
      </w:r>
      <w:r w:rsidRPr="00E70CEE">
        <w:rPr>
          <w:rFonts w:ascii="GHEA Grapalat" w:hAnsi="GHEA Grapalat" w:cs="Sylfaen"/>
          <w:sz w:val="20"/>
          <w:szCs w:val="20"/>
          <w:lang w:val="hy-AM"/>
        </w:rPr>
        <w:t>տրված</w:t>
      </w:r>
      <w:r w:rsidRPr="00E70CEE">
        <w:rPr>
          <w:rFonts w:ascii="GHEA Grapalat" w:hAnsi="GHEA Grapalat" w:cs="Sylfaen"/>
          <w:sz w:val="20"/>
          <w:szCs w:val="20"/>
          <w:lang w:val="af-ZA"/>
        </w:rPr>
        <w:t xml:space="preserve"> ամենաբարձր գնահատական ստացած մասնակցին նախապատվություն տալու սկզբունքով։ </w:t>
      </w:r>
    </w:p>
    <w:p w14:paraId="01C3FC02" w14:textId="77777777" w:rsidR="001F291B" w:rsidRPr="00F566BF" w:rsidRDefault="001F291B" w:rsidP="001F291B">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56A78250" w14:textId="77777777" w:rsidR="001F291B" w:rsidRPr="005E1F72" w:rsidRDefault="001F291B" w:rsidP="001F291B">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հայտերն անհրաժեշտ է ներկայացնել</w:t>
      </w:r>
      <w:r w:rsidRPr="005E1F72">
        <w:rPr>
          <w:rFonts w:ascii="GHEA Grapalat" w:hAnsi="GHEA Grapalat"/>
          <w:i w:val="0"/>
          <w:lang w:val="af-ZA" w:eastAsia="ru-RU"/>
        </w:rPr>
        <w:t xml:space="preserve"> էլեկտրոնային ձևով` էլեկտրոնային գնումների Armeps (</w:t>
      </w:r>
      <w:hyperlink r:id="rId9" w:history="1">
        <w:r w:rsidRPr="005E1F72">
          <w:rPr>
            <w:rFonts w:ascii="GHEA Grapalat" w:hAnsi="GHEA Grapalat"/>
            <w:i w:val="0"/>
            <w:lang w:val="af-ZA" w:eastAsia="ru-RU"/>
          </w:rPr>
          <w:t>www.armeps.am</w:t>
        </w:r>
      </w:hyperlink>
      <w:r w:rsidRPr="005E1F72">
        <w:rPr>
          <w:rFonts w:ascii="GHEA Grapalat" w:hAnsi="GHEA Grapalat"/>
          <w:i w:val="0"/>
          <w:lang w:val="af-ZA" w:eastAsia="ru-RU"/>
        </w:rPr>
        <w:t>) համակարգի  միջոցով</w:t>
      </w:r>
      <w:r w:rsidRPr="005E1F72">
        <w:rPr>
          <w:rFonts w:ascii="GHEA Grapalat" w:hAnsi="GHEA Grapalat"/>
          <w:i w:val="0"/>
          <w:lang w:val="af-ZA"/>
        </w:rPr>
        <w:t xml:space="preserve"> մինչև սույն հայտարարության հրապարակման օրվանից հաշված </w:t>
      </w:r>
      <w:r>
        <w:rPr>
          <w:rFonts w:ascii="GHEA Grapalat" w:hAnsi="GHEA Grapalat"/>
          <w:i w:val="0"/>
          <w:u w:val="single"/>
          <w:lang w:val="af-ZA"/>
        </w:rPr>
        <w:t>7</w:t>
      </w:r>
      <w:r w:rsidRPr="005E1F72">
        <w:rPr>
          <w:rFonts w:ascii="GHEA Grapalat" w:hAnsi="GHEA Grapalat"/>
          <w:i w:val="0"/>
          <w:lang w:val="af-ZA"/>
        </w:rPr>
        <w:t xml:space="preserve"> -րդ օրվա ժամը </w:t>
      </w:r>
      <w:r w:rsidRPr="005E1F72">
        <w:rPr>
          <w:rFonts w:ascii="GHEA Grapalat" w:hAnsi="GHEA Grapalat"/>
          <w:i w:val="0"/>
          <w:u w:val="single"/>
          <w:lang w:val="af-ZA"/>
        </w:rPr>
        <w:t xml:space="preserve"> </w:t>
      </w:r>
      <w:r>
        <w:rPr>
          <w:rFonts w:ascii="GHEA Grapalat" w:hAnsi="GHEA Grapalat"/>
          <w:i w:val="0"/>
          <w:u w:val="single"/>
          <w:lang w:val="af-ZA"/>
        </w:rPr>
        <w:t>11:00</w:t>
      </w:r>
      <w:r w:rsidRPr="005E1F72">
        <w:rPr>
          <w:rFonts w:ascii="GHEA Grapalat" w:hAnsi="GHEA Grapalat"/>
          <w:i w:val="0"/>
          <w:u w:val="single"/>
          <w:lang w:val="af-ZA"/>
        </w:rPr>
        <w:t xml:space="preserve"> </w:t>
      </w:r>
      <w:r w:rsidRPr="005E1F72">
        <w:rPr>
          <w:rFonts w:ascii="GHEA Grapalat" w:hAnsi="GHEA Grapalat"/>
          <w:i w:val="0"/>
          <w:lang w:val="af-ZA"/>
        </w:rPr>
        <w:t xml:space="preserve">-ը: Հայտերը, հայերենից բացի, կարող են ներկայացվել նաև անգլերեն կամ ռուսերեն: </w:t>
      </w:r>
    </w:p>
    <w:p w14:paraId="733F09A2" w14:textId="77777777" w:rsidR="001F291B" w:rsidRPr="005E1F72" w:rsidRDefault="001F291B" w:rsidP="001F291B">
      <w:pPr>
        <w:pStyle w:val="a3"/>
        <w:spacing w:line="240" w:lineRule="auto"/>
        <w:ind w:firstLine="708"/>
        <w:rPr>
          <w:rFonts w:ascii="GHEA Grapalat" w:hAnsi="GHEA Grapalat"/>
          <w:i w:val="0"/>
          <w:lang w:val="af-ZA"/>
        </w:rPr>
      </w:pPr>
      <w:r w:rsidRPr="005E1F72">
        <w:rPr>
          <w:rFonts w:ascii="GHEA Grapalat" w:hAnsi="GHEA Grapalat"/>
          <w:i w:val="0"/>
          <w:lang w:val="af-ZA"/>
        </w:rPr>
        <w:t>Հայտերի բացումը տեղի կունենա էլեկտրոնային ձևով`</w:t>
      </w:r>
      <w:r w:rsidRPr="005E1F72">
        <w:rPr>
          <w:rFonts w:ascii="GHEA Grapalat" w:hAnsi="GHEA Grapalat"/>
          <w:i w:val="0"/>
          <w:lang w:val="af-ZA" w:eastAsia="ru-RU"/>
        </w:rPr>
        <w:t xml:space="preserve"> էլեկտրոնային գնումների Armeps համակարգի</w:t>
      </w:r>
      <w:r w:rsidRPr="005E1F72">
        <w:rPr>
          <w:rFonts w:ascii="GHEA Grapalat" w:hAnsi="GHEA Grapalat"/>
          <w:i w:val="0"/>
          <w:lang w:val="af-ZA"/>
        </w:rPr>
        <w:t xml:space="preserve"> միջոցով,  սույն հայտարարության հրապարակման օրվանից հաշված </w:t>
      </w:r>
      <w:r w:rsidRPr="005E1F72">
        <w:rPr>
          <w:rFonts w:ascii="GHEA Grapalat" w:hAnsi="GHEA Grapalat"/>
          <w:i w:val="0"/>
          <w:u w:val="single"/>
          <w:lang w:val="af-ZA"/>
        </w:rPr>
        <w:t xml:space="preserve"> </w:t>
      </w:r>
      <w:r>
        <w:rPr>
          <w:rFonts w:ascii="GHEA Grapalat" w:hAnsi="GHEA Grapalat"/>
          <w:i w:val="0"/>
          <w:u w:val="single"/>
          <w:lang w:val="af-ZA"/>
        </w:rPr>
        <w:t>7</w:t>
      </w:r>
      <w:r w:rsidRPr="005E1F72">
        <w:rPr>
          <w:rFonts w:ascii="GHEA Grapalat" w:hAnsi="GHEA Grapalat"/>
          <w:i w:val="0"/>
          <w:u w:val="single"/>
          <w:lang w:val="af-ZA"/>
        </w:rPr>
        <w:t xml:space="preserve"> </w:t>
      </w:r>
      <w:r w:rsidRPr="005E1F72">
        <w:rPr>
          <w:rFonts w:ascii="GHEA Grapalat" w:hAnsi="GHEA Grapalat"/>
          <w:i w:val="0"/>
          <w:lang w:val="af-ZA"/>
        </w:rPr>
        <w:t>-րդ օրը</w:t>
      </w:r>
      <w:r>
        <w:rPr>
          <w:rFonts w:ascii="GHEA Grapalat" w:hAnsi="GHEA Grapalat"/>
          <w:i w:val="0"/>
          <w:lang w:val="af-ZA"/>
        </w:rPr>
        <w:t xml:space="preserve">՝  </w:t>
      </w:r>
      <w:r>
        <w:rPr>
          <w:rFonts w:ascii="GHEA Grapalat" w:hAnsi="GHEA Grapalat"/>
          <w:b/>
          <w:i w:val="0"/>
          <w:lang w:val="af-ZA"/>
        </w:rPr>
        <w:t>01-ը օգոստո</w:t>
      </w:r>
      <w:r w:rsidRPr="00054099">
        <w:rPr>
          <w:rFonts w:ascii="GHEA Grapalat" w:hAnsi="GHEA Grapalat"/>
          <w:b/>
          <w:i w:val="0"/>
          <w:lang w:val="af-ZA"/>
        </w:rPr>
        <w:t xml:space="preserve">սի </w:t>
      </w:r>
      <w:r>
        <w:rPr>
          <w:rFonts w:ascii="GHEA Grapalat" w:hAnsi="GHEA Grapalat"/>
          <w:b/>
          <w:i w:val="0"/>
          <w:lang w:val="af-ZA"/>
        </w:rPr>
        <w:t xml:space="preserve">2022թ-ի, </w:t>
      </w:r>
      <w:r w:rsidRPr="00054099">
        <w:rPr>
          <w:rFonts w:ascii="GHEA Grapalat" w:hAnsi="GHEA Grapalat"/>
          <w:b/>
          <w:i w:val="0"/>
          <w:lang w:val="af-ZA"/>
        </w:rPr>
        <w:t xml:space="preserve"> ժամը </w:t>
      </w:r>
      <w:r>
        <w:rPr>
          <w:rFonts w:ascii="GHEA Grapalat" w:hAnsi="GHEA Grapalat"/>
          <w:b/>
          <w:i w:val="0"/>
          <w:lang w:val="af-ZA"/>
        </w:rPr>
        <w:t>11:</w:t>
      </w:r>
      <w:r w:rsidRPr="00054099">
        <w:rPr>
          <w:rFonts w:ascii="GHEA Grapalat" w:hAnsi="GHEA Grapalat"/>
          <w:b/>
          <w:i w:val="0"/>
          <w:lang w:val="af-ZA"/>
        </w:rPr>
        <w:t>00-ին։</w:t>
      </w:r>
      <w:r w:rsidRPr="005E1F72">
        <w:rPr>
          <w:rFonts w:ascii="GHEA Grapalat" w:hAnsi="GHEA Grapalat"/>
          <w:i w:val="0"/>
          <w:lang w:val="af-ZA"/>
        </w:rPr>
        <w:t xml:space="preserve"> </w:t>
      </w:r>
    </w:p>
    <w:p w14:paraId="54618323" w14:textId="77777777" w:rsidR="001F291B" w:rsidRPr="004B72E3" w:rsidRDefault="001F291B" w:rsidP="001F291B">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3BF0B626" w14:textId="77777777" w:rsidR="001F291B" w:rsidRDefault="001F291B" w:rsidP="001F291B">
      <w:pPr>
        <w:pStyle w:val="a3"/>
        <w:spacing w:line="240" w:lineRule="auto"/>
        <w:rPr>
          <w:rFonts w:ascii="GHEA Grapalat" w:hAnsi="GHEA Grapalat"/>
          <w:i w:val="0"/>
          <w:lang w:val="hy-AM"/>
        </w:rPr>
      </w:pPr>
    </w:p>
    <w:p w14:paraId="1C88A0E1" w14:textId="77777777" w:rsidR="001F291B" w:rsidRPr="00A967FE" w:rsidRDefault="001F291B" w:rsidP="001F291B">
      <w:pPr>
        <w:pStyle w:val="a3"/>
        <w:spacing w:line="240" w:lineRule="auto"/>
        <w:rPr>
          <w:rFonts w:ascii="GHEA Grapalat" w:hAnsi="GHEA Grapalat"/>
          <w:i w:val="0"/>
          <w:lang w:val="af-ZA"/>
        </w:rPr>
      </w:pPr>
      <w:r w:rsidRPr="00F566BF">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hy-AM"/>
        </w:rPr>
        <w:t xml:space="preserve"> </w:t>
      </w:r>
      <w:r w:rsidRPr="00054099">
        <w:rPr>
          <w:rFonts w:ascii="GHEA Grapalat" w:hAnsi="GHEA Grapalat"/>
          <w:i w:val="0"/>
          <w:u w:val="single"/>
          <w:lang w:val="hy-AM"/>
        </w:rPr>
        <w:t>Կարեն</w:t>
      </w:r>
      <w:r w:rsidRPr="00A967FE">
        <w:rPr>
          <w:rFonts w:ascii="GHEA Grapalat" w:hAnsi="GHEA Grapalat"/>
          <w:i w:val="0"/>
          <w:u w:val="single"/>
          <w:lang w:val="af-ZA"/>
        </w:rPr>
        <w:t xml:space="preserve"> </w:t>
      </w:r>
      <w:r w:rsidRPr="00054099">
        <w:rPr>
          <w:rFonts w:ascii="GHEA Grapalat" w:hAnsi="GHEA Grapalat"/>
          <w:i w:val="0"/>
          <w:u w:val="single"/>
          <w:lang w:val="hy-AM"/>
        </w:rPr>
        <w:t>Մելքո</w:t>
      </w:r>
      <w:r w:rsidRPr="00A967FE">
        <w:rPr>
          <w:rFonts w:ascii="GHEA Grapalat" w:hAnsi="GHEA Grapalat"/>
          <w:i w:val="0"/>
          <w:u w:val="single"/>
          <w:lang w:val="hy-AM"/>
        </w:rPr>
        <w:t>նյան</w:t>
      </w:r>
      <w:r w:rsidRPr="00A967FE">
        <w:rPr>
          <w:rFonts w:ascii="GHEA Grapalat" w:hAnsi="GHEA Grapalat"/>
          <w:i w:val="0"/>
          <w:u w:val="single"/>
          <w:lang w:val="af-ZA"/>
        </w:rPr>
        <w:t>ին</w:t>
      </w:r>
    </w:p>
    <w:p w14:paraId="40909FBF" w14:textId="77777777" w:rsidR="001F291B" w:rsidRPr="006108DB" w:rsidRDefault="001F291B" w:rsidP="001F291B">
      <w:pPr>
        <w:pStyle w:val="a3"/>
        <w:spacing w:line="240" w:lineRule="auto"/>
        <w:rPr>
          <w:rFonts w:ascii="GHEA Grapalat" w:hAnsi="GHEA Grapalat"/>
          <w:i w:val="0"/>
          <w:u w:val="single"/>
          <w:lang w:val="af-ZA"/>
        </w:rPr>
      </w:pPr>
      <w:r w:rsidRPr="00F566BF">
        <w:rPr>
          <w:rFonts w:ascii="GHEA Grapalat" w:hAnsi="GHEA Grapalat"/>
          <w:i w:val="0"/>
          <w:lang w:val="af-ZA"/>
        </w:rPr>
        <w:t xml:space="preserve">                                      </w:t>
      </w:r>
      <w:r>
        <w:rPr>
          <w:rFonts w:ascii="GHEA Grapalat" w:hAnsi="GHEA Grapalat"/>
          <w:i w:val="0"/>
          <w:lang w:val="af-ZA"/>
        </w:rPr>
        <w:t xml:space="preserve">  </w:t>
      </w:r>
      <w:r w:rsidRPr="00F566BF">
        <w:rPr>
          <w:rFonts w:ascii="GHEA Grapalat" w:hAnsi="GHEA Grapalat"/>
          <w:i w:val="0"/>
          <w:lang w:val="af-ZA"/>
        </w:rPr>
        <w:t xml:space="preserve">Հեռախոս </w:t>
      </w:r>
      <w:r>
        <w:rPr>
          <w:rFonts w:ascii="GHEA Grapalat" w:hAnsi="GHEA Grapalat"/>
          <w:i w:val="0"/>
          <w:u w:val="single"/>
          <w:lang w:val="hy-AM"/>
        </w:rPr>
        <w:t>09</w:t>
      </w:r>
      <w:r w:rsidRPr="006108DB">
        <w:rPr>
          <w:rFonts w:ascii="GHEA Grapalat" w:hAnsi="GHEA Grapalat"/>
          <w:i w:val="0"/>
          <w:u w:val="single"/>
          <w:lang w:val="af-ZA"/>
        </w:rPr>
        <w:t>3029112</w:t>
      </w:r>
    </w:p>
    <w:p w14:paraId="074D2B39" w14:textId="77777777" w:rsidR="001F291B" w:rsidRPr="006108DB" w:rsidRDefault="001F291B" w:rsidP="001F291B">
      <w:pPr>
        <w:pStyle w:val="a3"/>
        <w:spacing w:line="240" w:lineRule="auto"/>
        <w:rPr>
          <w:rFonts w:ascii="GHEA Grapalat" w:hAnsi="GHEA Grapalat"/>
          <w:i w:val="0"/>
          <w:u w:val="single"/>
          <w:lang w:val="hy-AM"/>
        </w:rPr>
      </w:pPr>
      <w:r w:rsidRPr="00F566BF">
        <w:rPr>
          <w:rFonts w:ascii="GHEA Grapalat" w:hAnsi="GHEA Grapalat"/>
          <w:i w:val="0"/>
          <w:lang w:val="af-ZA"/>
        </w:rPr>
        <w:t xml:space="preserve">                                        Էլ. փոստ </w:t>
      </w:r>
      <w:r w:rsidRPr="006108DB">
        <w:rPr>
          <w:rFonts w:ascii="GHEA Grapalat" w:hAnsi="GHEA Grapalat"/>
          <w:i w:val="0"/>
          <w:u w:val="single"/>
          <w:lang w:val="hy-AM"/>
        </w:rPr>
        <w:t>k.melkonyan</w:t>
      </w:r>
      <w:r w:rsidRPr="006108DB">
        <w:rPr>
          <w:rFonts w:ascii="GHEA Grapalat" w:hAnsi="GHEA Grapalat"/>
          <w:i w:val="0"/>
          <w:u w:val="single"/>
          <w:lang w:val="af-ZA"/>
        </w:rPr>
        <w:t>@</w:t>
      </w:r>
      <w:r w:rsidRPr="006108DB">
        <w:rPr>
          <w:rFonts w:ascii="GHEA Grapalat" w:hAnsi="GHEA Grapalat"/>
          <w:i w:val="0"/>
          <w:u w:val="single"/>
          <w:lang w:val="hy-AM"/>
        </w:rPr>
        <w:t>inbox.ru</w:t>
      </w:r>
    </w:p>
    <w:p w14:paraId="367FCC1A" w14:textId="77777777" w:rsidR="001F291B" w:rsidRPr="005E1F72" w:rsidRDefault="001F291B" w:rsidP="001F291B">
      <w:pPr>
        <w:pStyle w:val="31"/>
        <w:spacing w:after="240" w:line="240" w:lineRule="auto"/>
        <w:ind w:firstLine="709"/>
        <w:rPr>
          <w:rFonts w:ascii="GHEA Grapalat" w:hAnsi="GHEA Grapalat" w:cs="Sylfaen"/>
          <w:b/>
          <w:lang w:val="es-ES"/>
        </w:rPr>
      </w:pPr>
      <w:r w:rsidRPr="00F566BF">
        <w:rPr>
          <w:rFonts w:ascii="GHEA Grapalat" w:hAnsi="GHEA Grapalat"/>
          <w:lang w:val="af-ZA"/>
        </w:rPr>
        <w:t>Պատվիրատու</w:t>
      </w:r>
      <w:r>
        <w:rPr>
          <w:rFonts w:ascii="GHEA Grapalat" w:hAnsi="GHEA Grapalat"/>
          <w:lang w:val="af-ZA"/>
        </w:rPr>
        <w:t>՝</w:t>
      </w:r>
      <w:r w:rsidRPr="00F566BF">
        <w:rPr>
          <w:rFonts w:ascii="GHEA Grapalat" w:hAnsi="GHEA Grapalat"/>
          <w:lang w:val="af-ZA"/>
        </w:rPr>
        <w:t xml:space="preserve"> </w:t>
      </w:r>
      <w:r w:rsidRPr="00FB6B6D">
        <w:rPr>
          <w:rFonts w:ascii="GHEA Grapalat" w:hAnsi="GHEA Grapalat"/>
          <w:u w:val="single"/>
          <w:lang w:val="af-ZA"/>
        </w:rPr>
        <w:t>Արարատ</w:t>
      </w:r>
      <w:r w:rsidRPr="00FB6B6D">
        <w:rPr>
          <w:rFonts w:ascii="GHEA Grapalat" w:hAnsi="GHEA Grapalat"/>
          <w:u w:val="single"/>
          <w:lang w:val="hy-AM"/>
        </w:rPr>
        <w:t>ի համայնքապետարան</w:t>
      </w:r>
    </w:p>
    <w:p w14:paraId="5FC5C33B" w14:textId="77777777" w:rsidR="001F291B" w:rsidRPr="00F566BF" w:rsidRDefault="001F291B" w:rsidP="001F291B">
      <w:pPr>
        <w:pStyle w:val="31"/>
        <w:spacing w:after="240" w:line="240" w:lineRule="auto"/>
        <w:ind w:firstLine="709"/>
        <w:rPr>
          <w:rFonts w:ascii="GHEA Grapalat" w:hAnsi="GHEA Grapalat" w:cs="Sylfaen"/>
          <w:b/>
          <w:lang w:val="es-ES"/>
        </w:rPr>
      </w:pPr>
    </w:p>
    <w:p w14:paraId="40DF9AB5" w14:textId="77777777" w:rsidR="001F291B" w:rsidRPr="00F566BF" w:rsidRDefault="001F291B" w:rsidP="001F291B">
      <w:pPr>
        <w:pStyle w:val="a3"/>
        <w:spacing w:line="240" w:lineRule="auto"/>
        <w:ind w:left="1404"/>
        <w:rPr>
          <w:rFonts w:ascii="GHEA Grapalat" w:hAnsi="GHEA Grapalat"/>
          <w:i w:val="0"/>
          <w:lang w:val="af-ZA"/>
        </w:rPr>
      </w:pPr>
    </w:p>
    <w:p w14:paraId="5D3ED749" w14:textId="77777777" w:rsidR="001F291B" w:rsidRPr="00F566BF" w:rsidRDefault="001F291B" w:rsidP="001F291B">
      <w:pPr>
        <w:pStyle w:val="a3"/>
        <w:spacing w:line="240" w:lineRule="auto"/>
        <w:ind w:left="1404"/>
        <w:rPr>
          <w:rFonts w:ascii="GHEA Grapalat" w:hAnsi="GHEA Grapalat"/>
          <w:i w:val="0"/>
          <w:lang w:val="af-ZA"/>
        </w:rPr>
      </w:pPr>
    </w:p>
    <w:p w14:paraId="4ED5FAF0" w14:textId="77777777" w:rsidR="001F291B" w:rsidRPr="00F566BF" w:rsidRDefault="001F291B" w:rsidP="001F291B">
      <w:pPr>
        <w:pStyle w:val="aa"/>
        <w:ind w:right="-7" w:firstLine="567"/>
        <w:jc w:val="right"/>
        <w:rPr>
          <w:rFonts w:ascii="GHEA Grapalat" w:hAnsi="GHEA Grapalat" w:cs="Sylfaen"/>
          <w:i/>
          <w:sz w:val="22"/>
          <w:lang w:val="af-ZA"/>
        </w:rPr>
      </w:pPr>
    </w:p>
    <w:p w14:paraId="0208A6DA" w14:textId="77777777" w:rsidR="001F291B" w:rsidRPr="00F566BF" w:rsidRDefault="001F291B" w:rsidP="001F291B">
      <w:pPr>
        <w:pStyle w:val="aa"/>
        <w:ind w:right="-7" w:firstLine="567"/>
        <w:jc w:val="right"/>
        <w:rPr>
          <w:rFonts w:ascii="GHEA Grapalat" w:hAnsi="GHEA Grapalat" w:cs="Sylfaen"/>
          <w:i/>
          <w:sz w:val="22"/>
          <w:lang w:val="af-ZA"/>
        </w:rPr>
      </w:pPr>
    </w:p>
    <w:p w14:paraId="20F5AE9F" w14:textId="77777777" w:rsidR="001F291B" w:rsidRPr="00F566BF" w:rsidRDefault="001F291B" w:rsidP="001F291B">
      <w:pPr>
        <w:pStyle w:val="aa"/>
        <w:ind w:right="-7" w:firstLine="567"/>
        <w:jc w:val="right"/>
        <w:rPr>
          <w:rFonts w:ascii="GHEA Grapalat" w:hAnsi="GHEA Grapalat" w:cs="Sylfaen"/>
          <w:i/>
          <w:sz w:val="22"/>
          <w:lang w:val="af-ZA"/>
        </w:rPr>
      </w:pPr>
    </w:p>
    <w:p w14:paraId="0C38D0CD" w14:textId="77777777" w:rsidR="001F291B" w:rsidRPr="00F566BF" w:rsidRDefault="001F291B" w:rsidP="001F291B">
      <w:pPr>
        <w:pStyle w:val="aa"/>
        <w:ind w:right="-7" w:firstLine="567"/>
        <w:jc w:val="right"/>
        <w:rPr>
          <w:rFonts w:ascii="GHEA Grapalat" w:hAnsi="GHEA Grapalat" w:cs="Sylfaen"/>
          <w:i/>
          <w:sz w:val="22"/>
          <w:lang w:val="af-ZA"/>
        </w:rPr>
      </w:pPr>
    </w:p>
    <w:p w14:paraId="7AAEF414" w14:textId="77777777" w:rsidR="001F291B" w:rsidRPr="00F566BF" w:rsidRDefault="001F291B" w:rsidP="001F291B">
      <w:pPr>
        <w:pStyle w:val="aa"/>
        <w:ind w:right="-7" w:firstLine="567"/>
        <w:jc w:val="right"/>
        <w:rPr>
          <w:rFonts w:ascii="GHEA Grapalat" w:hAnsi="GHEA Grapalat" w:cs="Sylfaen"/>
          <w:i/>
          <w:sz w:val="22"/>
          <w:lang w:val="af-ZA"/>
        </w:rPr>
      </w:pPr>
    </w:p>
    <w:p w14:paraId="24D69888" w14:textId="77777777" w:rsidR="001F291B" w:rsidRPr="00F566BF" w:rsidRDefault="001F291B" w:rsidP="001F291B">
      <w:pPr>
        <w:pStyle w:val="aa"/>
        <w:ind w:right="-7" w:firstLine="567"/>
        <w:jc w:val="right"/>
        <w:rPr>
          <w:rFonts w:ascii="GHEA Grapalat" w:hAnsi="GHEA Grapalat" w:cs="Sylfaen"/>
          <w:i/>
          <w:sz w:val="22"/>
          <w:lang w:val="af-ZA"/>
        </w:rPr>
      </w:pPr>
    </w:p>
    <w:p w14:paraId="57A65739" w14:textId="77777777" w:rsidR="001F291B" w:rsidRPr="00F566BF" w:rsidRDefault="001F291B" w:rsidP="001F291B">
      <w:pPr>
        <w:pStyle w:val="aa"/>
        <w:ind w:right="-7" w:firstLine="567"/>
        <w:jc w:val="right"/>
        <w:rPr>
          <w:rFonts w:ascii="GHEA Grapalat" w:hAnsi="GHEA Grapalat" w:cs="Sylfaen"/>
          <w:i/>
          <w:sz w:val="22"/>
          <w:lang w:val="af-ZA"/>
        </w:rPr>
      </w:pPr>
    </w:p>
    <w:p w14:paraId="236CF9EE" w14:textId="77777777" w:rsidR="001F291B" w:rsidRPr="00F566BF" w:rsidRDefault="001F291B" w:rsidP="001F291B">
      <w:pPr>
        <w:pStyle w:val="aa"/>
        <w:ind w:right="-7" w:firstLine="567"/>
        <w:jc w:val="right"/>
        <w:rPr>
          <w:rFonts w:ascii="GHEA Grapalat" w:hAnsi="GHEA Grapalat" w:cs="Sylfaen"/>
          <w:i/>
          <w:sz w:val="22"/>
          <w:lang w:val="af-ZA"/>
        </w:rPr>
      </w:pPr>
    </w:p>
    <w:p w14:paraId="26BCD93C" w14:textId="77777777" w:rsidR="001F291B" w:rsidRPr="00E75B88" w:rsidRDefault="001F291B" w:rsidP="001F291B">
      <w:pPr>
        <w:pStyle w:val="aa"/>
        <w:ind w:firstLine="567"/>
        <w:jc w:val="center"/>
        <w:rPr>
          <w:rFonts w:ascii="GHEA Grapalat" w:hAnsi="GHEA Grapalat" w:cs="Sylfaen"/>
          <w:b/>
          <w:i/>
          <w:sz w:val="20"/>
          <w:szCs w:val="20"/>
        </w:rPr>
      </w:pPr>
      <w:r w:rsidRPr="00E75B88">
        <w:rPr>
          <w:rFonts w:ascii="GHEA Grapalat" w:hAnsi="GHEA Grapalat" w:cs="Sylfaen"/>
          <w:b/>
          <w:i/>
          <w:sz w:val="20"/>
          <w:szCs w:val="20"/>
        </w:rPr>
        <w:t>THESE INVESTIGATIONS AND PUBLICATION ARE PROVIDED FOR EXPENDITURES FOR THE 6</w:t>
      </w:r>
      <w:r w:rsidRPr="00E75B88">
        <w:rPr>
          <w:rFonts w:ascii="GHEA Grapalat" w:hAnsi="GHEA Grapalat" w:cs="Sylfaen"/>
          <w:b/>
          <w:i/>
          <w:sz w:val="20"/>
          <w:szCs w:val="20"/>
          <w:vertAlign w:val="superscript"/>
        </w:rPr>
        <w:t>TH</w:t>
      </w:r>
      <w:r w:rsidRPr="00E75B88">
        <w:rPr>
          <w:rFonts w:ascii="GHEA Grapalat" w:hAnsi="GHEA Grapalat" w:cs="Sylfaen"/>
          <w:b/>
          <w:i/>
          <w:sz w:val="20"/>
          <w:szCs w:val="20"/>
        </w:rPr>
        <w:t xml:space="preserve"> ARTICLE OF 15, </w:t>
      </w:r>
    </w:p>
    <w:p w14:paraId="35E687FF" w14:textId="77777777" w:rsidR="001F291B" w:rsidRPr="00E75B88" w:rsidRDefault="001F291B" w:rsidP="001F291B">
      <w:pPr>
        <w:pStyle w:val="a3"/>
        <w:spacing w:line="240" w:lineRule="auto"/>
        <w:ind w:firstLine="0"/>
        <w:contextualSpacing/>
        <w:jc w:val="center"/>
        <w:rPr>
          <w:rFonts w:ascii="GHEA Grapalat" w:hAnsi="GHEA Grapalat"/>
          <w:i w:val="0"/>
          <w:u w:val="single"/>
          <w:lang w:val="af-ZA"/>
        </w:rPr>
      </w:pPr>
      <w:r w:rsidRPr="00E75B88">
        <w:rPr>
          <w:rStyle w:val="10"/>
          <w:rFonts w:ascii="GHEA Grapalat" w:hAnsi="GHEA Grapalat"/>
          <w:i w:val="0"/>
          <w:sz w:val="24"/>
          <w:szCs w:val="24"/>
          <w:lang w:val="af-ZA"/>
        </w:rPr>
        <w:t>NOTICE</w:t>
      </w:r>
    </w:p>
    <w:p w14:paraId="67FC1A20" w14:textId="77777777" w:rsidR="001F291B" w:rsidRPr="00E75B88" w:rsidRDefault="001F291B" w:rsidP="001F291B">
      <w:pPr>
        <w:pStyle w:val="a3"/>
        <w:spacing w:after="160" w:line="240" w:lineRule="auto"/>
        <w:ind w:left="567" w:right="565" w:firstLine="0"/>
        <w:contextualSpacing/>
        <w:jc w:val="center"/>
        <w:rPr>
          <w:rFonts w:ascii="GHEA Grapalat" w:hAnsi="GHEA Grapalat"/>
          <w:i w:val="0"/>
          <w:sz w:val="24"/>
          <w:szCs w:val="24"/>
          <w:lang w:val="af-ZA"/>
        </w:rPr>
      </w:pPr>
      <w:r w:rsidRPr="00E75B88">
        <w:rPr>
          <w:rStyle w:val="10"/>
          <w:rFonts w:ascii="GHEA Grapalat" w:hAnsi="GHEA Grapalat"/>
          <w:i w:val="0"/>
          <w:sz w:val="24"/>
          <w:szCs w:val="24"/>
          <w:lang w:val="af-ZA"/>
        </w:rPr>
        <w:t>ON PRICE QUOTATION</w:t>
      </w:r>
    </w:p>
    <w:p w14:paraId="4D832B52" w14:textId="77777777" w:rsidR="001F291B" w:rsidRPr="00E75B88" w:rsidRDefault="001F291B" w:rsidP="001F291B">
      <w:pPr>
        <w:pStyle w:val="a3"/>
        <w:spacing w:after="160" w:line="240" w:lineRule="auto"/>
        <w:ind w:left="567" w:right="565" w:firstLine="0"/>
        <w:contextualSpacing/>
        <w:jc w:val="center"/>
        <w:rPr>
          <w:rFonts w:ascii="GHEA Grapalat" w:hAnsi="GHEA Grapalat"/>
          <w:i w:val="0"/>
          <w:sz w:val="24"/>
          <w:szCs w:val="24"/>
        </w:rPr>
      </w:pPr>
      <w:r w:rsidRPr="00E75B88">
        <w:rPr>
          <w:rStyle w:val="10"/>
          <w:rFonts w:ascii="GHEA Grapalat" w:hAnsi="GHEA Grapalat"/>
          <w:i w:val="0"/>
          <w:sz w:val="24"/>
          <w:szCs w:val="24"/>
        </w:rPr>
        <w:t>This text of the notice is approved by decision of the Price Quotation</w:t>
      </w:r>
      <w:r w:rsidRPr="00E75B88">
        <w:rPr>
          <w:rStyle w:val="10"/>
          <w:rFonts w:ascii="Calibri" w:hAnsi="Calibri" w:cs="Calibri"/>
          <w:i w:val="0"/>
          <w:sz w:val="24"/>
          <w:szCs w:val="24"/>
        </w:rPr>
        <w:t> </w:t>
      </w:r>
      <w:r w:rsidRPr="00E75B88">
        <w:rPr>
          <w:rStyle w:val="10"/>
          <w:rFonts w:ascii="GHEA Grapalat" w:hAnsi="GHEA Grapalat"/>
          <w:i w:val="0"/>
          <w:sz w:val="24"/>
          <w:szCs w:val="24"/>
        </w:rPr>
        <w:t>Commission</w:t>
      </w:r>
    </w:p>
    <w:p w14:paraId="3C21BFA2" w14:textId="77777777" w:rsidR="001F291B" w:rsidRPr="00E75B88" w:rsidRDefault="001F291B" w:rsidP="001F291B">
      <w:pPr>
        <w:pStyle w:val="a3"/>
        <w:spacing w:after="160" w:line="240" w:lineRule="auto"/>
        <w:ind w:left="567" w:right="565" w:firstLine="0"/>
        <w:contextualSpacing/>
        <w:jc w:val="center"/>
        <w:rPr>
          <w:rFonts w:ascii="GHEA Grapalat" w:hAnsi="GHEA Grapalat"/>
          <w:i w:val="0"/>
          <w:sz w:val="24"/>
          <w:szCs w:val="24"/>
        </w:rPr>
      </w:pPr>
      <w:r w:rsidRPr="00E75B88">
        <w:rPr>
          <w:rStyle w:val="10"/>
          <w:rFonts w:ascii="GHEA Grapalat" w:hAnsi="GHEA Grapalat"/>
          <w:i w:val="0"/>
          <w:sz w:val="24"/>
          <w:szCs w:val="24"/>
        </w:rPr>
        <w:t>"number of the decision 2" of "</w:t>
      </w:r>
      <w:r>
        <w:rPr>
          <w:rStyle w:val="10"/>
          <w:rFonts w:ascii="GHEA Grapalat" w:hAnsi="GHEA Grapalat"/>
          <w:i w:val="0"/>
          <w:sz w:val="24"/>
          <w:szCs w:val="24"/>
        </w:rPr>
        <w:t>25</w:t>
      </w:r>
      <w:r w:rsidRPr="00E75B88">
        <w:rPr>
          <w:rStyle w:val="10"/>
          <w:rFonts w:ascii="GHEA Grapalat" w:hAnsi="GHEA Grapalat"/>
          <w:i w:val="0"/>
          <w:sz w:val="24"/>
          <w:szCs w:val="24"/>
        </w:rPr>
        <w:t xml:space="preserve">" "07" of 2022  </w:t>
      </w:r>
    </w:p>
    <w:p w14:paraId="75C17155" w14:textId="77777777" w:rsidR="001F291B" w:rsidRPr="00E75B88" w:rsidRDefault="001F291B" w:rsidP="001F291B">
      <w:pPr>
        <w:pStyle w:val="a3"/>
        <w:spacing w:after="160" w:line="240" w:lineRule="auto"/>
        <w:ind w:left="567" w:right="565" w:firstLine="0"/>
        <w:contextualSpacing/>
        <w:jc w:val="center"/>
        <w:rPr>
          <w:rFonts w:ascii="GHEA Grapalat" w:hAnsi="GHEA Grapalat"/>
          <w:i w:val="0"/>
          <w:sz w:val="24"/>
          <w:szCs w:val="24"/>
        </w:rPr>
      </w:pPr>
    </w:p>
    <w:p w14:paraId="1925AEA9" w14:textId="77777777" w:rsidR="001F291B" w:rsidRPr="00B71516" w:rsidRDefault="001F291B" w:rsidP="001F291B">
      <w:pPr>
        <w:pStyle w:val="a3"/>
        <w:spacing w:after="160" w:line="240" w:lineRule="auto"/>
        <w:ind w:left="567" w:right="565" w:firstLine="0"/>
        <w:contextualSpacing/>
        <w:jc w:val="center"/>
        <w:rPr>
          <w:rFonts w:ascii="GHEA Grapalat" w:hAnsi="GHEA Grapalat"/>
          <w:b/>
          <w:i w:val="0"/>
          <w:sz w:val="22"/>
          <w:szCs w:val="22"/>
        </w:rPr>
      </w:pPr>
      <w:r w:rsidRPr="00E75B88">
        <w:rPr>
          <w:rStyle w:val="10"/>
          <w:rFonts w:ascii="GHEA Grapalat" w:hAnsi="GHEA Grapalat"/>
          <w:i w:val="0"/>
          <w:sz w:val="22"/>
          <w:szCs w:val="22"/>
        </w:rPr>
        <w:t xml:space="preserve">Code of the price quotation </w:t>
      </w:r>
      <w:r w:rsidRPr="00B71516">
        <w:rPr>
          <w:rStyle w:val="10"/>
          <w:rFonts w:ascii="GHEA Grapalat" w:hAnsi="GHEA Grapalat"/>
          <w:b/>
          <w:i w:val="0"/>
          <w:sz w:val="22"/>
          <w:szCs w:val="22"/>
        </w:rPr>
        <w:t>RA AMAH-</w:t>
      </w:r>
      <w:r w:rsidRPr="00B71516">
        <w:rPr>
          <w:rFonts w:ascii="GHEA Grapalat" w:hAnsi="GHEA Grapalat"/>
          <w:b/>
          <w:i w:val="0"/>
          <w:sz w:val="22"/>
          <w:szCs w:val="22"/>
        </w:rPr>
        <w:t>GHCDzB</w:t>
      </w:r>
      <w:r w:rsidRPr="00B71516">
        <w:rPr>
          <w:rStyle w:val="10"/>
          <w:rFonts w:ascii="GHEA Grapalat" w:hAnsi="GHEA Grapalat"/>
          <w:b/>
          <w:i w:val="0"/>
          <w:sz w:val="22"/>
          <w:szCs w:val="22"/>
        </w:rPr>
        <w:t>-22/25</w:t>
      </w:r>
    </w:p>
    <w:tbl>
      <w:tblPr>
        <w:tblW w:w="0" w:type="auto"/>
        <w:tblLook w:val="04A0" w:firstRow="1" w:lastRow="0" w:firstColumn="1" w:lastColumn="0" w:noHBand="0" w:noVBand="1"/>
      </w:tblPr>
      <w:tblGrid>
        <w:gridCol w:w="2660"/>
        <w:gridCol w:w="1843"/>
        <w:gridCol w:w="3260"/>
        <w:gridCol w:w="1523"/>
      </w:tblGrid>
      <w:tr w:rsidR="001F291B" w:rsidRPr="00E75B88" w14:paraId="1C4555B1" w14:textId="77777777" w:rsidTr="001F291B">
        <w:tc>
          <w:tcPr>
            <w:tcW w:w="9286" w:type="dxa"/>
            <w:gridSpan w:val="4"/>
          </w:tcPr>
          <w:p w14:paraId="55AA48B5" w14:textId="77777777" w:rsidR="001F291B" w:rsidRPr="00E75B88" w:rsidRDefault="001F291B" w:rsidP="001F291B">
            <w:pPr>
              <w:pStyle w:val="a3"/>
              <w:spacing w:line="240" w:lineRule="auto"/>
              <w:ind w:firstLine="0"/>
              <w:contextualSpacing/>
              <w:rPr>
                <w:rFonts w:ascii="GHEA Grapalat" w:hAnsi="GHEA Grapalat"/>
                <w:i w:val="0"/>
                <w:sz w:val="22"/>
                <w:szCs w:val="22"/>
              </w:rPr>
            </w:pPr>
          </w:p>
          <w:p w14:paraId="00B43441" w14:textId="77777777" w:rsidR="001F291B" w:rsidRPr="00E75B88" w:rsidRDefault="001F291B" w:rsidP="001F291B">
            <w:pPr>
              <w:pStyle w:val="a3"/>
              <w:spacing w:line="240" w:lineRule="auto"/>
              <w:ind w:firstLine="0"/>
              <w:contextualSpacing/>
              <w:rPr>
                <w:rFonts w:ascii="GHEA Grapalat" w:hAnsi="GHEA Grapalat"/>
                <w:i w:val="0"/>
                <w:sz w:val="22"/>
                <w:szCs w:val="22"/>
              </w:rPr>
            </w:pPr>
            <w:r w:rsidRPr="00E75B88">
              <w:rPr>
                <w:rFonts w:ascii="GHEA Grapalat" w:hAnsi="GHEA Grapalat"/>
                <w:i w:val="0"/>
                <w:sz w:val="22"/>
                <w:szCs w:val="22"/>
              </w:rPr>
              <w:t xml:space="preserve">The contracting authority </w:t>
            </w:r>
            <w:r w:rsidRPr="00E75B88">
              <w:rPr>
                <w:rFonts w:ascii="GHEA Grapalat" w:hAnsi="GHEA Grapalat"/>
              </w:rPr>
              <w:t>Ararat Municipality</w:t>
            </w:r>
            <w:r w:rsidRPr="00E75B88">
              <w:rPr>
                <w:rFonts w:ascii="GHEA Grapalat" w:hAnsi="GHEA Grapalat"/>
                <w:i w:val="0"/>
                <w:sz w:val="22"/>
                <w:szCs w:val="22"/>
              </w:rPr>
              <w:t xml:space="preserve">, located at the following address: </w:t>
            </w:r>
            <w:r w:rsidRPr="00E75B88">
              <w:rPr>
                <w:rFonts w:ascii="GHEA Grapalat" w:hAnsi="GHEA Grapalat"/>
              </w:rPr>
              <w:t>34 Str., Shahumyan,  Ararat,</w:t>
            </w:r>
          </w:p>
        </w:tc>
      </w:tr>
      <w:tr w:rsidR="001F291B" w:rsidRPr="00E75B88" w14:paraId="1E1ECDB7" w14:textId="77777777" w:rsidTr="001F291B">
        <w:tc>
          <w:tcPr>
            <w:tcW w:w="2660" w:type="dxa"/>
          </w:tcPr>
          <w:p w14:paraId="2AF523FF" w14:textId="77777777" w:rsidR="001F291B" w:rsidRPr="00E75B88" w:rsidRDefault="001F291B" w:rsidP="001F291B">
            <w:pPr>
              <w:pStyle w:val="a3"/>
              <w:spacing w:after="160" w:line="240" w:lineRule="auto"/>
              <w:ind w:firstLine="0"/>
              <w:contextualSpacing/>
              <w:rPr>
                <w:rFonts w:ascii="GHEA Grapalat" w:hAnsi="GHEA Grapalat"/>
                <w:i w:val="0"/>
                <w:sz w:val="22"/>
                <w:szCs w:val="22"/>
              </w:rPr>
            </w:pPr>
          </w:p>
        </w:tc>
        <w:tc>
          <w:tcPr>
            <w:tcW w:w="1843" w:type="dxa"/>
          </w:tcPr>
          <w:p w14:paraId="1972B190" w14:textId="77777777" w:rsidR="001F291B" w:rsidRPr="00E75B88" w:rsidRDefault="001F291B" w:rsidP="001F291B">
            <w:pPr>
              <w:pStyle w:val="a3"/>
              <w:spacing w:line="240" w:lineRule="auto"/>
              <w:ind w:firstLine="0"/>
              <w:contextualSpacing/>
              <w:jc w:val="center"/>
              <w:rPr>
                <w:rFonts w:ascii="GHEA Grapalat" w:hAnsi="GHEA Grapalat"/>
                <w:i w:val="0"/>
                <w:sz w:val="22"/>
                <w:szCs w:val="22"/>
              </w:rPr>
            </w:pPr>
          </w:p>
        </w:tc>
        <w:tc>
          <w:tcPr>
            <w:tcW w:w="3260" w:type="dxa"/>
          </w:tcPr>
          <w:p w14:paraId="60129AD1" w14:textId="77777777" w:rsidR="001F291B" w:rsidRPr="00E75B88" w:rsidRDefault="001F291B" w:rsidP="001F291B">
            <w:pPr>
              <w:pStyle w:val="a3"/>
              <w:spacing w:line="240" w:lineRule="auto"/>
              <w:ind w:firstLine="0"/>
              <w:contextualSpacing/>
              <w:jc w:val="center"/>
              <w:rPr>
                <w:rFonts w:ascii="GHEA Grapalat" w:hAnsi="GHEA Grapalat"/>
                <w:i w:val="0"/>
                <w:sz w:val="22"/>
                <w:szCs w:val="22"/>
              </w:rPr>
            </w:pPr>
          </w:p>
        </w:tc>
        <w:tc>
          <w:tcPr>
            <w:tcW w:w="1523" w:type="dxa"/>
          </w:tcPr>
          <w:p w14:paraId="44CA40A5" w14:textId="77777777" w:rsidR="001F291B" w:rsidRPr="00E75B88" w:rsidRDefault="001F291B" w:rsidP="001F291B">
            <w:pPr>
              <w:pStyle w:val="a3"/>
              <w:spacing w:line="240" w:lineRule="auto"/>
              <w:ind w:firstLine="0"/>
              <w:contextualSpacing/>
              <w:jc w:val="center"/>
              <w:rPr>
                <w:rFonts w:ascii="GHEA Grapalat" w:hAnsi="GHEA Grapalat"/>
                <w:i w:val="0"/>
                <w:sz w:val="22"/>
                <w:szCs w:val="22"/>
              </w:rPr>
            </w:pPr>
          </w:p>
        </w:tc>
      </w:tr>
    </w:tbl>
    <w:p w14:paraId="1EC69BCE" w14:textId="65F6C0BD" w:rsidR="001F291B" w:rsidRPr="00E75B88" w:rsidRDefault="001F291B" w:rsidP="001F291B">
      <w:pPr>
        <w:pStyle w:val="a3"/>
        <w:spacing w:after="160" w:line="240" w:lineRule="auto"/>
        <w:ind w:firstLine="0"/>
        <w:contextualSpacing/>
        <w:rPr>
          <w:rFonts w:ascii="GHEA Grapalat" w:hAnsi="GHEA Grapalat"/>
          <w:i w:val="0"/>
          <w:sz w:val="22"/>
          <w:szCs w:val="22"/>
        </w:rPr>
      </w:pPr>
      <w:r w:rsidRPr="00E75B88">
        <w:rPr>
          <w:rFonts w:ascii="GHEA Grapalat" w:hAnsi="GHEA Grapalat"/>
          <w:i w:val="0"/>
          <w:sz w:val="22"/>
          <w:szCs w:val="22"/>
        </w:rPr>
        <w:t xml:space="preserve">     As a result of this procedure, the selected participant will be offered to sign a </w:t>
      </w:r>
      <w:r w:rsidRPr="001F291B">
        <w:rPr>
          <w:rFonts w:ascii="GHEA Grapalat" w:hAnsi="GHEA Grapalat"/>
          <w:b/>
          <w:i w:val="0"/>
          <w:sz w:val="22"/>
          <w:szCs w:val="22"/>
        </w:rPr>
        <w:t>Contract for the provision of services</w:t>
      </w:r>
      <w:r w:rsidR="00C46C36">
        <w:rPr>
          <w:rFonts w:ascii="GHEA Grapalat" w:hAnsi="GHEA Grapalat"/>
          <w:b/>
          <w:i w:val="0"/>
          <w:sz w:val="22"/>
          <w:szCs w:val="22"/>
        </w:rPr>
        <w:t xml:space="preserve"> for the preparation of project</w:t>
      </w:r>
      <w:r w:rsidRPr="001F291B">
        <w:rPr>
          <w:rFonts w:ascii="GHEA Grapalat" w:hAnsi="GHEA Grapalat"/>
          <w:b/>
          <w:i w:val="0"/>
          <w:sz w:val="22"/>
          <w:szCs w:val="22"/>
        </w:rPr>
        <w:t xml:space="preserve">estimate documents for the drilling of </w:t>
      </w:r>
      <w:r w:rsidR="00B71516" w:rsidRPr="00B71516">
        <w:rPr>
          <w:rFonts w:ascii="GHEA Grapalat" w:hAnsi="GHEA Grapalat"/>
          <w:b/>
          <w:i w:val="0"/>
          <w:sz w:val="22"/>
          <w:szCs w:val="22"/>
        </w:rPr>
        <w:t>an irrigation water</w:t>
      </w:r>
      <w:r w:rsidR="00B71516">
        <w:rPr>
          <w:rFonts w:ascii="GHEA Grapalat" w:hAnsi="GHEA Grapalat"/>
          <w:b/>
          <w:i w:val="0"/>
          <w:sz w:val="22"/>
          <w:szCs w:val="22"/>
          <w:lang w:val="hy-AM"/>
        </w:rPr>
        <w:t xml:space="preserve"> </w:t>
      </w:r>
      <w:r w:rsidRPr="001F291B">
        <w:rPr>
          <w:rFonts w:ascii="GHEA Grapalat" w:hAnsi="GHEA Grapalat"/>
          <w:b/>
          <w:i w:val="0"/>
          <w:sz w:val="22"/>
          <w:szCs w:val="22"/>
        </w:rPr>
        <w:t>well in the administrative area of Ararat city</w:t>
      </w:r>
      <w:r w:rsidRPr="001F291B">
        <w:rPr>
          <w:rFonts w:ascii="GHEA Grapalat" w:hAnsi="GHEA Grapalat"/>
          <w:i w:val="0"/>
          <w:sz w:val="22"/>
          <w:szCs w:val="22"/>
        </w:rPr>
        <w:t xml:space="preserve"> </w:t>
      </w:r>
      <w:r w:rsidRPr="00E75B88">
        <w:rPr>
          <w:rFonts w:ascii="GHEA Grapalat" w:hAnsi="GHEA Grapalat"/>
          <w:b/>
          <w:i w:val="0"/>
          <w:sz w:val="22"/>
          <w:szCs w:val="22"/>
        </w:rPr>
        <w:t>(hereinafter referred to as the contract)</w:t>
      </w:r>
      <w:r w:rsidRPr="00E75B88">
        <w:rPr>
          <w:rFonts w:ascii="GHEA Grapalat" w:hAnsi="GHEA Grapalat"/>
          <w:i w:val="0"/>
          <w:sz w:val="22"/>
          <w:szCs w:val="22"/>
        </w:rPr>
        <w:t>.</w:t>
      </w:r>
      <w:r w:rsidRPr="00E75B88">
        <w:rPr>
          <w:rStyle w:val="10"/>
          <w:rFonts w:ascii="GHEA Grapalat" w:hAnsi="GHEA Grapalat"/>
          <w:i w:val="0"/>
          <w:sz w:val="22"/>
          <w:szCs w:val="22"/>
          <w:lang w:val="en-AU" w:eastAsia="en-US"/>
        </w:rPr>
        <w:t xml:space="preserve"> </w:t>
      </w:r>
      <w:r w:rsidRPr="00E75B88">
        <w:rPr>
          <w:rStyle w:val="10"/>
          <w:rFonts w:ascii="GHEA Grapalat" w:hAnsi="GHEA Grapalat"/>
          <w:i w:val="0"/>
          <w:sz w:val="22"/>
          <w:szCs w:val="22"/>
        </w:rPr>
        <w:t>Pursuant to Article 7 of the Law of the Republic of Armenia "On procurement", any person, irrespective of the fact of being a foreign natural person, an organisation or a stateless person, shall have equal right to participate in the price quotation.</w:t>
      </w:r>
    </w:p>
    <w:p w14:paraId="4453FBC3" w14:textId="77777777" w:rsidR="001F291B" w:rsidRPr="00E75B88" w:rsidRDefault="001F291B" w:rsidP="001F291B">
      <w:pPr>
        <w:spacing w:after="160"/>
        <w:contextualSpacing/>
        <w:jc w:val="both"/>
        <w:rPr>
          <w:rFonts w:ascii="GHEA Grapalat" w:hAnsi="GHEA Grapalat"/>
          <w:sz w:val="22"/>
          <w:szCs w:val="22"/>
        </w:rPr>
      </w:pPr>
      <w:r w:rsidRPr="00E75B88">
        <w:rPr>
          <w:rFonts w:ascii="GHEA Grapalat" w:hAnsi="GHEA Grapalat"/>
          <w:sz w:val="22"/>
          <w:szCs w:val="22"/>
        </w:rPr>
        <w:t xml:space="preserve">    The qualification criteria for the persons ineligible to participate in the price quotation, as well as for bidders, and the documents to be submitted for the evaluation of those criteria shall be established by the invitation for this procedure.</w:t>
      </w:r>
    </w:p>
    <w:p w14:paraId="64EE3E15" w14:textId="77777777" w:rsidR="001F291B" w:rsidRPr="00E75B88" w:rsidRDefault="001F291B" w:rsidP="001F291B">
      <w:pPr>
        <w:pStyle w:val="a3"/>
        <w:spacing w:after="160" w:line="240" w:lineRule="auto"/>
        <w:ind w:firstLine="0"/>
        <w:contextualSpacing/>
        <w:rPr>
          <w:rFonts w:ascii="GHEA Grapalat" w:hAnsi="GHEA Grapalat"/>
          <w:i w:val="0"/>
          <w:sz w:val="22"/>
          <w:szCs w:val="22"/>
        </w:rPr>
      </w:pPr>
      <w:r w:rsidRPr="00E75B88">
        <w:rPr>
          <w:rStyle w:val="10"/>
          <w:rFonts w:ascii="GHEA Grapalat" w:hAnsi="GHEA Grapalat"/>
          <w:i w:val="0"/>
          <w:sz w:val="22"/>
          <w:szCs w:val="22"/>
        </w:rPr>
        <w:t xml:space="preserve">    The selected bidder shall be determined from among the bidders having submitted bids evaluated as satisfying the requirements of the invitation, by the principle of giving preference to the bidder having submitted the lowest price proposal. </w:t>
      </w:r>
    </w:p>
    <w:p w14:paraId="22D08818" w14:textId="77777777" w:rsidR="001F291B" w:rsidRPr="00E75B88" w:rsidRDefault="001F291B" w:rsidP="001F291B">
      <w:pPr>
        <w:pStyle w:val="a3"/>
        <w:spacing w:after="160" w:line="240" w:lineRule="auto"/>
        <w:ind w:firstLine="0"/>
        <w:contextualSpacing/>
        <w:rPr>
          <w:rFonts w:ascii="GHEA Grapalat" w:hAnsi="GHEA Grapalat"/>
          <w:i w:val="0"/>
          <w:sz w:val="22"/>
          <w:szCs w:val="22"/>
        </w:rPr>
      </w:pPr>
      <w:r w:rsidRPr="00E75B88">
        <w:rPr>
          <w:rStyle w:val="10"/>
          <w:rFonts w:ascii="GHEA Grapalat" w:hAnsi="GHEA Grapalat"/>
          <w:i w:val="0"/>
          <w:sz w:val="22"/>
          <w:szCs w:val="22"/>
        </w:rPr>
        <w:t xml:space="preserve">    In case of a request to provide the invitation electronically, the contracting authority shall ensure the free of charge provision of the invitation electronically within the</w:t>
      </w:r>
      <w:r w:rsidRPr="00E75B88">
        <w:rPr>
          <w:rStyle w:val="10"/>
          <w:rFonts w:ascii="Calibri" w:hAnsi="Calibri" w:cs="Calibri"/>
          <w:i w:val="0"/>
          <w:sz w:val="22"/>
          <w:szCs w:val="22"/>
        </w:rPr>
        <w:t> </w:t>
      </w:r>
      <w:r w:rsidRPr="00E75B88">
        <w:rPr>
          <w:rStyle w:val="10"/>
          <w:rFonts w:ascii="GHEA Grapalat" w:hAnsi="GHEA Grapalat"/>
          <w:i w:val="0"/>
          <w:sz w:val="22"/>
          <w:szCs w:val="22"/>
        </w:rPr>
        <w:t xml:space="preserve">working day following the date of receipt of the application. </w:t>
      </w:r>
    </w:p>
    <w:p w14:paraId="3501B9BD" w14:textId="77777777" w:rsidR="001F291B" w:rsidRPr="00E75B88" w:rsidRDefault="001F291B" w:rsidP="001F291B">
      <w:pPr>
        <w:pStyle w:val="a3"/>
        <w:spacing w:after="160" w:line="240" w:lineRule="auto"/>
        <w:ind w:firstLine="0"/>
        <w:contextualSpacing/>
        <w:rPr>
          <w:rFonts w:ascii="GHEA Grapalat" w:hAnsi="GHEA Grapalat"/>
          <w:i w:val="0"/>
          <w:sz w:val="22"/>
          <w:szCs w:val="22"/>
        </w:rPr>
      </w:pPr>
      <w:r w:rsidRPr="00E75B88">
        <w:rPr>
          <w:rStyle w:val="10"/>
          <w:rFonts w:ascii="GHEA Grapalat" w:hAnsi="GHEA Grapalat"/>
          <w:i w:val="0"/>
          <w:sz w:val="22"/>
          <w:szCs w:val="22"/>
          <w:lang w:val="en-AU"/>
        </w:rPr>
        <w:t xml:space="preserve">    </w:t>
      </w:r>
      <w:r w:rsidRPr="00E75B88">
        <w:rPr>
          <w:rStyle w:val="10"/>
          <w:rFonts w:ascii="GHEA Grapalat" w:hAnsi="GHEA Grapalat"/>
          <w:i w:val="0"/>
          <w:sz w:val="22"/>
          <w:szCs w:val="22"/>
        </w:rPr>
        <w:t>Failure to receive the invitation shall not limit the bidder's right to participate in the</w:t>
      </w:r>
      <w:r w:rsidRPr="00E75B88">
        <w:rPr>
          <w:rStyle w:val="10"/>
          <w:rFonts w:ascii="Calibri" w:hAnsi="Calibri" w:cs="Calibri"/>
          <w:i w:val="0"/>
          <w:sz w:val="22"/>
          <w:szCs w:val="22"/>
        </w:rPr>
        <w:t> </w:t>
      </w:r>
      <w:r w:rsidRPr="00E75B88">
        <w:rPr>
          <w:rStyle w:val="10"/>
          <w:rFonts w:ascii="GHEA Grapalat" w:hAnsi="GHEA Grapalat"/>
          <w:i w:val="0"/>
          <w:sz w:val="22"/>
          <w:szCs w:val="22"/>
        </w:rPr>
        <w:t xml:space="preserve">price quotation. </w:t>
      </w:r>
    </w:p>
    <w:p w14:paraId="1E3F6A45" w14:textId="77777777" w:rsidR="001F291B" w:rsidRPr="00E75B88" w:rsidRDefault="001F291B" w:rsidP="001F291B">
      <w:pPr>
        <w:pStyle w:val="a3"/>
        <w:spacing w:after="160" w:line="240" w:lineRule="auto"/>
        <w:ind w:firstLine="0"/>
        <w:contextualSpacing/>
        <w:rPr>
          <w:rFonts w:ascii="GHEA Grapalat" w:hAnsi="GHEA Grapalat"/>
          <w:i w:val="0"/>
          <w:sz w:val="22"/>
          <w:szCs w:val="22"/>
        </w:rPr>
      </w:pPr>
      <w:r w:rsidRPr="00E75B88">
        <w:rPr>
          <w:rFonts w:ascii="GHEA Grapalat" w:hAnsi="GHEA Grapalat"/>
          <w:i w:val="0"/>
          <w:sz w:val="22"/>
          <w:szCs w:val="22"/>
        </w:rPr>
        <w:t xml:space="preserve">The bids for the price quotation must be submitted electronically, through Armeps </w:t>
      </w:r>
      <w:r w:rsidRPr="00E75B88">
        <w:rPr>
          <w:rStyle w:val="10"/>
          <w:rFonts w:ascii="GHEA Grapalat" w:hAnsi="GHEA Grapalat"/>
          <w:i w:val="0"/>
          <w:sz w:val="22"/>
          <w:szCs w:val="22"/>
        </w:rPr>
        <w:t>(</w:t>
      </w:r>
      <w:hyperlink r:id="rId10" w:history="1">
        <w:r w:rsidRPr="00E75B88">
          <w:rPr>
            <w:rStyle w:val="10"/>
            <w:rFonts w:ascii="GHEA Grapalat" w:hAnsi="GHEA Grapalat"/>
            <w:i w:val="0"/>
            <w:sz w:val="22"/>
            <w:szCs w:val="22"/>
            <w:u w:val="single"/>
          </w:rPr>
          <w:t>www.armeps.am</w:t>
        </w:r>
      </w:hyperlink>
      <w:r w:rsidRPr="00E75B88">
        <w:rPr>
          <w:rStyle w:val="10"/>
          <w:rFonts w:ascii="GHEA Grapalat" w:hAnsi="GHEA Grapalat"/>
          <w:i w:val="0"/>
          <w:sz w:val="22"/>
          <w:szCs w:val="22"/>
        </w:rPr>
        <w:t xml:space="preserve">) </w:t>
      </w:r>
      <w:r w:rsidRPr="00E75B88">
        <w:rPr>
          <w:rFonts w:ascii="GHEA Grapalat" w:hAnsi="GHEA Grapalat"/>
          <w:i w:val="0"/>
          <w:sz w:val="22"/>
          <w:szCs w:val="22"/>
        </w:rPr>
        <w:t xml:space="preserve"> system of electronic procurement, by _</w:t>
      </w:r>
      <w:r w:rsidRPr="00E75B88">
        <w:rPr>
          <w:rFonts w:ascii="GHEA Grapalat" w:hAnsi="GHEA Grapalat"/>
          <w:i w:val="0"/>
          <w:sz w:val="22"/>
          <w:szCs w:val="22"/>
          <w:lang w:val="en-US"/>
        </w:rPr>
        <w:t>11</w:t>
      </w:r>
      <w:r w:rsidRPr="00E75B88">
        <w:rPr>
          <w:rFonts w:ascii="GHEA Grapalat" w:hAnsi="GHEA Grapalat"/>
          <w:i w:val="0"/>
          <w:sz w:val="22"/>
          <w:szCs w:val="22"/>
        </w:rPr>
        <w:t>_ o'clock of the __</w:t>
      </w:r>
      <w:r w:rsidRPr="00E75B88">
        <w:rPr>
          <w:rFonts w:ascii="GHEA Grapalat" w:hAnsi="GHEA Grapalat"/>
          <w:i w:val="0"/>
          <w:sz w:val="22"/>
          <w:szCs w:val="22"/>
          <w:lang w:val="en-US"/>
        </w:rPr>
        <w:t>7</w:t>
      </w:r>
      <w:r w:rsidRPr="00E75B88">
        <w:rPr>
          <w:rFonts w:ascii="GHEA Grapalat" w:hAnsi="GHEA Grapalat"/>
          <w:i w:val="0"/>
          <w:sz w:val="22"/>
          <w:szCs w:val="22"/>
        </w:rPr>
        <w:t>___ day from the date of publication of this notice.</w:t>
      </w:r>
      <w:r w:rsidRPr="00E75B88">
        <w:rPr>
          <w:rStyle w:val="10"/>
          <w:rFonts w:ascii="GHEA Grapalat" w:hAnsi="GHEA Grapalat"/>
          <w:i w:val="0"/>
          <w:sz w:val="22"/>
          <w:szCs w:val="22"/>
        </w:rPr>
        <w:t xml:space="preserve"> The bids may, in addition to Armenian, also be submitted in English or Russian. </w:t>
      </w:r>
    </w:p>
    <w:p w14:paraId="01DC8E0B" w14:textId="77777777" w:rsidR="001F291B" w:rsidRPr="00E75B88" w:rsidRDefault="001F291B" w:rsidP="001F291B">
      <w:pPr>
        <w:pStyle w:val="a3"/>
        <w:spacing w:after="160" w:line="240" w:lineRule="auto"/>
        <w:ind w:firstLine="0"/>
        <w:contextualSpacing/>
        <w:rPr>
          <w:rFonts w:ascii="GHEA Grapalat" w:hAnsi="GHEA Grapalat"/>
          <w:i w:val="0"/>
          <w:sz w:val="22"/>
          <w:szCs w:val="22"/>
        </w:rPr>
      </w:pPr>
      <w:r w:rsidRPr="00E75B88">
        <w:rPr>
          <w:rStyle w:val="10"/>
          <w:rFonts w:ascii="GHEA Grapalat" w:hAnsi="GHEA Grapalat"/>
          <w:i w:val="0"/>
          <w:sz w:val="22"/>
          <w:szCs w:val="22"/>
        </w:rPr>
        <w:t xml:space="preserve">     The bid opening will take place electronically, through Armeps system of electronic procurement, at __11__ o'clock on the </w:t>
      </w:r>
      <w:r>
        <w:rPr>
          <w:rStyle w:val="10"/>
          <w:rFonts w:ascii="GHEA Grapalat" w:hAnsi="GHEA Grapalat"/>
          <w:i w:val="0"/>
          <w:sz w:val="22"/>
          <w:szCs w:val="22"/>
        </w:rPr>
        <w:t>01/08</w:t>
      </w:r>
      <w:r w:rsidRPr="00E75B88">
        <w:rPr>
          <w:rStyle w:val="10"/>
          <w:rFonts w:ascii="GHEA Grapalat" w:hAnsi="GHEA Grapalat"/>
          <w:i w:val="0"/>
          <w:sz w:val="22"/>
          <w:szCs w:val="22"/>
        </w:rPr>
        <w:t xml:space="preserve">/2022. </w:t>
      </w:r>
    </w:p>
    <w:p w14:paraId="0541FF96" w14:textId="77777777" w:rsidR="001F291B" w:rsidRPr="00E75B88" w:rsidRDefault="001F291B" w:rsidP="001F291B">
      <w:pPr>
        <w:pStyle w:val="a3"/>
        <w:spacing w:line="240" w:lineRule="auto"/>
        <w:ind w:firstLine="0"/>
        <w:contextualSpacing/>
        <w:rPr>
          <w:rFonts w:ascii="GHEA Grapalat" w:hAnsi="GHEA Grapalat"/>
          <w:i w:val="0"/>
          <w:sz w:val="22"/>
          <w:szCs w:val="22"/>
        </w:rPr>
      </w:pPr>
      <w:r w:rsidRPr="00E75B88">
        <w:rPr>
          <w:rStyle w:val="10"/>
          <w:rFonts w:ascii="GHEA Grapalat" w:hAnsi="GHEA Grapalat"/>
          <w:i w:val="0"/>
          <w:sz w:val="22"/>
          <w:szCs w:val="22"/>
          <w:lang w:val="en-AU"/>
        </w:rPr>
        <w:t xml:space="preserve">    </w:t>
      </w:r>
      <w:r w:rsidRPr="00E75B88">
        <w:rPr>
          <w:rStyle w:val="10"/>
          <w:rFonts w:ascii="GHEA Grapalat" w:hAnsi="GHEA Grapalat"/>
          <w:i w:val="0"/>
          <w:sz w:val="22"/>
          <w:szCs w:val="22"/>
        </w:rPr>
        <w:t>For receiving additional information concerning this notice, you may</w:t>
      </w:r>
      <w:r w:rsidRPr="00E75B88">
        <w:rPr>
          <w:rStyle w:val="10"/>
          <w:rFonts w:ascii="GHEA Grapalat" w:hAnsi="GHEA Grapalat"/>
          <w:i w:val="0"/>
          <w:sz w:val="22"/>
          <w:szCs w:val="22"/>
        </w:rPr>
        <w:br/>
        <w:t xml:space="preserve">apply to </w:t>
      </w:r>
      <w:r w:rsidRPr="00E75B88">
        <w:rPr>
          <w:rFonts w:ascii="GHEA Grapalat" w:hAnsi="GHEA Grapalat"/>
        </w:rPr>
        <w:t>Karen Melkonyan</w:t>
      </w:r>
      <w:r w:rsidRPr="00E75B88">
        <w:rPr>
          <w:rStyle w:val="10"/>
          <w:rFonts w:ascii="GHEA Grapalat" w:hAnsi="GHEA Grapalat"/>
          <w:i w:val="0"/>
          <w:sz w:val="22"/>
          <w:szCs w:val="22"/>
        </w:rPr>
        <w:t>, Secretary of the Evaluation Commission</w:t>
      </w:r>
    </w:p>
    <w:p w14:paraId="4FF6CAD3" w14:textId="77777777" w:rsidR="001F291B" w:rsidRPr="00E75B88" w:rsidRDefault="001F291B" w:rsidP="001F291B">
      <w:pPr>
        <w:pStyle w:val="a3"/>
        <w:spacing w:after="160" w:line="240" w:lineRule="auto"/>
        <w:ind w:left="567" w:firstLine="0"/>
        <w:contextualSpacing/>
        <w:rPr>
          <w:rFonts w:ascii="GHEA Grapalat" w:hAnsi="GHEA Grapalat"/>
          <w:i w:val="0"/>
          <w:sz w:val="22"/>
          <w:szCs w:val="22"/>
        </w:rPr>
      </w:pPr>
    </w:p>
    <w:p w14:paraId="49CFED5D" w14:textId="77777777" w:rsidR="001F291B" w:rsidRPr="00E75B88" w:rsidRDefault="001F291B" w:rsidP="001F291B">
      <w:pPr>
        <w:pStyle w:val="a3"/>
        <w:spacing w:after="160" w:line="240" w:lineRule="auto"/>
        <w:ind w:firstLine="0"/>
        <w:contextualSpacing/>
        <w:rPr>
          <w:rFonts w:ascii="GHEA Grapalat" w:hAnsi="GHEA Grapalat"/>
        </w:rPr>
      </w:pPr>
      <w:r w:rsidRPr="00E75B88">
        <w:rPr>
          <w:rStyle w:val="10"/>
          <w:rFonts w:ascii="GHEA Grapalat" w:hAnsi="GHEA Grapalat"/>
          <w:i w:val="0"/>
          <w:sz w:val="22"/>
          <w:szCs w:val="22"/>
        </w:rPr>
        <w:t xml:space="preserve">Telephone 093-02-91-12                             E-mail </w:t>
      </w:r>
      <w:r w:rsidRPr="00E75B88">
        <w:rPr>
          <w:rFonts w:ascii="GHEA Grapalat" w:hAnsi="GHEA Grapalat"/>
          <w:i w:val="0"/>
          <w:u w:val="single"/>
        </w:rPr>
        <w:t xml:space="preserve"> k.melkonyan@inbox.ru</w:t>
      </w:r>
    </w:p>
    <w:p w14:paraId="48D1E8D8" w14:textId="77777777" w:rsidR="001F291B" w:rsidRPr="00E75B88" w:rsidRDefault="001F291B" w:rsidP="001F291B">
      <w:pPr>
        <w:pStyle w:val="a3"/>
        <w:spacing w:after="160" w:line="240" w:lineRule="auto"/>
        <w:ind w:firstLine="0"/>
        <w:contextualSpacing/>
        <w:rPr>
          <w:rFonts w:ascii="GHEA Grapalat" w:hAnsi="GHEA Grapalat"/>
          <w:i w:val="0"/>
          <w:sz w:val="22"/>
          <w:szCs w:val="22"/>
          <w:u w:val="single"/>
          <w:lang w:val="en-US"/>
        </w:rPr>
      </w:pPr>
      <w:r w:rsidRPr="00E75B88">
        <w:rPr>
          <w:rStyle w:val="10"/>
          <w:rFonts w:ascii="GHEA Grapalat" w:hAnsi="GHEA Grapalat"/>
          <w:i w:val="0"/>
          <w:sz w:val="22"/>
          <w:szCs w:val="22"/>
        </w:rPr>
        <w:t xml:space="preserve">                          Contracting authority </w:t>
      </w:r>
      <w:r w:rsidRPr="00E75B88">
        <w:rPr>
          <w:rFonts w:ascii="GHEA Grapalat" w:hAnsi="GHEA Grapalat"/>
        </w:rPr>
        <w:t>Ararat Municipality</w:t>
      </w:r>
      <w:r w:rsidRPr="00E75B88">
        <w:rPr>
          <w:rStyle w:val="10"/>
          <w:rFonts w:ascii="GHEA Grapalat" w:hAnsi="GHEA Grapalat"/>
          <w:i w:val="0"/>
          <w:sz w:val="22"/>
          <w:szCs w:val="22"/>
        </w:rPr>
        <w:t xml:space="preserve"> </w:t>
      </w:r>
    </w:p>
    <w:p w14:paraId="69E6E408" w14:textId="77777777" w:rsidR="00341A74" w:rsidRPr="00F566BF" w:rsidRDefault="00341A74" w:rsidP="00EF3662">
      <w:pPr>
        <w:pStyle w:val="aa"/>
        <w:ind w:right="-7" w:firstLine="567"/>
        <w:jc w:val="right"/>
        <w:rPr>
          <w:rFonts w:ascii="GHEA Grapalat" w:hAnsi="GHEA Grapalat" w:cs="Sylfaen"/>
          <w:i/>
          <w:sz w:val="22"/>
          <w:lang w:val="af-ZA"/>
        </w:rPr>
      </w:pPr>
    </w:p>
    <w:p w14:paraId="59C6EA56" w14:textId="77777777" w:rsidR="00341A74" w:rsidRPr="00F566BF" w:rsidRDefault="00341A74" w:rsidP="00EF3662">
      <w:pPr>
        <w:pStyle w:val="aa"/>
        <w:ind w:right="-7" w:firstLine="567"/>
        <w:jc w:val="right"/>
        <w:rPr>
          <w:rFonts w:ascii="GHEA Grapalat" w:hAnsi="GHEA Grapalat" w:cs="Sylfaen"/>
          <w:i/>
          <w:sz w:val="22"/>
          <w:lang w:val="af-ZA"/>
        </w:rPr>
      </w:pPr>
    </w:p>
    <w:p w14:paraId="3F18C081" w14:textId="77777777" w:rsidR="00341A74" w:rsidRPr="00F566BF" w:rsidRDefault="00341A74" w:rsidP="00EF3662">
      <w:pPr>
        <w:pStyle w:val="aa"/>
        <w:ind w:right="-7" w:firstLine="567"/>
        <w:jc w:val="right"/>
        <w:rPr>
          <w:rFonts w:ascii="GHEA Grapalat" w:hAnsi="GHEA Grapalat" w:cs="Sylfaen"/>
          <w:i/>
          <w:sz w:val="22"/>
          <w:lang w:val="af-ZA"/>
        </w:rPr>
      </w:pPr>
    </w:p>
    <w:p w14:paraId="339DF7D8" w14:textId="77777777" w:rsidR="00341A74" w:rsidRPr="00F566BF" w:rsidRDefault="00341A74" w:rsidP="00EF3662">
      <w:pPr>
        <w:pStyle w:val="aa"/>
        <w:ind w:right="-7" w:firstLine="567"/>
        <w:jc w:val="right"/>
        <w:rPr>
          <w:rFonts w:ascii="GHEA Grapalat" w:hAnsi="GHEA Grapalat" w:cs="Sylfaen"/>
          <w:i/>
          <w:sz w:val="22"/>
          <w:lang w:val="af-ZA"/>
        </w:rPr>
      </w:pPr>
    </w:p>
    <w:p w14:paraId="4E39F149" w14:textId="77777777" w:rsidR="00341A74" w:rsidRPr="00F566BF" w:rsidRDefault="00341A74" w:rsidP="00EF3662">
      <w:pPr>
        <w:pStyle w:val="aa"/>
        <w:ind w:right="-7" w:firstLine="567"/>
        <w:jc w:val="right"/>
        <w:rPr>
          <w:rFonts w:ascii="GHEA Grapalat" w:hAnsi="GHEA Grapalat" w:cs="Sylfaen"/>
          <w:i/>
          <w:sz w:val="22"/>
          <w:lang w:val="af-ZA"/>
        </w:rPr>
      </w:pPr>
    </w:p>
    <w:p w14:paraId="1FEA52DD" w14:textId="77777777" w:rsidR="00341A74" w:rsidRPr="00F566BF" w:rsidRDefault="00341A74" w:rsidP="00EF3662">
      <w:pPr>
        <w:pStyle w:val="aa"/>
        <w:ind w:right="-7" w:firstLine="567"/>
        <w:jc w:val="right"/>
        <w:rPr>
          <w:rFonts w:ascii="GHEA Grapalat" w:hAnsi="GHEA Grapalat" w:cs="Sylfaen"/>
          <w:i/>
          <w:sz w:val="22"/>
          <w:lang w:val="af-ZA"/>
        </w:rPr>
      </w:pPr>
    </w:p>
    <w:p w14:paraId="7B79BDDA" w14:textId="77777777" w:rsidR="00341A74" w:rsidRPr="00F566BF" w:rsidRDefault="00341A74" w:rsidP="00EF3662">
      <w:pPr>
        <w:pStyle w:val="aa"/>
        <w:ind w:right="-7" w:firstLine="567"/>
        <w:jc w:val="right"/>
        <w:rPr>
          <w:rFonts w:ascii="GHEA Grapalat" w:hAnsi="GHEA Grapalat" w:cs="Sylfaen"/>
          <w:i/>
          <w:sz w:val="22"/>
          <w:lang w:val="af-ZA"/>
        </w:rPr>
      </w:pPr>
    </w:p>
    <w:p w14:paraId="29271A73" w14:textId="77777777" w:rsidR="001F291B" w:rsidRDefault="001F291B" w:rsidP="001F291B">
      <w:pPr>
        <w:pStyle w:val="aa"/>
        <w:ind w:right="-7" w:firstLine="567"/>
        <w:jc w:val="center"/>
        <w:rPr>
          <w:rFonts w:ascii="GHEA Grapalat" w:hAnsi="GHEA Grapalat"/>
          <w:lang w:val="af-ZA"/>
        </w:rPr>
      </w:pPr>
    </w:p>
    <w:p w14:paraId="5C2E830B" w14:textId="77777777" w:rsidR="001F291B" w:rsidRPr="00B926D3" w:rsidRDefault="001F291B" w:rsidP="001F291B">
      <w:pPr>
        <w:pStyle w:val="aa"/>
        <w:spacing w:after="0"/>
        <w:ind w:firstLine="567"/>
        <w:jc w:val="right"/>
        <w:rPr>
          <w:rFonts w:ascii="GHEA Grapalat" w:hAnsi="GHEA Grapalat" w:cs="Sylfaen"/>
          <w:b/>
          <w:i/>
          <w:sz w:val="20"/>
          <w:szCs w:val="20"/>
          <w:lang w:val="af-ZA"/>
        </w:rPr>
      </w:pPr>
      <w:r w:rsidRPr="00B926D3">
        <w:rPr>
          <w:rFonts w:ascii="GHEA Grapalat" w:hAnsi="GHEA Grapalat" w:cs="Sylfaen"/>
          <w:b/>
          <w:i/>
          <w:sz w:val="20"/>
          <w:szCs w:val="20"/>
        </w:rPr>
        <w:lastRenderedPageBreak/>
        <w:t>Հաստատված</w:t>
      </w:r>
      <w:r w:rsidRPr="00B926D3">
        <w:rPr>
          <w:rFonts w:ascii="GHEA Grapalat" w:hAnsi="GHEA Grapalat" w:cs="Times Armenian"/>
          <w:b/>
          <w:i/>
          <w:sz w:val="20"/>
          <w:szCs w:val="20"/>
          <w:lang w:val="af-ZA"/>
        </w:rPr>
        <w:t xml:space="preserve"> </w:t>
      </w:r>
      <w:r w:rsidRPr="00B926D3">
        <w:rPr>
          <w:rFonts w:ascii="GHEA Grapalat" w:hAnsi="GHEA Grapalat" w:cs="Sylfaen"/>
          <w:b/>
          <w:i/>
          <w:sz w:val="20"/>
          <w:szCs w:val="20"/>
        </w:rPr>
        <w:t>է</w:t>
      </w:r>
    </w:p>
    <w:p w14:paraId="7F6631F5" w14:textId="77777777" w:rsidR="001F291B" w:rsidRPr="00B926D3" w:rsidRDefault="001F291B" w:rsidP="001F291B">
      <w:pPr>
        <w:pStyle w:val="31"/>
        <w:spacing w:line="240" w:lineRule="auto"/>
        <w:jc w:val="right"/>
        <w:rPr>
          <w:rFonts w:ascii="GHEA Grapalat" w:hAnsi="GHEA Grapalat" w:cs="Arial"/>
          <w:b/>
          <w:lang w:val="hy-AM"/>
        </w:rPr>
      </w:pPr>
      <w:r w:rsidRPr="00B926D3">
        <w:rPr>
          <w:rFonts w:ascii="GHEA Grapalat" w:hAnsi="GHEA Grapalat"/>
          <w:b/>
          <w:sz w:val="24"/>
          <w:szCs w:val="24"/>
          <w:lang w:val="hy-AM"/>
        </w:rPr>
        <w:t>«</w:t>
      </w:r>
      <w:r w:rsidRPr="00B926D3">
        <w:rPr>
          <w:rFonts w:ascii="GHEA Grapalat" w:hAnsi="GHEA Grapalat"/>
          <w:b/>
          <w:lang w:val="es-ES"/>
        </w:rPr>
        <w:t>ՀՀ ԱՄ</w:t>
      </w:r>
      <w:r w:rsidRPr="00B926D3">
        <w:rPr>
          <w:rFonts w:ascii="GHEA Grapalat" w:hAnsi="GHEA Grapalat"/>
          <w:b/>
          <w:lang w:val="hy-AM"/>
        </w:rPr>
        <w:t>Ա</w:t>
      </w:r>
      <w:r w:rsidRPr="00B926D3">
        <w:rPr>
          <w:rFonts w:ascii="GHEA Grapalat" w:hAnsi="GHEA Grapalat"/>
          <w:b/>
          <w:lang w:val="es-ES"/>
        </w:rPr>
        <w:t>Հ-ԳՀ</w:t>
      </w:r>
      <w:r>
        <w:rPr>
          <w:rFonts w:ascii="GHEA Grapalat" w:hAnsi="GHEA Grapalat"/>
          <w:b/>
          <w:lang w:val="es-ES"/>
        </w:rPr>
        <w:t>Ծ</w:t>
      </w:r>
      <w:r w:rsidRPr="00B926D3">
        <w:rPr>
          <w:rFonts w:ascii="GHEA Grapalat" w:hAnsi="GHEA Grapalat"/>
          <w:b/>
          <w:lang w:val="es-ES"/>
        </w:rPr>
        <w:t>ՁԲ-22/</w:t>
      </w:r>
      <w:r>
        <w:rPr>
          <w:rFonts w:ascii="GHEA Grapalat" w:hAnsi="GHEA Grapalat"/>
          <w:b/>
          <w:lang w:val="es-ES"/>
        </w:rPr>
        <w:t>25</w:t>
      </w:r>
      <w:r w:rsidRPr="00B926D3">
        <w:rPr>
          <w:rFonts w:ascii="GHEA Grapalat" w:hAnsi="GHEA Grapalat"/>
          <w:b/>
          <w:sz w:val="24"/>
          <w:szCs w:val="24"/>
          <w:lang w:val="hy-AM"/>
        </w:rPr>
        <w:t>»</w:t>
      </w:r>
      <w:r w:rsidRPr="00B926D3">
        <w:rPr>
          <w:rFonts w:ascii="GHEA Grapalat" w:hAnsi="GHEA Grapalat" w:cs="Sylfaen"/>
          <w:b/>
          <w:lang w:val="hy-AM"/>
        </w:rPr>
        <w:t>*</w:t>
      </w:r>
      <w:r w:rsidRPr="00B926D3">
        <w:rPr>
          <w:rFonts w:ascii="GHEA Grapalat" w:hAnsi="GHEA Grapalat"/>
          <w:b/>
          <w:lang w:val="hy-AM"/>
        </w:rPr>
        <w:t xml:space="preserve">  </w:t>
      </w:r>
      <w:r w:rsidRPr="00B926D3">
        <w:rPr>
          <w:rFonts w:ascii="GHEA Grapalat" w:hAnsi="GHEA Grapalat" w:cs="Sylfaen"/>
          <w:b/>
          <w:lang w:val="hy-AM"/>
        </w:rPr>
        <w:t>ծածկագրով</w:t>
      </w:r>
    </w:p>
    <w:p w14:paraId="0E97729A" w14:textId="77777777" w:rsidR="001F291B" w:rsidRPr="00B926D3" w:rsidRDefault="001F291B" w:rsidP="001F291B">
      <w:pPr>
        <w:pStyle w:val="31"/>
        <w:spacing w:line="240" w:lineRule="auto"/>
        <w:jc w:val="right"/>
        <w:rPr>
          <w:rFonts w:ascii="GHEA Grapalat" w:hAnsi="GHEA Grapalat" w:cs="Sylfaen"/>
          <w:b/>
          <w:lang w:val="hy-AM"/>
        </w:rPr>
      </w:pPr>
      <w:r w:rsidRPr="00B926D3">
        <w:rPr>
          <w:rFonts w:ascii="GHEA Grapalat" w:hAnsi="GHEA Grapalat" w:cs="Sylfaen"/>
          <w:b/>
          <w:lang w:val="hy-AM"/>
        </w:rPr>
        <w:t>գնանշման հարցման</w:t>
      </w:r>
      <w:r w:rsidRPr="001F291B">
        <w:rPr>
          <w:rFonts w:ascii="GHEA Grapalat" w:hAnsi="GHEA Grapalat" w:cs="Sylfaen"/>
          <w:b/>
          <w:lang w:val="hy-AM"/>
        </w:rPr>
        <w:t xml:space="preserve"> </w:t>
      </w:r>
      <w:r w:rsidRPr="00B926D3">
        <w:rPr>
          <w:rFonts w:ascii="GHEA Grapalat" w:hAnsi="GHEA Grapalat" w:cs="Sylfaen"/>
          <w:b/>
          <w:lang w:val="hy-AM"/>
        </w:rPr>
        <w:t>հրավերի</w:t>
      </w:r>
    </w:p>
    <w:p w14:paraId="63143551" w14:textId="77777777" w:rsidR="001F291B" w:rsidRPr="00B926D3" w:rsidRDefault="001F291B" w:rsidP="001F291B">
      <w:pPr>
        <w:pStyle w:val="aa"/>
        <w:spacing w:after="0"/>
        <w:ind w:firstLine="567"/>
        <w:jc w:val="right"/>
        <w:rPr>
          <w:rFonts w:ascii="GHEA Grapalat" w:hAnsi="GHEA Grapalat"/>
          <w:b/>
          <w:i/>
          <w:sz w:val="20"/>
          <w:szCs w:val="20"/>
          <w:lang w:val="af-ZA"/>
        </w:rPr>
      </w:pPr>
      <w:r w:rsidRPr="00B926D3">
        <w:rPr>
          <w:rFonts w:ascii="GHEA Grapalat" w:hAnsi="GHEA Grapalat" w:cs="Sylfaen"/>
          <w:b/>
          <w:i/>
          <w:sz w:val="20"/>
          <w:szCs w:val="20"/>
          <w:lang w:val="af-ZA"/>
        </w:rPr>
        <w:t xml:space="preserve"> 2022</w:t>
      </w:r>
      <w:r w:rsidRPr="00514B3F">
        <w:rPr>
          <w:rFonts w:ascii="GHEA Grapalat" w:hAnsi="GHEA Grapalat" w:cs="Sylfaen"/>
          <w:b/>
          <w:i/>
          <w:sz w:val="20"/>
          <w:szCs w:val="20"/>
          <w:lang w:val="hy-AM"/>
        </w:rPr>
        <w:t>թ</w:t>
      </w:r>
      <w:r w:rsidRPr="00B926D3">
        <w:rPr>
          <w:rFonts w:ascii="GHEA Grapalat" w:hAnsi="GHEA Grapalat" w:cs="Times Armenian"/>
          <w:b/>
          <w:i/>
          <w:sz w:val="20"/>
          <w:szCs w:val="20"/>
          <w:lang w:val="af-ZA"/>
        </w:rPr>
        <w:t xml:space="preserve">.  </w:t>
      </w:r>
      <w:r w:rsidRPr="00B926D3">
        <w:rPr>
          <w:rFonts w:ascii="GHEA Grapalat" w:hAnsi="GHEA Grapalat" w:cs="Times Armenian"/>
          <w:b/>
          <w:i/>
          <w:sz w:val="20"/>
          <w:szCs w:val="20"/>
          <w:u w:val="single"/>
          <w:lang w:val="af-ZA"/>
        </w:rPr>
        <w:t xml:space="preserve">    </w:t>
      </w:r>
      <w:r>
        <w:rPr>
          <w:rFonts w:ascii="GHEA Grapalat" w:hAnsi="GHEA Grapalat" w:cs="Times Armenian"/>
          <w:b/>
          <w:i/>
          <w:sz w:val="20"/>
          <w:szCs w:val="20"/>
          <w:u w:val="single"/>
          <w:lang w:val="af-ZA"/>
        </w:rPr>
        <w:t>Հուլիսի  25</w:t>
      </w:r>
      <w:r w:rsidRPr="00B926D3">
        <w:rPr>
          <w:rFonts w:ascii="GHEA Grapalat" w:hAnsi="GHEA Grapalat" w:cs="Times Armenian"/>
          <w:b/>
          <w:i/>
          <w:sz w:val="20"/>
          <w:szCs w:val="20"/>
          <w:lang w:val="af-ZA"/>
        </w:rPr>
        <w:t xml:space="preserve">-ի </w:t>
      </w:r>
      <w:r w:rsidRPr="00B926D3">
        <w:rPr>
          <w:rFonts w:ascii="GHEA Grapalat" w:hAnsi="GHEA Grapalat" w:cs="Times Armenian"/>
          <w:b/>
          <w:i/>
          <w:sz w:val="20"/>
          <w:szCs w:val="20"/>
          <w:vertAlign w:val="subscript"/>
          <w:lang w:val="af-ZA"/>
        </w:rPr>
        <w:t xml:space="preserve"> </w:t>
      </w:r>
      <w:r w:rsidRPr="00B926D3">
        <w:rPr>
          <w:rFonts w:ascii="GHEA Grapalat" w:hAnsi="GHEA Grapalat" w:cs="Times Armenian"/>
          <w:b/>
          <w:i/>
          <w:sz w:val="20"/>
          <w:szCs w:val="20"/>
          <w:lang w:val="af-ZA"/>
        </w:rPr>
        <w:t xml:space="preserve">N </w:t>
      </w:r>
      <w:r w:rsidRPr="00B926D3">
        <w:rPr>
          <w:rFonts w:ascii="GHEA Grapalat" w:hAnsi="GHEA Grapalat" w:cs="Times Armenian"/>
          <w:b/>
          <w:i/>
          <w:sz w:val="20"/>
          <w:szCs w:val="20"/>
          <w:u w:val="single"/>
          <w:lang w:val="af-ZA"/>
        </w:rPr>
        <w:t xml:space="preserve">    3     </w:t>
      </w:r>
      <w:r w:rsidRPr="00514B3F">
        <w:rPr>
          <w:rFonts w:ascii="GHEA Grapalat" w:hAnsi="GHEA Grapalat" w:cs="Sylfaen"/>
          <w:b/>
          <w:i/>
          <w:sz w:val="20"/>
          <w:szCs w:val="20"/>
          <w:lang w:val="hy-AM"/>
        </w:rPr>
        <w:t>որոշմամբ</w:t>
      </w:r>
    </w:p>
    <w:p w14:paraId="194E472F" w14:textId="77777777" w:rsidR="001F291B" w:rsidRDefault="001F291B" w:rsidP="001F291B">
      <w:pPr>
        <w:pStyle w:val="aa"/>
        <w:ind w:right="-7" w:firstLine="567"/>
        <w:jc w:val="center"/>
        <w:rPr>
          <w:rFonts w:ascii="GHEA Grapalat" w:hAnsi="GHEA Grapalat"/>
          <w:lang w:val="af-ZA"/>
        </w:rPr>
      </w:pPr>
    </w:p>
    <w:p w14:paraId="6B0D98FC" w14:textId="77777777" w:rsidR="001F291B" w:rsidRPr="00F566BF" w:rsidRDefault="001F291B" w:rsidP="001F291B">
      <w:pPr>
        <w:pStyle w:val="aa"/>
        <w:ind w:right="-7" w:firstLine="567"/>
        <w:jc w:val="center"/>
        <w:rPr>
          <w:rFonts w:ascii="GHEA Grapalat" w:hAnsi="GHEA Grapalat"/>
          <w:lang w:val="af-ZA"/>
        </w:rPr>
      </w:pPr>
    </w:p>
    <w:p w14:paraId="03B2DD42" w14:textId="77777777" w:rsidR="001F291B" w:rsidRDefault="001F291B" w:rsidP="001F291B">
      <w:pPr>
        <w:pStyle w:val="aa"/>
        <w:ind w:right="-7" w:firstLine="567"/>
        <w:jc w:val="center"/>
        <w:rPr>
          <w:rFonts w:ascii="GHEA Grapalat" w:hAnsi="GHEA Grapalat" w:cs="Times Armenian"/>
          <w:i/>
          <w:lang w:val="af-ZA"/>
        </w:rPr>
      </w:pPr>
    </w:p>
    <w:p w14:paraId="7FDEDB0E" w14:textId="77777777" w:rsidR="001F291B" w:rsidRDefault="001F291B" w:rsidP="001F291B">
      <w:pPr>
        <w:pStyle w:val="aa"/>
        <w:ind w:right="-7" w:firstLine="567"/>
        <w:jc w:val="center"/>
        <w:rPr>
          <w:rFonts w:ascii="GHEA Grapalat" w:hAnsi="GHEA Grapalat" w:cs="Times Armenian"/>
          <w:i/>
          <w:lang w:val="af-ZA"/>
        </w:rPr>
      </w:pPr>
    </w:p>
    <w:p w14:paraId="23869D20" w14:textId="77777777" w:rsidR="001F291B" w:rsidRPr="00B71516" w:rsidRDefault="001F291B" w:rsidP="001F291B">
      <w:pPr>
        <w:pStyle w:val="aa"/>
        <w:ind w:right="-7" w:firstLine="567"/>
        <w:jc w:val="center"/>
        <w:rPr>
          <w:rFonts w:ascii="GHEA Grapalat" w:hAnsi="GHEA Grapalat"/>
          <w:b/>
          <w:lang w:val="af-ZA"/>
        </w:rPr>
      </w:pPr>
      <w:r w:rsidRPr="00B71516">
        <w:rPr>
          <w:rFonts w:ascii="GHEA Grapalat" w:hAnsi="GHEA Grapalat" w:cs="Times Armenian"/>
          <w:b/>
          <w:i/>
          <w:lang w:val="af-ZA"/>
        </w:rPr>
        <w:t>«ԱՐԱՐԱՏ</w:t>
      </w:r>
      <w:r w:rsidRPr="00B71516">
        <w:rPr>
          <w:rFonts w:ascii="GHEA Grapalat" w:hAnsi="GHEA Grapalat" w:cs="Times Armenian"/>
          <w:b/>
          <w:i/>
          <w:lang w:val="hy-AM"/>
        </w:rPr>
        <w:t>Ի ՀԱՄԱՅՆՔԱՊԵՏԱՐԱՆ</w:t>
      </w:r>
      <w:r w:rsidRPr="00B71516">
        <w:rPr>
          <w:rFonts w:ascii="GHEA Grapalat" w:hAnsi="GHEA Grapalat" w:cs="Sylfaen"/>
          <w:b/>
          <w:i/>
          <w:lang w:val="af-ZA"/>
        </w:rPr>
        <w:t>»</w:t>
      </w:r>
    </w:p>
    <w:p w14:paraId="7E46A3F8" w14:textId="77777777" w:rsidR="001F291B" w:rsidRPr="00F566BF" w:rsidRDefault="001F291B" w:rsidP="001F291B">
      <w:pPr>
        <w:pStyle w:val="aa"/>
        <w:tabs>
          <w:tab w:val="left" w:pos="5968"/>
        </w:tabs>
        <w:ind w:right="-7" w:firstLine="567"/>
        <w:rPr>
          <w:rFonts w:ascii="GHEA Grapalat" w:hAnsi="GHEA Grapalat"/>
          <w:lang w:val="af-ZA"/>
        </w:rPr>
      </w:pPr>
      <w:r w:rsidRPr="00F566BF">
        <w:rPr>
          <w:rFonts w:ascii="GHEA Grapalat" w:hAnsi="GHEA Grapalat"/>
          <w:lang w:val="af-ZA"/>
        </w:rPr>
        <w:tab/>
      </w:r>
    </w:p>
    <w:p w14:paraId="770D6F01" w14:textId="77777777" w:rsidR="001F291B" w:rsidRPr="00F566BF" w:rsidRDefault="001F291B" w:rsidP="001F291B">
      <w:pPr>
        <w:pStyle w:val="aa"/>
        <w:ind w:right="-7" w:firstLine="567"/>
        <w:jc w:val="center"/>
        <w:rPr>
          <w:rFonts w:ascii="GHEA Grapalat" w:hAnsi="GHEA Grapalat"/>
          <w:lang w:val="af-ZA"/>
        </w:rPr>
      </w:pPr>
    </w:p>
    <w:p w14:paraId="59687AC3" w14:textId="77777777" w:rsidR="001F291B" w:rsidRPr="00F566BF" w:rsidRDefault="001F291B" w:rsidP="001F291B">
      <w:pPr>
        <w:pStyle w:val="aa"/>
        <w:ind w:right="-7" w:firstLine="567"/>
        <w:jc w:val="center"/>
        <w:rPr>
          <w:rFonts w:ascii="GHEA Grapalat" w:hAnsi="GHEA Grapalat"/>
          <w:lang w:val="af-ZA"/>
        </w:rPr>
      </w:pPr>
    </w:p>
    <w:p w14:paraId="183A7F5B" w14:textId="77777777" w:rsidR="001F291B" w:rsidRPr="00F566BF" w:rsidRDefault="001F291B" w:rsidP="001F291B">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17348AD8" w14:textId="77777777" w:rsidR="001F291B" w:rsidRPr="00F566BF" w:rsidRDefault="001F291B" w:rsidP="001F291B">
      <w:pPr>
        <w:pStyle w:val="aa"/>
        <w:ind w:right="-7" w:firstLine="567"/>
        <w:jc w:val="center"/>
        <w:rPr>
          <w:rFonts w:ascii="GHEA Grapalat" w:hAnsi="GHEA Grapalat" w:cs="Sylfaen"/>
          <w:lang w:val="af-ZA"/>
        </w:rPr>
      </w:pPr>
    </w:p>
    <w:p w14:paraId="55BF5091" w14:textId="18EFE87B" w:rsidR="001F291B" w:rsidRPr="00F566BF" w:rsidRDefault="001F291B" w:rsidP="001F291B">
      <w:pPr>
        <w:pStyle w:val="aa"/>
        <w:ind w:right="-7"/>
        <w:jc w:val="center"/>
        <w:rPr>
          <w:rFonts w:ascii="GHEA Grapalat" w:hAnsi="GHEA Grapalat"/>
          <w:szCs w:val="22"/>
          <w:lang w:val="af-ZA"/>
        </w:rPr>
      </w:pPr>
      <w:r w:rsidRPr="00BC7DBF">
        <w:rPr>
          <w:rFonts w:ascii="GHEA Grapalat" w:hAnsi="GHEA Grapalat" w:cs="Sylfaen"/>
          <w:lang w:val="af-ZA"/>
        </w:rPr>
        <w:t>«</w:t>
      </w:r>
      <w:r>
        <w:rPr>
          <w:rFonts w:ascii="GHEA Grapalat" w:hAnsi="GHEA Grapalat" w:cs="Times Armenian"/>
          <w:i/>
          <w:lang w:val="af-ZA"/>
        </w:rPr>
        <w:t>ԱՐԱՐԱՏ</w:t>
      </w:r>
      <w:r>
        <w:rPr>
          <w:rFonts w:ascii="GHEA Grapalat" w:hAnsi="GHEA Grapalat" w:cs="Times Armenian"/>
          <w:i/>
          <w:lang w:val="hy-AM"/>
        </w:rPr>
        <w:t>Ի</w:t>
      </w:r>
      <w:r w:rsidRPr="00BC7DBF">
        <w:rPr>
          <w:rFonts w:ascii="GHEA Grapalat" w:hAnsi="GHEA Grapalat" w:cs="Sylfaen"/>
          <w:lang w:val="hy-AM"/>
        </w:rPr>
        <w:t xml:space="preserve"> </w:t>
      </w:r>
      <w:r w:rsidRPr="00916AB4">
        <w:rPr>
          <w:rFonts w:ascii="GHEA Grapalat" w:hAnsi="GHEA Grapalat" w:cs="Sylfaen"/>
          <w:i/>
          <w:lang w:val="hy-AM"/>
        </w:rPr>
        <w:t>ՀԱՄԱՅՆՔԱՊԵՏԱՐԱՆ</w:t>
      </w:r>
      <w:r w:rsidRPr="00BC7DBF">
        <w:rPr>
          <w:rFonts w:ascii="GHEA Grapalat" w:hAnsi="GHEA Grapalat" w:cs="Sylfaen"/>
          <w:lang w:val="af-ZA"/>
        </w:rPr>
        <w:t>»-</w:t>
      </w:r>
      <w:r w:rsidRPr="00BC7DBF">
        <w:rPr>
          <w:rFonts w:ascii="GHEA Grapalat" w:hAnsi="GHEA Grapalat" w:cs="Sylfaen"/>
        </w:rPr>
        <w:t>Ի</w:t>
      </w:r>
      <w:r w:rsidRPr="00BC7DBF">
        <w:rPr>
          <w:rFonts w:ascii="GHEA Grapalat" w:hAnsi="GHEA Grapalat" w:cs="Sylfaen"/>
          <w:lang w:val="af-ZA"/>
        </w:rPr>
        <w:t xml:space="preserve"> </w:t>
      </w:r>
      <w:r w:rsidRPr="00BC7DBF">
        <w:rPr>
          <w:rFonts w:ascii="GHEA Grapalat" w:hAnsi="GHEA Grapalat" w:cs="Sylfaen"/>
        </w:rPr>
        <w:t>ԿԱՐԻՔՆԵՐԻ</w:t>
      </w:r>
      <w:r w:rsidRPr="00BC7DBF">
        <w:rPr>
          <w:rFonts w:ascii="GHEA Grapalat" w:hAnsi="GHEA Grapalat" w:cs="Times Armenian"/>
          <w:lang w:val="af-ZA"/>
        </w:rPr>
        <w:t xml:space="preserve"> </w:t>
      </w:r>
      <w:r w:rsidRPr="00BC7DBF">
        <w:rPr>
          <w:rFonts w:ascii="GHEA Grapalat" w:hAnsi="GHEA Grapalat" w:cs="Sylfaen"/>
        </w:rPr>
        <w:t>ՀԱՄԱՐ</w:t>
      </w:r>
      <w:r w:rsidRPr="00BC7DBF">
        <w:rPr>
          <w:rFonts w:ascii="GHEA Grapalat" w:hAnsi="GHEA Grapalat" w:cs="Times Armenian"/>
          <w:lang w:val="af-ZA"/>
        </w:rPr>
        <w:t>`</w:t>
      </w:r>
      <w:r>
        <w:rPr>
          <w:rFonts w:ascii="GHEA Grapalat" w:hAnsi="GHEA Grapalat" w:cs="Times Armenian"/>
          <w:lang w:val="af-ZA"/>
        </w:rPr>
        <w:t></w:t>
      </w:r>
      <w:r w:rsidRPr="001F291B">
        <w:rPr>
          <w:rFonts w:ascii="GHEA Grapalat" w:hAnsi="GHEA Grapalat"/>
          <w:b/>
          <w:lang w:val="af-ZA"/>
        </w:rPr>
        <w:t xml:space="preserve"> </w:t>
      </w:r>
      <w:r w:rsidRPr="00916AB4">
        <w:rPr>
          <w:rFonts w:ascii="GHEA Grapalat" w:hAnsi="GHEA Grapalat"/>
          <w:b/>
        </w:rPr>
        <w:t>Արարատ</w:t>
      </w:r>
      <w:r>
        <w:rPr>
          <w:rFonts w:ascii="GHEA Grapalat" w:hAnsi="GHEA Grapalat"/>
          <w:b/>
          <w:lang w:val="hy-AM"/>
        </w:rPr>
        <w:t xml:space="preserve"> քաղաքի վարչական տարածքում </w:t>
      </w:r>
      <w:r w:rsidR="00E679F7">
        <w:rPr>
          <w:rFonts w:ascii="GHEA Grapalat" w:hAnsi="GHEA Grapalat"/>
          <w:b/>
          <w:lang w:val="hy-AM"/>
        </w:rPr>
        <w:t xml:space="preserve">ոռոգման ջրի </w:t>
      </w:r>
      <w:r>
        <w:rPr>
          <w:rFonts w:ascii="GHEA Grapalat" w:hAnsi="GHEA Grapalat"/>
          <w:b/>
          <w:lang w:val="hy-AM"/>
        </w:rPr>
        <w:t>հորատանցքի</w:t>
      </w:r>
      <w:r w:rsidR="00C46C36">
        <w:rPr>
          <w:rFonts w:ascii="GHEA Grapalat" w:hAnsi="GHEA Grapalat"/>
          <w:b/>
          <w:lang w:val="hy-AM"/>
        </w:rPr>
        <w:t xml:space="preserve"> հորատման աշխատանքների նախագծա</w:t>
      </w:r>
      <w:r>
        <w:rPr>
          <w:rFonts w:ascii="GHEA Grapalat" w:hAnsi="GHEA Grapalat"/>
          <w:b/>
          <w:lang w:val="hy-AM"/>
        </w:rPr>
        <w:t>նախահաշվային փաստաթղթերի կազմման</w:t>
      </w:r>
      <w:r w:rsidRPr="00916AB4">
        <w:rPr>
          <w:rFonts w:ascii="GHEA Grapalat" w:hAnsi="GHEA Grapalat"/>
          <w:b/>
          <w:lang w:val="af-ZA"/>
        </w:rPr>
        <w:t xml:space="preserve"> ծառայությունն</w:t>
      </w:r>
      <w:r w:rsidRPr="001F291B">
        <w:rPr>
          <w:rFonts w:ascii="GHEA Grapalat" w:hAnsi="GHEA Grapalat"/>
          <w:b/>
          <w:lang w:val="af-ZA"/>
        </w:rPr>
        <w:t>եր</w:t>
      </w:r>
      <w:r w:rsidRPr="001F291B">
        <w:rPr>
          <w:rFonts w:ascii="GHEA Grapalat" w:hAnsi="GHEA Grapalat" w:cs="Sylfaen"/>
          <w:b/>
        </w:rPr>
        <w:t>ի</w:t>
      </w:r>
      <w:r w:rsidRPr="00BC7DBF">
        <w:rPr>
          <w:rFonts w:ascii="GHEA Grapalat" w:hAnsi="GHEA Grapalat" w:cs="Sylfaen"/>
          <w:lang w:val="af-ZA"/>
        </w:rPr>
        <w:t>»</w:t>
      </w:r>
      <w:r w:rsidRPr="00F566BF">
        <w:rPr>
          <w:rFonts w:ascii="GHEA Grapalat" w:hAnsi="GHEA Grapalat" w:cs="Sylfaen"/>
          <w:lang w:val="af-ZA"/>
        </w:rPr>
        <w:t xml:space="preserve"> </w:t>
      </w:r>
      <w:r w:rsidRPr="00F566BF">
        <w:rPr>
          <w:rFonts w:ascii="GHEA Grapalat" w:hAnsi="GHEA Grapalat" w:cs="Sylfaen"/>
        </w:rPr>
        <w:t>ՁԵՌՔԲԵՐՄԱՆ</w:t>
      </w:r>
      <w:r w:rsidRPr="00F566BF">
        <w:rPr>
          <w:rFonts w:ascii="GHEA Grapalat" w:hAnsi="GHEA Grapalat" w:cs="Times Armenian"/>
          <w:lang w:val="af-ZA"/>
        </w:rPr>
        <w:t xml:space="preserve"> </w:t>
      </w:r>
      <w:r w:rsidRPr="00F566BF">
        <w:rPr>
          <w:rFonts w:ascii="GHEA Grapalat" w:hAnsi="GHEA Grapalat" w:cs="Sylfaen"/>
        </w:rPr>
        <w:t>ՆՊԱՏԱԿՈՎ</w:t>
      </w:r>
      <w:r w:rsidRPr="00F566BF">
        <w:rPr>
          <w:rFonts w:ascii="GHEA Grapalat" w:hAnsi="GHEA Grapalat" w:cs="Sylfaen"/>
          <w:lang w:val="af-ZA"/>
        </w:rPr>
        <w:t xml:space="preserve"> </w:t>
      </w:r>
      <w:r w:rsidRPr="00F566BF">
        <w:rPr>
          <w:rFonts w:ascii="GHEA Grapalat" w:hAnsi="GHEA Grapalat" w:cs="Times Armenian"/>
          <w:lang w:val="af-ZA"/>
        </w:rPr>
        <w:t xml:space="preserve"> </w:t>
      </w:r>
      <w:r w:rsidRPr="00F566BF">
        <w:rPr>
          <w:rFonts w:ascii="GHEA Grapalat" w:hAnsi="GHEA Grapalat" w:cs="Sylfaen"/>
        </w:rPr>
        <w:t>ՀԱՅՏԱՐԱՐՎԱԾ</w:t>
      </w:r>
      <w:r w:rsidRPr="00F566BF">
        <w:rPr>
          <w:rFonts w:ascii="GHEA Grapalat" w:hAnsi="GHEA Grapalat" w:cs="Times Armenian"/>
          <w:lang w:val="af-ZA"/>
        </w:rPr>
        <w:t xml:space="preserve"> </w:t>
      </w:r>
      <w:r>
        <w:rPr>
          <w:rFonts w:ascii="GHEA Grapalat" w:hAnsi="GHEA Grapalat" w:cs="Sylfaen"/>
        </w:rPr>
        <w:t>ԳՆԱՆՇՄԱՆ</w:t>
      </w:r>
      <w:r w:rsidRPr="00DA6237">
        <w:rPr>
          <w:rFonts w:ascii="GHEA Grapalat" w:hAnsi="GHEA Grapalat" w:cs="Sylfaen"/>
          <w:lang w:val="af-ZA"/>
        </w:rPr>
        <w:t xml:space="preserve"> </w:t>
      </w:r>
      <w:r>
        <w:rPr>
          <w:rFonts w:ascii="GHEA Grapalat" w:hAnsi="GHEA Grapalat" w:cs="Sylfaen"/>
        </w:rPr>
        <w:t>ՀԱՐՑՄԱՆ</w:t>
      </w:r>
    </w:p>
    <w:p w14:paraId="2782AB2F" w14:textId="77777777" w:rsidR="001F291B" w:rsidRPr="00F566BF" w:rsidRDefault="001F291B" w:rsidP="001F291B">
      <w:pPr>
        <w:pStyle w:val="aa"/>
        <w:ind w:right="-7"/>
        <w:jc w:val="center"/>
        <w:rPr>
          <w:rFonts w:ascii="GHEA Grapalat" w:hAnsi="GHEA Grapalat"/>
          <w:szCs w:val="22"/>
          <w:lang w:val="af-ZA"/>
        </w:rPr>
      </w:pPr>
    </w:p>
    <w:p w14:paraId="5AEE021D" w14:textId="77777777" w:rsidR="001F291B" w:rsidRPr="00F566BF" w:rsidRDefault="001F291B" w:rsidP="001F291B">
      <w:pPr>
        <w:pStyle w:val="aa"/>
        <w:ind w:right="-7" w:firstLine="567"/>
        <w:jc w:val="center"/>
        <w:rPr>
          <w:rFonts w:ascii="GHEA Grapalat" w:hAnsi="GHEA Grapalat"/>
          <w:lang w:val="af-ZA"/>
        </w:rPr>
      </w:pPr>
    </w:p>
    <w:p w14:paraId="77D3FCC8" w14:textId="77777777" w:rsidR="001F291B" w:rsidRPr="00F566BF" w:rsidRDefault="001F291B" w:rsidP="001F291B">
      <w:pPr>
        <w:pStyle w:val="aa"/>
        <w:ind w:right="-7" w:firstLine="567"/>
        <w:jc w:val="center"/>
        <w:rPr>
          <w:rFonts w:ascii="GHEA Grapalat" w:hAnsi="GHEA Grapalat"/>
          <w:lang w:val="af-ZA"/>
        </w:rPr>
      </w:pPr>
    </w:p>
    <w:p w14:paraId="1A95743A" w14:textId="77777777" w:rsidR="001F291B" w:rsidRPr="00F566BF" w:rsidRDefault="001F291B" w:rsidP="001F291B">
      <w:pPr>
        <w:pStyle w:val="aa"/>
        <w:ind w:right="-7" w:firstLine="567"/>
        <w:jc w:val="center"/>
        <w:rPr>
          <w:rFonts w:ascii="GHEA Grapalat" w:hAnsi="GHEA Grapalat"/>
          <w:lang w:val="af-ZA"/>
        </w:rPr>
      </w:pPr>
    </w:p>
    <w:p w14:paraId="72989A60" w14:textId="77777777" w:rsidR="001F291B" w:rsidRPr="00F566BF" w:rsidRDefault="001F291B" w:rsidP="001F291B">
      <w:pPr>
        <w:pStyle w:val="aa"/>
        <w:ind w:right="-7" w:firstLine="567"/>
        <w:jc w:val="center"/>
        <w:rPr>
          <w:rFonts w:ascii="GHEA Grapalat" w:hAnsi="GHEA Grapalat"/>
          <w:lang w:val="af-ZA"/>
        </w:rPr>
      </w:pPr>
    </w:p>
    <w:p w14:paraId="636755C0" w14:textId="77777777" w:rsidR="001F291B" w:rsidRPr="00F566BF" w:rsidRDefault="001F291B" w:rsidP="001F291B">
      <w:pPr>
        <w:pStyle w:val="aa"/>
        <w:ind w:right="-7" w:firstLine="567"/>
        <w:jc w:val="center"/>
        <w:rPr>
          <w:rFonts w:ascii="GHEA Grapalat" w:hAnsi="GHEA Grapalat"/>
          <w:lang w:val="af-ZA"/>
        </w:rPr>
      </w:pPr>
    </w:p>
    <w:p w14:paraId="0E5190C7" w14:textId="77777777" w:rsidR="001F291B" w:rsidRPr="00F566BF" w:rsidRDefault="001F291B" w:rsidP="001F291B">
      <w:pPr>
        <w:pStyle w:val="aa"/>
        <w:ind w:right="-7" w:firstLine="567"/>
        <w:jc w:val="center"/>
        <w:rPr>
          <w:rFonts w:ascii="GHEA Grapalat" w:hAnsi="GHEA Grapalat"/>
          <w:lang w:val="af-ZA"/>
        </w:rPr>
      </w:pPr>
    </w:p>
    <w:p w14:paraId="6A2BD697" w14:textId="77777777" w:rsidR="001F291B" w:rsidRPr="00F566BF" w:rsidRDefault="001F291B" w:rsidP="001F291B">
      <w:pPr>
        <w:pStyle w:val="aa"/>
        <w:ind w:right="-7" w:firstLine="567"/>
        <w:jc w:val="center"/>
        <w:rPr>
          <w:rFonts w:ascii="GHEA Grapalat" w:hAnsi="GHEA Grapalat"/>
          <w:lang w:val="af-ZA"/>
        </w:rPr>
      </w:pPr>
    </w:p>
    <w:p w14:paraId="2ED456D1" w14:textId="77777777" w:rsidR="001F291B" w:rsidRPr="00F566BF" w:rsidRDefault="001F291B" w:rsidP="001F291B">
      <w:pPr>
        <w:pStyle w:val="aa"/>
        <w:ind w:right="-7" w:firstLine="567"/>
        <w:jc w:val="center"/>
        <w:rPr>
          <w:rFonts w:ascii="GHEA Grapalat" w:hAnsi="GHEA Grapalat"/>
          <w:lang w:val="af-ZA"/>
        </w:rPr>
      </w:pPr>
    </w:p>
    <w:p w14:paraId="23136259" w14:textId="77777777" w:rsidR="001F291B" w:rsidRPr="00F566BF" w:rsidRDefault="001F291B" w:rsidP="001F291B">
      <w:pPr>
        <w:pStyle w:val="aa"/>
        <w:ind w:right="-7" w:firstLine="567"/>
        <w:jc w:val="center"/>
        <w:rPr>
          <w:rFonts w:ascii="GHEA Grapalat" w:hAnsi="GHEA Grapalat"/>
          <w:lang w:val="af-ZA"/>
        </w:rPr>
      </w:pPr>
    </w:p>
    <w:p w14:paraId="39B0C2AE" w14:textId="77777777" w:rsidR="001F291B" w:rsidRPr="00F566BF" w:rsidRDefault="001F291B" w:rsidP="001F291B">
      <w:pPr>
        <w:pStyle w:val="aa"/>
        <w:ind w:right="-7" w:firstLine="567"/>
        <w:jc w:val="center"/>
        <w:rPr>
          <w:rFonts w:ascii="GHEA Grapalat" w:hAnsi="GHEA Grapalat"/>
          <w:lang w:val="af-ZA"/>
        </w:rPr>
      </w:pPr>
    </w:p>
    <w:p w14:paraId="4D295897" w14:textId="77777777" w:rsidR="001F291B" w:rsidRPr="00F566BF" w:rsidRDefault="001F291B" w:rsidP="001F291B">
      <w:pPr>
        <w:pStyle w:val="aa"/>
        <w:ind w:right="-7" w:firstLine="567"/>
        <w:jc w:val="center"/>
        <w:rPr>
          <w:rFonts w:ascii="GHEA Grapalat" w:hAnsi="GHEA Grapalat"/>
          <w:lang w:val="af-ZA"/>
        </w:rPr>
      </w:pPr>
    </w:p>
    <w:p w14:paraId="4638685B" w14:textId="77777777" w:rsidR="001F291B" w:rsidRPr="00F566BF" w:rsidRDefault="001F291B" w:rsidP="001F291B">
      <w:pPr>
        <w:pStyle w:val="aa"/>
        <w:ind w:right="-7" w:firstLine="567"/>
        <w:jc w:val="center"/>
        <w:rPr>
          <w:rFonts w:ascii="GHEA Grapalat" w:hAnsi="GHEA Grapalat"/>
          <w:lang w:val="af-ZA"/>
        </w:rPr>
      </w:pPr>
    </w:p>
    <w:p w14:paraId="7D083A2E" w14:textId="77777777" w:rsidR="001F291B" w:rsidRDefault="001F291B" w:rsidP="001F291B">
      <w:pPr>
        <w:pStyle w:val="aa"/>
        <w:ind w:right="-7" w:firstLine="567"/>
        <w:jc w:val="center"/>
        <w:rPr>
          <w:rFonts w:ascii="GHEA Grapalat" w:hAnsi="GHEA Grapalat"/>
          <w:lang w:val="af-ZA"/>
        </w:rPr>
      </w:pPr>
    </w:p>
    <w:p w14:paraId="3FACEFB8" w14:textId="77777777" w:rsidR="001F291B" w:rsidRDefault="001F291B" w:rsidP="001F291B">
      <w:pPr>
        <w:pStyle w:val="aa"/>
        <w:ind w:right="-7" w:firstLine="567"/>
        <w:jc w:val="center"/>
        <w:rPr>
          <w:rFonts w:ascii="GHEA Grapalat" w:hAnsi="GHEA Grapalat"/>
          <w:lang w:val="af-ZA"/>
        </w:rPr>
      </w:pPr>
    </w:p>
    <w:p w14:paraId="68754D2B" w14:textId="77777777" w:rsidR="001F291B" w:rsidRDefault="001F291B" w:rsidP="001F291B">
      <w:pPr>
        <w:pStyle w:val="aa"/>
        <w:ind w:right="-7" w:firstLine="567"/>
        <w:jc w:val="center"/>
        <w:rPr>
          <w:rFonts w:ascii="GHEA Grapalat" w:hAnsi="GHEA Grapalat"/>
          <w:lang w:val="af-ZA"/>
        </w:rPr>
      </w:pPr>
    </w:p>
    <w:p w14:paraId="771E56F7" w14:textId="77777777" w:rsidR="001F291B" w:rsidRDefault="001F291B" w:rsidP="001F291B">
      <w:pPr>
        <w:pStyle w:val="aa"/>
        <w:ind w:right="-7" w:firstLine="567"/>
        <w:jc w:val="center"/>
        <w:rPr>
          <w:rFonts w:ascii="GHEA Grapalat" w:hAnsi="GHEA Grapalat"/>
          <w:lang w:val="af-ZA"/>
        </w:rPr>
      </w:pPr>
    </w:p>
    <w:p w14:paraId="61FB3498" w14:textId="77777777" w:rsidR="001F291B" w:rsidRPr="00F566BF" w:rsidRDefault="001F291B" w:rsidP="001F291B">
      <w:pPr>
        <w:pStyle w:val="aa"/>
        <w:ind w:right="-7" w:firstLine="567"/>
        <w:jc w:val="center"/>
        <w:rPr>
          <w:rFonts w:ascii="GHEA Grapalat" w:hAnsi="GHEA Grapalat"/>
          <w:lang w:val="af-ZA"/>
        </w:rPr>
      </w:pPr>
    </w:p>
    <w:p w14:paraId="7D1D9696" w14:textId="77777777" w:rsidR="001F291B" w:rsidRPr="00F566BF" w:rsidRDefault="001F291B" w:rsidP="001F291B">
      <w:pPr>
        <w:pStyle w:val="aa"/>
        <w:ind w:right="-7" w:firstLine="567"/>
        <w:jc w:val="center"/>
        <w:rPr>
          <w:rFonts w:ascii="GHEA Grapalat" w:hAnsi="GHEA Grapalat"/>
          <w:lang w:val="af-ZA"/>
        </w:rPr>
      </w:pPr>
    </w:p>
    <w:p w14:paraId="732703DB" w14:textId="77777777" w:rsidR="001F291B" w:rsidRPr="00F566BF" w:rsidRDefault="001F291B" w:rsidP="001F291B">
      <w:pPr>
        <w:ind w:firstLine="567"/>
        <w:jc w:val="both"/>
        <w:rPr>
          <w:rFonts w:ascii="GHEA Grapalat" w:hAnsi="GHEA Grapalat" w:cs="Sylfaen"/>
          <w:i/>
          <w:sz w:val="22"/>
          <w:szCs w:val="22"/>
          <w:lang w:val="af-ZA"/>
        </w:rPr>
      </w:pPr>
      <w:r w:rsidRPr="00F566BF">
        <w:rPr>
          <w:rFonts w:ascii="GHEA Grapalat" w:hAnsi="GHEA Grapalat" w:cs="Sylfaen"/>
          <w:i/>
          <w:sz w:val="22"/>
          <w:szCs w:val="22"/>
        </w:rPr>
        <w:lastRenderedPageBreak/>
        <w:t>Հարգելի</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մասնակից</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նախքան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կազմելը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և</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ներկայացնելը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խնդրում</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ենք</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մանրամասնորեն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ուսումնասիրել</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հրավերը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քանի</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որ</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հրավերին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չհամապատասխանող</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հայտերը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ենթակա</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մերժման</w:t>
      </w:r>
      <w:r w:rsidRPr="00F566BF">
        <w:rPr>
          <w:rFonts w:ascii="GHEA Grapalat" w:hAnsi="GHEA Grapalat" w:cs="Sylfaen"/>
          <w:i/>
          <w:sz w:val="22"/>
          <w:szCs w:val="22"/>
          <w:lang w:val="af-ZA"/>
        </w:rPr>
        <w:t xml:space="preserve">: </w:t>
      </w:r>
    </w:p>
    <w:p w14:paraId="3ACBE311" w14:textId="77777777" w:rsidR="001F291B" w:rsidRPr="00F566BF" w:rsidRDefault="001F291B" w:rsidP="001F291B">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3"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3AD2DC6B" w14:textId="77777777" w:rsidR="001F291B" w:rsidRPr="00F566BF" w:rsidRDefault="001F291B" w:rsidP="001F291B">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4"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465EB529" w14:textId="77777777" w:rsidR="001F291B" w:rsidRPr="00F566BF" w:rsidRDefault="001F291B" w:rsidP="001F291B">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p>
    <w:p w14:paraId="3A58B9E4" w14:textId="77777777" w:rsidR="001F291B" w:rsidRPr="00F566BF" w:rsidRDefault="001F291B" w:rsidP="001F291B">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Pr="00F566BF">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5"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Pr="00F566BF">
          <w:rPr>
            <w:rFonts w:ascii="GHEA Grapalat" w:hAnsi="GHEA Grapalat" w:cs="Sylfaen"/>
            <w:i/>
            <w:sz w:val="22"/>
            <w:szCs w:val="22"/>
            <w:lang w:val="af-ZA"/>
          </w:rPr>
          <w:t>Էլեկտրոնային գնումների կատարման ուղեցույց</w:t>
        </w:r>
      </w:hyperlink>
      <w:r w:rsidRPr="00F566BF">
        <w:rPr>
          <w:rFonts w:ascii="GHEA Grapalat" w:hAnsi="GHEA Grapalat" w:cs="Sylfaen"/>
          <w:i/>
          <w:sz w:val="22"/>
          <w:szCs w:val="22"/>
          <w:lang w:val="af-ZA"/>
        </w:rPr>
        <w:t>ով:</w:t>
      </w:r>
    </w:p>
    <w:p w14:paraId="78E02B0E" w14:textId="77777777" w:rsidR="001F291B" w:rsidRPr="00F566BF" w:rsidRDefault="001F291B" w:rsidP="001F291B">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7"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4AE0A003" w14:textId="77777777" w:rsidR="001F291B" w:rsidRPr="00F566BF" w:rsidRDefault="001F291B" w:rsidP="001F291B">
      <w:pPr>
        <w:ind w:firstLine="567"/>
        <w:jc w:val="both"/>
        <w:rPr>
          <w:rFonts w:ascii="GHEA Grapalat" w:hAnsi="GHEA Grapalat"/>
          <w:i/>
          <w:sz w:val="22"/>
          <w:szCs w:val="22"/>
          <w:lang w:val="af-ZA"/>
        </w:rPr>
      </w:pPr>
      <w:r w:rsidRPr="00F566BF">
        <w:rPr>
          <w:rFonts w:ascii="GHEA Grapalat" w:hAnsi="GHEA Grapalat"/>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F566BF">
        <w:rPr>
          <w:rFonts w:ascii="GHEA Grapalat" w:hAnsi="GHEA Grapalat"/>
          <w:i/>
          <w:lang w:val="af-ZA"/>
        </w:rPr>
        <w:t xml:space="preserve"> </w:t>
      </w:r>
      <w:r w:rsidRPr="00F566BF">
        <w:rPr>
          <w:rFonts w:ascii="GHEA Grapalat" w:hAnsi="GHEA Grapalat"/>
          <w:i/>
          <w:sz w:val="22"/>
          <w:szCs w:val="22"/>
          <w:lang w:val="af-ZA"/>
        </w:rPr>
        <w:t>հասցեով (հեռախոս`(+37411) 28-93-20):</w:t>
      </w:r>
    </w:p>
    <w:p w14:paraId="26676A88" w14:textId="77777777" w:rsidR="001F291B" w:rsidRPr="00F566BF" w:rsidRDefault="001F291B" w:rsidP="001F291B">
      <w:pPr>
        <w:ind w:firstLine="567"/>
        <w:rPr>
          <w:rFonts w:ascii="GHEA Grapalat" w:hAnsi="GHEA Grapalat"/>
          <w:b/>
          <w:sz w:val="20"/>
          <w:szCs w:val="22"/>
          <w:lang w:val="af-ZA"/>
        </w:rPr>
      </w:pPr>
      <w:bookmarkStart w:id="1"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1"/>
    </w:p>
    <w:p w14:paraId="686EBC45" w14:textId="77777777" w:rsidR="001F291B" w:rsidRPr="00F566BF" w:rsidRDefault="001F291B" w:rsidP="001F291B">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7B398D3D" w14:textId="77777777" w:rsidR="001F291B" w:rsidRPr="00F566BF" w:rsidRDefault="001F291B" w:rsidP="001F291B">
      <w:pPr>
        <w:ind w:firstLine="567"/>
        <w:jc w:val="center"/>
        <w:rPr>
          <w:rFonts w:ascii="GHEA Grapalat" w:hAnsi="GHEA Grapalat"/>
          <w:b/>
          <w:sz w:val="20"/>
          <w:szCs w:val="22"/>
          <w:lang w:val="af-ZA"/>
        </w:rPr>
      </w:pPr>
    </w:p>
    <w:p w14:paraId="69EC45C2" w14:textId="77777777" w:rsidR="001F291B" w:rsidRPr="00F566BF" w:rsidRDefault="001F291B" w:rsidP="001F291B">
      <w:pPr>
        <w:ind w:firstLine="567"/>
        <w:jc w:val="center"/>
        <w:rPr>
          <w:rFonts w:ascii="GHEA Grapalat" w:hAnsi="GHEA Grapalat" w:cs="Sylfaen"/>
          <w:b/>
          <w:sz w:val="22"/>
          <w:szCs w:val="22"/>
          <w:lang w:val="af-ZA"/>
        </w:rPr>
      </w:pPr>
    </w:p>
    <w:p w14:paraId="283D1332" w14:textId="77777777" w:rsidR="001F291B" w:rsidRPr="001A1A1A" w:rsidRDefault="001F291B" w:rsidP="001F291B">
      <w:pPr>
        <w:ind w:firstLine="567"/>
        <w:jc w:val="center"/>
        <w:rPr>
          <w:rFonts w:ascii="GHEA Grapalat" w:hAnsi="GHEA Grapalat"/>
          <w:b/>
          <w:sz w:val="20"/>
          <w:szCs w:val="20"/>
          <w:lang w:val="af-ZA"/>
        </w:rPr>
      </w:pPr>
      <w:r w:rsidRPr="001A1A1A">
        <w:rPr>
          <w:rFonts w:ascii="GHEA Grapalat" w:hAnsi="GHEA Grapalat" w:cs="Sylfaen"/>
          <w:b/>
          <w:sz w:val="20"/>
          <w:szCs w:val="20"/>
        </w:rPr>
        <w:t>ԲՈՎԱՆԴԱԿՈւԹՅՈւՆ</w:t>
      </w:r>
    </w:p>
    <w:p w14:paraId="4A163856" w14:textId="77777777" w:rsidR="001F291B" w:rsidRPr="001A1A1A" w:rsidRDefault="001F291B" w:rsidP="001F291B">
      <w:pPr>
        <w:ind w:firstLine="567"/>
        <w:jc w:val="center"/>
        <w:rPr>
          <w:rFonts w:ascii="GHEA Grapalat" w:hAnsi="GHEA Grapalat"/>
          <w:i/>
          <w:sz w:val="20"/>
          <w:szCs w:val="20"/>
          <w:lang w:val="af-ZA"/>
        </w:rPr>
      </w:pPr>
    </w:p>
    <w:p w14:paraId="517C068B" w14:textId="11B4C9AE" w:rsidR="001F291B" w:rsidRPr="00894E19" w:rsidRDefault="001F291B" w:rsidP="001F291B">
      <w:pPr>
        <w:ind w:firstLine="567"/>
        <w:jc w:val="center"/>
        <w:rPr>
          <w:rFonts w:ascii="GHEA Grapalat" w:hAnsi="GHEA Grapalat"/>
          <w:b/>
          <w:sz w:val="20"/>
          <w:lang w:val="af-ZA"/>
        </w:rPr>
      </w:pPr>
      <w:r>
        <w:rPr>
          <w:rFonts w:ascii="GHEA Grapalat" w:hAnsi="GHEA Grapalat"/>
          <w:b/>
          <w:sz w:val="20"/>
          <w:lang w:val="af-ZA"/>
        </w:rPr>
        <w:t>ԱՐԱՐԱՏ</w:t>
      </w:r>
      <w:r w:rsidRPr="00894E19">
        <w:rPr>
          <w:rFonts w:ascii="GHEA Grapalat" w:hAnsi="GHEA Grapalat"/>
          <w:b/>
          <w:sz w:val="20"/>
          <w:lang w:val="af-ZA"/>
        </w:rPr>
        <w:t xml:space="preserve">Ի ՀԱՄԱՅՆՔԱՊԱԵՏԱՐԱՆԻ </w:t>
      </w:r>
      <w:r w:rsidRPr="00F566BF">
        <w:rPr>
          <w:rFonts w:ascii="GHEA Grapalat" w:hAnsi="GHEA Grapalat"/>
          <w:b/>
          <w:sz w:val="20"/>
          <w:lang w:val="af-ZA"/>
        </w:rPr>
        <w:t>ԿԱՐԻՔՆԵՐԻ ՀԱՄԱՐ</w:t>
      </w:r>
      <w:r w:rsidRPr="00894E19">
        <w:rPr>
          <w:rFonts w:ascii="GHEA Grapalat" w:hAnsi="GHEA Grapalat"/>
          <w:b/>
          <w:sz w:val="20"/>
          <w:lang w:val="af-ZA"/>
        </w:rPr>
        <w:t xml:space="preserve">  </w:t>
      </w:r>
      <w:r>
        <w:rPr>
          <w:rFonts w:ascii="GHEA Grapalat" w:hAnsi="GHEA Grapalat"/>
          <w:b/>
          <w:sz w:val="20"/>
          <w:lang w:val="af-ZA"/>
        </w:rPr>
        <w:t></w:t>
      </w:r>
      <w:r w:rsidRPr="00916AB4">
        <w:rPr>
          <w:rFonts w:ascii="GHEA Grapalat" w:hAnsi="GHEA Grapalat"/>
          <w:b/>
        </w:rPr>
        <w:t>Արարատ</w:t>
      </w:r>
      <w:r>
        <w:rPr>
          <w:rFonts w:ascii="GHEA Grapalat" w:hAnsi="GHEA Grapalat"/>
          <w:b/>
          <w:lang w:val="hy-AM"/>
        </w:rPr>
        <w:t xml:space="preserve"> քաղաքի վարչական տարածքում </w:t>
      </w:r>
      <w:r w:rsidR="00E679F7">
        <w:rPr>
          <w:rFonts w:ascii="GHEA Grapalat" w:hAnsi="GHEA Grapalat"/>
          <w:b/>
          <w:lang w:val="hy-AM"/>
        </w:rPr>
        <w:t xml:space="preserve">ոռոգման ջրի </w:t>
      </w:r>
      <w:r>
        <w:rPr>
          <w:rFonts w:ascii="GHEA Grapalat" w:hAnsi="GHEA Grapalat"/>
          <w:b/>
          <w:lang w:val="hy-AM"/>
        </w:rPr>
        <w:t>հորատանցք</w:t>
      </w:r>
      <w:r w:rsidR="00C46C36">
        <w:rPr>
          <w:rFonts w:ascii="GHEA Grapalat" w:hAnsi="GHEA Grapalat"/>
          <w:b/>
          <w:lang w:val="hy-AM"/>
        </w:rPr>
        <w:t>ի հորատման աշխատանքների նախագծա</w:t>
      </w:r>
      <w:r>
        <w:rPr>
          <w:rFonts w:ascii="GHEA Grapalat" w:hAnsi="GHEA Grapalat"/>
          <w:b/>
          <w:lang w:val="hy-AM"/>
        </w:rPr>
        <w:t>նախահաշվային փաստաթղթերի կազմման</w:t>
      </w:r>
      <w:r w:rsidRPr="00916AB4">
        <w:rPr>
          <w:rFonts w:ascii="GHEA Grapalat" w:hAnsi="GHEA Grapalat"/>
          <w:b/>
          <w:lang w:val="af-ZA"/>
        </w:rPr>
        <w:t xml:space="preserve"> ծառայություններ</w:t>
      </w:r>
      <w:r>
        <w:rPr>
          <w:rFonts w:ascii="GHEA Grapalat" w:hAnsi="GHEA Grapalat"/>
          <w:b/>
          <w:lang w:val="af-ZA"/>
        </w:rPr>
        <w:t xml:space="preserve">ի                                                  </w:t>
      </w:r>
      <w:r w:rsidRPr="00894E19">
        <w:rPr>
          <w:rFonts w:ascii="GHEA Grapalat" w:hAnsi="GHEA Grapalat"/>
          <w:b/>
          <w:sz w:val="20"/>
          <w:lang w:val="af-ZA"/>
        </w:rPr>
        <w:t xml:space="preserve"> </w:t>
      </w:r>
      <w:r w:rsidRPr="00F566BF">
        <w:rPr>
          <w:rFonts w:ascii="GHEA Grapalat" w:hAnsi="GHEA Grapalat"/>
          <w:b/>
          <w:sz w:val="20"/>
          <w:lang w:val="af-ZA"/>
        </w:rPr>
        <w:t xml:space="preserve">ՁԵՌՔԲԵՐՄԱՆ ՆՊԱՏԱԿՈՎ ՀԱՅՏԱՐԱՐՎԱԾ </w:t>
      </w:r>
      <w:r>
        <w:rPr>
          <w:rFonts w:ascii="GHEA Grapalat" w:hAnsi="GHEA Grapalat"/>
          <w:b/>
          <w:sz w:val="20"/>
          <w:lang w:val="af-ZA"/>
        </w:rPr>
        <w:t xml:space="preserve">                                                                                         ԳՆԱՆՇՄԱՆ ՀԱՐՑՄԱՆ </w:t>
      </w:r>
      <w:r w:rsidRPr="00F566BF">
        <w:rPr>
          <w:rFonts w:ascii="GHEA Grapalat" w:hAnsi="GHEA Grapalat"/>
          <w:b/>
          <w:sz w:val="20"/>
          <w:lang w:val="af-ZA"/>
        </w:rPr>
        <w:t>ՀՐԱՎԵՐԻ</w:t>
      </w:r>
    </w:p>
    <w:p w14:paraId="1E13F164" w14:textId="77777777" w:rsidR="001F291B" w:rsidRPr="00F566BF" w:rsidRDefault="001F291B" w:rsidP="001F291B">
      <w:pPr>
        <w:ind w:firstLine="567"/>
        <w:jc w:val="center"/>
        <w:rPr>
          <w:rFonts w:ascii="GHEA Grapalat" w:hAnsi="GHEA Grapalat" w:cs="Sylfaen"/>
          <w:b/>
          <w:sz w:val="20"/>
          <w:szCs w:val="22"/>
          <w:lang w:val="af-ZA"/>
        </w:rPr>
      </w:pPr>
    </w:p>
    <w:p w14:paraId="7E205C92" w14:textId="77777777" w:rsidR="001F291B" w:rsidRPr="00F566BF" w:rsidRDefault="001F291B" w:rsidP="001F291B">
      <w:pPr>
        <w:ind w:firstLine="567"/>
        <w:jc w:val="center"/>
        <w:rPr>
          <w:rFonts w:ascii="GHEA Grapalat" w:hAnsi="GHEA Grapalat" w:cs="Sylfaen"/>
          <w:b/>
          <w:sz w:val="20"/>
          <w:szCs w:val="22"/>
          <w:lang w:val="af-ZA"/>
        </w:rPr>
      </w:pPr>
    </w:p>
    <w:p w14:paraId="3A8C45AD" w14:textId="77777777" w:rsidR="001F291B" w:rsidRPr="00F566BF" w:rsidRDefault="001F291B" w:rsidP="001F291B">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14:paraId="3259C269" w14:textId="77777777" w:rsidR="001F291B" w:rsidRPr="00F566BF" w:rsidRDefault="001F291B" w:rsidP="001F291B">
      <w:pPr>
        <w:ind w:firstLine="567"/>
        <w:jc w:val="both"/>
        <w:rPr>
          <w:rFonts w:ascii="GHEA Grapalat" w:hAnsi="GHEA Grapalat"/>
          <w:sz w:val="20"/>
          <w:lang w:val="af-ZA"/>
        </w:rPr>
      </w:pPr>
    </w:p>
    <w:p w14:paraId="3883F157" w14:textId="77777777" w:rsidR="001F291B" w:rsidRPr="00F566BF" w:rsidRDefault="001F291B" w:rsidP="001F291B">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38CE5D1D" w14:textId="77777777" w:rsidR="001F291B" w:rsidRPr="00F566BF" w:rsidRDefault="001F291B" w:rsidP="001F291B">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դրանց</w:t>
      </w:r>
      <w:r w:rsidRPr="00F566BF">
        <w:rPr>
          <w:rFonts w:ascii="GHEA Grapalat" w:hAnsi="GHEA Grapalat" w:cs="Sylfaen"/>
          <w:sz w:val="20"/>
          <w:lang w:val="af-ZA"/>
        </w:rPr>
        <w:t xml:space="preserve"> </w:t>
      </w:r>
      <w:r w:rsidRPr="00F566BF">
        <w:rPr>
          <w:rFonts w:ascii="GHEA Grapalat" w:hAnsi="GHEA Grapalat" w:cs="Sylfaen"/>
          <w:sz w:val="20"/>
        </w:rPr>
        <w:t>գնահատման</w:t>
      </w:r>
      <w:r w:rsidRPr="00F566BF">
        <w:rPr>
          <w:rFonts w:ascii="GHEA Grapalat" w:hAnsi="GHEA Grapalat" w:cs="Sylfaen"/>
          <w:sz w:val="20"/>
          <w:lang w:val="af-ZA"/>
        </w:rPr>
        <w:t xml:space="preserve"> </w:t>
      </w:r>
      <w:r w:rsidRPr="00F566BF">
        <w:rPr>
          <w:rFonts w:ascii="GHEA Grapalat" w:hAnsi="GHEA Grapalat" w:cs="Sylfaen"/>
          <w:sz w:val="20"/>
        </w:rPr>
        <w:t>կարգը</w:t>
      </w:r>
      <w:r w:rsidRPr="00F566BF">
        <w:rPr>
          <w:rFonts w:ascii="GHEA Grapalat" w:hAnsi="GHEA Grapalat" w:cs="Times Armenian"/>
          <w:sz w:val="20"/>
          <w:lang w:val="af-ZA"/>
        </w:rPr>
        <w:t xml:space="preserve">, 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ապահովում ներկայացնելու պայմանները </w:t>
      </w:r>
    </w:p>
    <w:p w14:paraId="5FD6F873" w14:textId="77777777" w:rsidR="001F291B" w:rsidRPr="00F566BF" w:rsidRDefault="001F291B" w:rsidP="001F291B">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55064897" w14:textId="77777777" w:rsidR="001F291B" w:rsidRPr="00F566BF" w:rsidRDefault="001F291B" w:rsidP="001F291B">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6D1BA983" w14:textId="77777777" w:rsidR="001F291B" w:rsidRPr="00F566BF" w:rsidRDefault="001F291B" w:rsidP="001F291B">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Pr="00F566BF">
        <w:rPr>
          <w:rFonts w:ascii="GHEA Grapalat" w:hAnsi="GHEA Grapalat" w:cs="Times Armenian"/>
          <w:sz w:val="20"/>
          <w:lang w:val="af-ZA"/>
        </w:rPr>
        <w:tab/>
        <w:t xml:space="preserve"> </w:t>
      </w:r>
    </w:p>
    <w:p w14:paraId="5942EC91" w14:textId="77777777" w:rsidR="001F291B" w:rsidRPr="00F566BF" w:rsidRDefault="001F291B" w:rsidP="001F291B">
      <w:pPr>
        <w:ind w:firstLine="1134"/>
        <w:jc w:val="both"/>
        <w:rPr>
          <w:rFonts w:ascii="GHEA Grapalat" w:hAnsi="GHEA Grapalat"/>
          <w:sz w:val="20"/>
          <w:lang w:val="af-ZA"/>
        </w:rPr>
      </w:pPr>
      <w:r w:rsidRPr="00F566BF">
        <w:rPr>
          <w:rFonts w:ascii="GHEA Grapalat" w:hAnsi="GHEA Grapalat"/>
          <w:sz w:val="20"/>
          <w:lang w:val="af-ZA"/>
        </w:rPr>
        <w:t xml:space="preserve">6. </w:t>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ործողության</w:t>
      </w:r>
      <w:r w:rsidRPr="00F566BF">
        <w:rPr>
          <w:rFonts w:ascii="GHEA Grapalat" w:hAnsi="GHEA Grapalat" w:cs="Times Armenian"/>
          <w:sz w:val="20"/>
          <w:lang w:val="af-ZA"/>
        </w:rPr>
        <w:t xml:space="preserve"> </w:t>
      </w:r>
      <w:r w:rsidRPr="00F566BF">
        <w:rPr>
          <w:rFonts w:ascii="GHEA Grapalat" w:hAnsi="GHEA Grapalat" w:cs="Sylfaen"/>
          <w:sz w:val="20"/>
        </w:rPr>
        <w:t>ժամկետը</w:t>
      </w:r>
      <w:r w:rsidRPr="00F566BF">
        <w:rPr>
          <w:rFonts w:ascii="GHEA Grapalat" w:hAnsi="GHEA Grapalat" w:cs="Times Armenian"/>
          <w:sz w:val="20"/>
          <w:lang w:val="af-ZA"/>
        </w:rPr>
        <w:t xml:space="preserve">, </w:t>
      </w:r>
      <w:r w:rsidRPr="00F566BF">
        <w:rPr>
          <w:rFonts w:ascii="GHEA Grapalat" w:hAnsi="GHEA Grapalat" w:cs="Sylfaen"/>
          <w:sz w:val="20"/>
        </w:rPr>
        <w:t>հայտերում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դրանք</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վերցնելու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t xml:space="preserve"> </w:t>
      </w:r>
    </w:p>
    <w:p w14:paraId="777A58C1" w14:textId="77777777" w:rsidR="001F291B" w:rsidRPr="00F566BF" w:rsidRDefault="001F291B" w:rsidP="001F291B">
      <w:pPr>
        <w:ind w:firstLine="1134"/>
        <w:jc w:val="both"/>
        <w:rPr>
          <w:rFonts w:ascii="GHEA Grapalat" w:hAnsi="GHEA Grapalat" w:cs="Sylfaen"/>
          <w:sz w:val="20"/>
          <w:lang w:val="af-ZA"/>
        </w:rPr>
      </w:pPr>
      <w:r w:rsidRPr="00F566BF">
        <w:rPr>
          <w:rFonts w:ascii="GHEA Grapalat" w:hAnsi="GHEA Grapalat"/>
          <w:sz w:val="20"/>
          <w:lang w:val="af-ZA"/>
        </w:rPr>
        <w:t>8. Հ</w:t>
      </w:r>
      <w:r w:rsidRPr="00F566BF">
        <w:rPr>
          <w:rFonts w:ascii="GHEA Grapalat" w:hAnsi="GHEA Grapalat" w:cs="Sylfaen"/>
          <w:sz w:val="20"/>
        </w:rPr>
        <w:t>այտերի</w:t>
      </w:r>
      <w:r w:rsidRPr="00F566BF">
        <w:rPr>
          <w:rFonts w:ascii="GHEA Grapalat" w:hAnsi="GHEA Grapalat" w:cs="Sylfaen"/>
          <w:sz w:val="20"/>
          <w:lang w:val="af-ZA"/>
        </w:rPr>
        <w:t xml:space="preserve"> </w:t>
      </w:r>
      <w:r w:rsidRPr="00F566BF">
        <w:rPr>
          <w:rFonts w:ascii="GHEA Grapalat" w:hAnsi="GHEA Grapalat" w:cs="Sylfaen"/>
          <w:sz w:val="20"/>
        </w:rPr>
        <w:t>բացումը</w:t>
      </w:r>
      <w:r w:rsidRPr="00F566BF">
        <w:rPr>
          <w:rFonts w:ascii="GHEA Grapalat" w:hAnsi="GHEA Grapalat" w:cs="Sylfaen"/>
          <w:sz w:val="20"/>
          <w:lang w:val="af-ZA"/>
        </w:rPr>
        <w:t xml:space="preserve">, </w:t>
      </w:r>
      <w:r w:rsidRPr="00F566BF">
        <w:rPr>
          <w:rFonts w:ascii="GHEA Grapalat" w:hAnsi="GHEA Grapalat" w:cs="Sylfaen"/>
          <w:sz w:val="20"/>
        </w:rPr>
        <w:t>գնահատումը</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արդյունքների</w:t>
      </w:r>
      <w:r w:rsidRPr="00F566BF">
        <w:rPr>
          <w:rFonts w:ascii="GHEA Grapalat" w:hAnsi="GHEA Grapalat" w:cs="Sylfaen"/>
          <w:sz w:val="20"/>
          <w:lang w:val="af-ZA"/>
        </w:rPr>
        <w:t xml:space="preserve"> </w:t>
      </w:r>
      <w:r w:rsidRPr="00F566BF">
        <w:rPr>
          <w:rFonts w:ascii="GHEA Grapalat" w:hAnsi="GHEA Grapalat" w:cs="Sylfaen"/>
          <w:sz w:val="20"/>
        </w:rPr>
        <w:t>ամփոփումը</w:t>
      </w:r>
      <w:r w:rsidRPr="00F566BF">
        <w:rPr>
          <w:rFonts w:ascii="GHEA Grapalat" w:hAnsi="GHEA Grapalat" w:cs="Sylfaen"/>
          <w:sz w:val="20"/>
          <w:lang w:val="af-ZA"/>
        </w:rPr>
        <w:tab/>
      </w:r>
    </w:p>
    <w:p w14:paraId="2BABDB67" w14:textId="77777777" w:rsidR="001F291B" w:rsidRPr="00F566BF" w:rsidRDefault="001F291B" w:rsidP="001F291B">
      <w:pPr>
        <w:ind w:firstLine="1134"/>
        <w:jc w:val="both"/>
        <w:rPr>
          <w:rFonts w:ascii="GHEA Grapalat" w:hAnsi="GHEA Grapalat"/>
          <w:sz w:val="20"/>
          <w:lang w:val="af-ZA"/>
        </w:rPr>
      </w:pPr>
      <w:r w:rsidRPr="00F566BF">
        <w:rPr>
          <w:rFonts w:ascii="GHEA Grapalat" w:hAnsi="GHEA Grapalat"/>
          <w:sz w:val="20"/>
          <w:lang w:val="af-ZA"/>
        </w:rPr>
        <w:t xml:space="preserve">9.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րի</w:t>
      </w:r>
      <w:r w:rsidRPr="00F566BF">
        <w:rPr>
          <w:rFonts w:ascii="GHEA Grapalat" w:hAnsi="GHEA Grapalat" w:cs="Times Armenian"/>
          <w:sz w:val="20"/>
          <w:lang w:val="af-ZA"/>
        </w:rPr>
        <w:t xml:space="preserve"> </w:t>
      </w:r>
      <w:r w:rsidRPr="00F566BF">
        <w:rPr>
          <w:rFonts w:ascii="GHEA Grapalat" w:hAnsi="GHEA Grapalat" w:cs="Sylfaen"/>
          <w:sz w:val="20"/>
        </w:rPr>
        <w:t>կնքումը</w:t>
      </w:r>
      <w:r w:rsidRPr="00F566BF">
        <w:rPr>
          <w:rFonts w:ascii="GHEA Grapalat" w:hAnsi="GHEA Grapalat" w:cs="Times Armenian"/>
          <w:sz w:val="20"/>
          <w:lang w:val="af-ZA"/>
        </w:rPr>
        <w:tab/>
      </w:r>
    </w:p>
    <w:p w14:paraId="7B0CB87C" w14:textId="77777777" w:rsidR="001F291B" w:rsidRPr="00F566BF" w:rsidRDefault="001F291B" w:rsidP="001F291B">
      <w:pPr>
        <w:ind w:firstLine="1134"/>
        <w:jc w:val="both"/>
        <w:rPr>
          <w:rFonts w:ascii="GHEA Grapalat" w:hAnsi="GHEA Grapalat"/>
          <w:sz w:val="20"/>
          <w:lang w:val="af-ZA"/>
        </w:rPr>
      </w:pPr>
      <w:r w:rsidRPr="00F566BF">
        <w:rPr>
          <w:rFonts w:ascii="GHEA Grapalat" w:hAnsi="GHEA Grapalat"/>
          <w:sz w:val="20"/>
          <w:lang w:val="af-ZA"/>
        </w:rPr>
        <w:t xml:space="preserve">10. Որակավորման և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րի</w:t>
      </w:r>
      <w:r w:rsidRPr="00F566BF">
        <w:rPr>
          <w:rFonts w:ascii="GHEA Grapalat" w:hAnsi="GHEA Grapalat" w:cs="Times Armenian"/>
          <w:sz w:val="20"/>
          <w:lang w:val="af-ZA"/>
        </w:rPr>
        <w:t xml:space="preserve"> </w:t>
      </w:r>
      <w:r w:rsidRPr="00F566BF">
        <w:rPr>
          <w:rFonts w:ascii="GHEA Grapalat" w:hAnsi="GHEA Grapalat" w:cs="Sylfaen"/>
          <w:sz w:val="20"/>
        </w:rPr>
        <w:t>ապահովումները</w:t>
      </w:r>
      <w:r w:rsidRPr="00F566BF">
        <w:rPr>
          <w:rFonts w:ascii="GHEA Grapalat" w:hAnsi="GHEA Grapalat" w:cs="Times Armenian"/>
          <w:sz w:val="20"/>
          <w:lang w:val="af-ZA"/>
        </w:rPr>
        <w:tab/>
        <w:t xml:space="preserve"> </w:t>
      </w:r>
    </w:p>
    <w:p w14:paraId="320E647C" w14:textId="77777777" w:rsidR="001F291B" w:rsidRPr="00F566BF" w:rsidRDefault="001F291B" w:rsidP="001F291B">
      <w:pPr>
        <w:ind w:firstLine="1134"/>
        <w:jc w:val="both"/>
        <w:rPr>
          <w:rFonts w:ascii="GHEA Grapalat" w:hAnsi="GHEA Grapalat"/>
          <w:sz w:val="20"/>
          <w:lang w:val="af-ZA"/>
        </w:rPr>
      </w:pPr>
      <w:r w:rsidRPr="00F566BF">
        <w:rPr>
          <w:rFonts w:ascii="GHEA Grapalat" w:hAnsi="GHEA Grapalat"/>
          <w:sz w:val="20"/>
          <w:lang w:val="af-ZA"/>
        </w:rPr>
        <w:t xml:space="preserve">11.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6D31B133" w14:textId="77777777" w:rsidR="001F291B" w:rsidRPr="00F566BF" w:rsidRDefault="001F291B" w:rsidP="001F291B">
      <w:pPr>
        <w:ind w:firstLine="1134"/>
        <w:jc w:val="both"/>
        <w:rPr>
          <w:rFonts w:ascii="GHEA Grapalat" w:hAnsi="GHEA Grapalat"/>
          <w:sz w:val="20"/>
          <w:lang w:val="af-ZA"/>
        </w:rPr>
      </w:pPr>
      <w:r w:rsidRPr="00F566BF">
        <w:rPr>
          <w:rFonts w:ascii="GHEA Grapalat" w:hAnsi="GHEA Grapalat"/>
          <w:sz w:val="20"/>
          <w:lang w:val="af-ZA"/>
        </w:rPr>
        <w:t xml:space="preserve">12.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2667EEA9" w14:textId="77777777" w:rsidR="001F291B" w:rsidRPr="00F566BF" w:rsidRDefault="001F291B" w:rsidP="001F291B">
      <w:pPr>
        <w:ind w:firstLine="567"/>
        <w:jc w:val="both"/>
        <w:rPr>
          <w:rFonts w:ascii="GHEA Grapalat" w:hAnsi="GHEA Grapalat"/>
          <w:sz w:val="20"/>
          <w:lang w:val="af-ZA"/>
        </w:rPr>
      </w:pPr>
    </w:p>
    <w:p w14:paraId="7C3B8A0E" w14:textId="77777777" w:rsidR="001F291B" w:rsidRPr="00F566BF" w:rsidRDefault="001F291B" w:rsidP="001F291B">
      <w:pPr>
        <w:ind w:firstLine="567"/>
        <w:jc w:val="both"/>
        <w:rPr>
          <w:rFonts w:ascii="GHEA Grapalat" w:hAnsi="GHEA Grapalat"/>
          <w:sz w:val="20"/>
          <w:lang w:val="af-ZA"/>
        </w:rPr>
      </w:pPr>
    </w:p>
    <w:p w14:paraId="132C31ED" w14:textId="77777777" w:rsidR="001F291B" w:rsidRPr="00D709A1" w:rsidRDefault="001F291B" w:rsidP="001F291B">
      <w:pPr>
        <w:ind w:firstLine="567"/>
        <w:jc w:val="center"/>
        <w:rPr>
          <w:rFonts w:ascii="GHEA Grapalat" w:hAnsi="GHEA Grapalat" w:cs="Sylfaen"/>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r>
        <w:rPr>
          <w:rFonts w:ascii="GHEA Grapalat" w:hAnsi="GHEA Grapalat" w:cs="Sylfaen"/>
          <w:b/>
          <w:sz w:val="20"/>
        </w:rPr>
        <w:t>ԳՆԱՆՇՄԱՆ</w:t>
      </w:r>
      <w:r w:rsidRPr="00E111D3">
        <w:rPr>
          <w:rFonts w:ascii="GHEA Grapalat" w:hAnsi="GHEA Grapalat" w:cs="Sylfaen"/>
          <w:b/>
          <w:sz w:val="20"/>
          <w:lang w:val="af-ZA"/>
        </w:rPr>
        <w:t xml:space="preserve"> </w:t>
      </w:r>
      <w:r>
        <w:rPr>
          <w:rFonts w:ascii="GHEA Grapalat" w:hAnsi="GHEA Grapalat" w:cs="Sylfaen"/>
          <w:b/>
          <w:sz w:val="20"/>
        </w:rPr>
        <w:t>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218407DF" w14:textId="77777777" w:rsidR="001F291B" w:rsidRPr="00F566BF" w:rsidRDefault="001F291B" w:rsidP="001F291B">
      <w:pPr>
        <w:ind w:firstLine="567"/>
        <w:jc w:val="center"/>
        <w:rPr>
          <w:rFonts w:ascii="GHEA Grapalat" w:hAnsi="GHEA Grapalat"/>
          <w:sz w:val="20"/>
          <w:lang w:val="af-ZA"/>
        </w:rPr>
      </w:pPr>
    </w:p>
    <w:p w14:paraId="612EC762" w14:textId="77777777" w:rsidR="001F291B" w:rsidRPr="00F566BF" w:rsidRDefault="001F291B" w:rsidP="001F291B">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14:paraId="5AA3DE7B" w14:textId="77777777" w:rsidR="001F291B" w:rsidRPr="00F566BF" w:rsidRDefault="001F291B" w:rsidP="001F291B">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B9AF364" w14:textId="77777777" w:rsidR="001F291B" w:rsidRPr="00F566BF" w:rsidRDefault="001F291B" w:rsidP="001F291B">
      <w:pPr>
        <w:ind w:firstLine="1134"/>
        <w:jc w:val="both"/>
        <w:rPr>
          <w:rFonts w:ascii="GHEA Grapalat" w:hAnsi="GHEA Grapalat" w:cs="Times Armenian"/>
          <w:sz w:val="20"/>
          <w:lang w:val="af-ZA"/>
        </w:rPr>
      </w:pPr>
      <w:r w:rsidRPr="00F566BF">
        <w:rPr>
          <w:rFonts w:ascii="GHEA Grapalat" w:hAnsi="GHEA Grapalat"/>
          <w:sz w:val="20"/>
          <w:lang w:val="af-ZA"/>
        </w:rPr>
        <w:t>3.</w:t>
      </w:r>
      <w:r w:rsidRPr="00F566BF">
        <w:rPr>
          <w:rFonts w:ascii="GHEA Grapalat" w:hAnsi="GHEA Grapalat"/>
          <w:sz w:val="20"/>
          <w:lang w:val="af-ZA"/>
        </w:rPr>
        <w:tab/>
      </w:r>
      <w:r w:rsidRPr="00F566BF">
        <w:rPr>
          <w:rFonts w:ascii="GHEA Grapalat" w:hAnsi="GHEA Grapalat" w:cs="Sylfaen"/>
          <w:sz w:val="20"/>
        </w:rPr>
        <w:t>Հավելվածներ</w:t>
      </w:r>
      <w:r w:rsidRPr="00F566BF">
        <w:rPr>
          <w:rFonts w:ascii="GHEA Grapalat" w:hAnsi="GHEA Grapalat" w:cs="Times Armenian"/>
          <w:sz w:val="20"/>
          <w:lang w:val="af-ZA"/>
        </w:rPr>
        <w:t xml:space="preserve"> 1-</w:t>
      </w:r>
      <w:r>
        <w:rPr>
          <w:rFonts w:ascii="GHEA Grapalat" w:hAnsi="GHEA Grapalat" w:cs="Times Armenian"/>
          <w:sz w:val="20"/>
          <w:lang w:val="af-ZA"/>
        </w:rPr>
        <w:t>6</w:t>
      </w:r>
      <w:r w:rsidRPr="00F566BF">
        <w:rPr>
          <w:rFonts w:ascii="GHEA Grapalat" w:hAnsi="GHEA Grapalat" w:cs="Times Armenian"/>
          <w:sz w:val="20"/>
          <w:lang w:val="af-ZA"/>
        </w:rPr>
        <w:tab/>
      </w:r>
    </w:p>
    <w:p w14:paraId="627833F2" w14:textId="77777777" w:rsidR="001F291B" w:rsidRPr="00F566BF" w:rsidRDefault="001F291B" w:rsidP="001F291B">
      <w:pPr>
        <w:ind w:firstLine="1134"/>
        <w:jc w:val="both"/>
        <w:rPr>
          <w:rFonts w:ascii="GHEA Grapalat" w:hAnsi="GHEA Grapalat" w:cs="Times Armenian"/>
          <w:sz w:val="20"/>
          <w:lang w:val="af-ZA"/>
        </w:rPr>
      </w:pPr>
    </w:p>
    <w:p w14:paraId="386DA4FB" w14:textId="77777777" w:rsidR="001F291B" w:rsidRPr="00F566BF" w:rsidRDefault="001F291B" w:rsidP="001F291B">
      <w:pPr>
        <w:ind w:firstLine="1134"/>
        <w:jc w:val="both"/>
        <w:rPr>
          <w:rFonts w:ascii="GHEA Grapalat" w:hAnsi="GHEA Grapalat" w:cs="Times Armenian"/>
          <w:sz w:val="20"/>
          <w:lang w:val="af-ZA"/>
        </w:rPr>
      </w:pPr>
    </w:p>
    <w:p w14:paraId="615EF165" w14:textId="77777777" w:rsidR="001F291B" w:rsidRPr="00F566BF" w:rsidRDefault="001F291B" w:rsidP="001F291B">
      <w:pPr>
        <w:ind w:firstLine="1134"/>
        <w:jc w:val="both"/>
        <w:rPr>
          <w:rFonts w:ascii="GHEA Grapalat" w:hAnsi="GHEA Grapalat" w:cs="Times Armenian"/>
          <w:sz w:val="20"/>
          <w:lang w:val="af-ZA"/>
        </w:rPr>
      </w:pPr>
    </w:p>
    <w:p w14:paraId="125FA316" w14:textId="77777777" w:rsidR="001F291B" w:rsidRPr="00F566BF" w:rsidRDefault="001F291B" w:rsidP="001F291B">
      <w:pPr>
        <w:ind w:firstLine="1134"/>
        <w:jc w:val="both"/>
        <w:rPr>
          <w:rFonts w:ascii="GHEA Grapalat" w:hAnsi="GHEA Grapalat" w:cs="Times Armenian"/>
          <w:sz w:val="20"/>
          <w:lang w:val="af-ZA"/>
        </w:rPr>
      </w:pPr>
    </w:p>
    <w:p w14:paraId="7A002BFA" w14:textId="77777777" w:rsidR="001F291B" w:rsidRPr="00F566BF" w:rsidRDefault="001F291B" w:rsidP="001F291B">
      <w:pPr>
        <w:ind w:firstLine="1134"/>
        <w:jc w:val="both"/>
        <w:rPr>
          <w:rFonts w:ascii="GHEA Grapalat" w:hAnsi="GHEA Grapalat" w:cs="Times Armenian"/>
          <w:sz w:val="20"/>
          <w:lang w:val="af-ZA"/>
        </w:rPr>
      </w:pPr>
    </w:p>
    <w:p w14:paraId="73A3FD5E" w14:textId="77777777" w:rsidR="001F291B" w:rsidRPr="00F566BF" w:rsidRDefault="001F291B" w:rsidP="001F291B">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Pr="00F566BF">
        <w:rPr>
          <w:rFonts w:ascii="GHEA Grapalat" w:hAnsi="GHEA Grapalat" w:cs="Times Armenian"/>
          <w:sz w:val="20"/>
          <w:lang w:val="af-ZA"/>
        </w:rPr>
        <w:br w:type="page"/>
      </w:r>
      <w:r w:rsidRPr="00F566BF">
        <w:rPr>
          <w:rFonts w:ascii="GHEA Grapalat" w:hAnsi="GHEA Grapalat" w:cs="Times Armenian"/>
          <w:sz w:val="20"/>
          <w:lang w:val="af-ZA"/>
        </w:rPr>
        <w:lastRenderedPageBreak/>
        <w:tab/>
      </w:r>
    </w:p>
    <w:p w14:paraId="753C008C" w14:textId="77777777" w:rsidR="001F291B" w:rsidRPr="00F566BF" w:rsidRDefault="001F291B" w:rsidP="001F291B">
      <w:pPr>
        <w:jc w:val="both"/>
        <w:rPr>
          <w:rFonts w:ascii="GHEA Grapalat" w:hAnsi="GHEA Grapalat"/>
          <w:sz w:val="20"/>
          <w:lang w:val="af-ZA"/>
        </w:rPr>
      </w:pPr>
      <w:r w:rsidRPr="00F566BF">
        <w:rPr>
          <w:rFonts w:ascii="GHEA Grapalat" w:hAnsi="GHEA Grapalat"/>
          <w:sz w:val="20"/>
          <w:lang w:val="af-ZA"/>
        </w:rPr>
        <w:t xml:space="preserve">          </w:t>
      </w:r>
      <w:r w:rsidRPr="00D4351A">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Pr>
          <w:rFonts w:ascii="GHEA Grapalat" w:hAnsi="GHEA Grapalat" w:cs="Times Armenian"/>
          <w:b/>
          <w:sz w:val="20"/>
          <w:lang w:val="af-ZA"/>
        </w:rPr>
        <w:t>ՀՀ ԱՄԱՀ-ԳՀԾՁԲ-22/25</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Pr>
          <w:rFonts w:ascii="GHEA Grapalat" w:hAnsi="GHEA Grapalat" w:cs="Sylfaen"/>
          <w:sz w:val="20"/>
        </w:rPr>
        <w:t>գնանշման</w:t>
      </w:r>
      <w:r w:rsidRPr="00DA6237">
        <w:rPr>
          <w:rFonts w:ascii="GHEA Grapalat" w:hAnsi="GHEA Grapalat" w:cs="Sylfaen"/>
          <w:sz w:val="20"/>
          <w:lang w:val="af-ZA"/>
        </w:rPr>
        <w:t xml:space="preserve"> </w:t>
      </w:r>
      <w:r>
        <w:rPr>
          <w:rFonts w:ascii="GHEA Grapalat" w:hAnsi="GHEA Grapalat" w:cs="Sylfaen"/>
          <w:sz w:val="20"/>
        </w:rPr>
        <w:t>հարցման</w:t>
      </w:r>
      <w:r w:rsidRPr="004D3591">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Pr="00F566BF">
        <w:rPr>
          <w:rFonts w:ascii="GHEA Grapalat" w:hAnsi="GHEA Grapalat" w:cs="Times Armenian"/>
          <w:sz w:val="20"/>
          <w:lang w:val="af-ZA"/>
        </w:rPr>
        <w:t>։</w:t>
      </w:r>
    </w:p>
    <w:p w14:paraId="19EDEF60" w14:textId="77777777" w:rsidR="001F291B" w:rsidRPr="005E1F72" w:rsidRDefault="001F291B" w:rsidP="001F291B">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2017</w:t>
      </w:r>
      <w:r w:rsidRPr="005E1F72">
        <w:rPr>
          <w:rFonts w:ascii="GHEA Grapalat" w:hAnsi="GHEA Grapalat" w:cs="Sylfaen"/>
          <w:sz w:val="20"/>
        </w:rPr>
        <w:t>թ</w:t>
      </w:r>
      <w:r w:rsidRPr="005E1F72">
        <w:rPr>
          <w:rFonts w:ascii="GHEA Grapalat" w:hAnsi="GHEA Grapalat" w:cs="Times Armenian"/>
          <w:sz w:val="20"/>
          <w:lang w:val="af-ZA"/>
        </w:rPr>
        <w:t>. մայիսի 4-ի N 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Times Armenian"/>
          <w:sz w:val="20"/>
        </w:rPr>
        <w:t>ՀՀ</w:t>
      </w:r>
      <w:r w:rsidRPr="005E1F72">
        <w:rPr>
          <w:rFonts w:ascii="GHEA Grapalat" w:hAnsi="GHEA Grapalat" w:cs="Times Armenian"/>
          <w:sz w:val="20"/>
          <w:lang w:val="af-ZA"/>
        </w:rPr>
        <w:t xml:space="preserve"> </w:t>
      </w:r>
      <w:r w:rsidRPr="005E1F72">
        <w:rPr>
          <w:rFonts w:ascii="GHEA Grapalat" w:hAnsi="GHEA Grapalat" w:cs="Times Armenian"/>
          <w:sz w:val="20"/>
        </w:rPr>
        <w:t>կառավարության</w:t>
      </w:r>
      <w:r w:rsidRPr="005E1F72">
        <w:rPr>
          <w:rFonts w:ascii="GHEA Grapalat" w:hAnsi="GHEA Grapalat" w:cs="Times Armenian"/>
          <w:sz w:val="20"/>
          <w:lang w:val="af-ZA"/>
        </w:rPr>
        <w:t xml:space="preserve"> 2017 </w:t>
      </w:r>
      <w:r w:rsidRPr="005E1F72">
        <w:rPr>
          <w:rFonts w:ascii="GHEA Grapalat" w:hAnsi="GHEA Grapalat" w:cs="Times Armenian"/>
          <w:sz w:val="20"/>
        </w:rPr>
        <w:t>թվականի</w:t>
      </w:r>
      <w:r w:rsidRPr="005E1F72">
        <w:rPr>
          <w:rFonts w:ascii="GHEA Grapalat" w:hAnsi="GHEA Grapalat" w:cs="Times Armenian"/>
          <w:sz w:val="20"/>
          <w:lang w:val="af-ZA"/>
        </w:rPr>
        <w:t xml:space="preserve"> </w:t>
      </w:r>
      <w:r w:rsidRPr="005E1F72">
        <w:rPr>
          <w:rFonts w:ascii="GHEA Grapalat" w:hAnsi="GHEA Grapalat" w:cs="Times Armenian"/>
          <w:sz w:val="20"/>
        </w:rPr>
        <w:t>ապրիլի</w:t>
      </w:r>
      <w:r w:rsidRPr="005E1F72">
        <w:rPr>
          <w:rFonts w:ascii="GHEA Grapalat" w:hAnsi="GHEA Grapalat" w:cs="Times Armenian"/>
          <w:sz w:val="20"/>
          <w:lang w:val="af-ZA"/>
        </w:rPr>
        <w:t xml:space="preserve"> 6-</w:t>
      </w:r>
      <w:r w:rsidRPr="005E1F72">
        <w:rPr>
          <w:rFonts w:ascii="GHEA Grapalat" w:hAnsi="GHEA Grapalat" w:cs="Times Armenian"/>
          <w:sz w:val="20"/>
        </w:rPr>
        <w:t>ի</w:t>
      </w:r>
      <w:r w:rsidRPr="005E1F72">
        <w:rPr>
          <w:rFonts w:ascii="GHEA Grapalat" w:hAnsi="GHEA Grapalat" w:cs="Times Armenian"/>
          <w:sz w:val="20"/>
          <w:lang w:val="af-ZA"/>
        </w:rPr>
        <w:t xml:space="preserve"> N 386-</w:t>
      </w:r>
      <w:r w:rsidRPr="005E1F72">
        <w:rPr>
          <w:rFonts w:ascii="GHEA Grapalat" w:hAnsi="GHEA Grapalat" w:cs="Times Armenian"/>
          <w:sz w:val="20"/>
        </w:rPr>
        <w:t>Ն</w:t>
      </w:r>
      <w:r w:rsidRPr="005E1F72">
        <w:rPr>
          <w:rFonts w:ascii="GHEA Grapalat" w:hAnsi="GHEA Grapalat" w:cs="Times Armenian"/>
          <w:sz w:val="20"/>
          <w:lang w:val="af-ZA"/>
        </w:rPr>
        <w:t xml:space="preserve"> </w:t>
      </w:r>
      <w:r w:rsidRPr="005E1F72">
        <w:rPr>
          <w:rFonts w:ascii="GHEA Grapalat" w:hAnsi="GHEA Grapalat" w:cs="Times Armenian"/>
          <w:sz w:val="20"/>
        </w:rPr>
        <w:t>որոշմամբ</w:t>
      </w:r>
      <w:r w:rsidRPr="005E1F72">
        <w:rPr>
          <w:rFonts w:ascii="GHEA Grapalat" w:hAnsi="GHEA Grapalat" w:cs="Times Armenian"/>
          <w:sz w:val="20"/>
          <w:lang w:val="af-ZA"/>
        </w:rPr>
        <w:t xml:space="preserve"> </w:t>
      </w:r>
      <w:r w:rsidRPr="005E1F72">
        <w:rPr>
          <w:rFonts w:ascii="GHEA Grapalat" w:hAnsi="GHEA Grapalat" w:cs="Times Armenian"/>
          <w:sz w:val="20"/>
        </w:rPr>
        <w:t>հաստատված</w:t>
      </w:r>
      <w:r w:rsidRPr="005E1F72">
        <w:rPr>
          <w:rFonts w:ascii="GHEA Grapalat" w:hAnsi="GHEA Grapalat" w:cs="Times Armenian"/>
          <w:sz w:val="20"/>
          <w:lang w:val="af-ZA"/>
        </w:rPr>
        <w:t xml:space="preserve"> «Է</w:t>
      </w:r>
      <w:r w:rsidRPr="005E1F72">
        <w:rPr>
          <w:rFonts w:ascii="GHEA Grapalat" w:hAnsi="GHEA Grapalat" w:cs="Times Armenian"/>
          <w:sz w:val="20"/>
        </w:rPr>
        <w:t>լեկտրոնային</w:t>
      </w:r>
      <w:r w:rsidRPr="005E1F72">
        <w:rPr>
          <w:rFonts w:ascii="GHEA Grapalat" w:hAnsi="GHEA Grapalat" w:cs="Times Armenian"/>
          <w:sz w:val="20"/>
          <w:lang w:val="af-ZA"/>
        </w:rPr>
        <w:t xml:space="preserve">  </w:t>
      </w:r>
      <w:r w:rsidRPr="005E1F72">
        <w:rPr>
          <w:rFonts w:ascii="GHEA Grapalat" w:hAnsi="GHEA Grapalat" w:cs="Times Armenian"/>
          <w:sz w:val="20"/>
        </w:rPr>
        <w:t>ձևով</w:t>
      </w:r>
      <w:r w:rsidRPr="005E1F72">
        <w:rPr>
          <w:rFonts w:ascii="GHEA Grapalat" w:hAnsi="GHEA Grapalat" w:cs="Times Armenian"/>
          <w:sz w:val="20"/>
          <w:lang w:val="af-ZA"/>
        </w:rPr>
        <w:t xml:space="preserve"> </w:t>
      </w:r>
      <w:r w:rsidRPr="005E1F72">
        <w:rPr>
          <w:rFonts w:ascii="GHEA Grapalat" w:hAnsi="GHEA Grapalat" w:cs="Times Armenia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կատարման</w:t>
      </w:r>
      <w:r w:rsidRPr="005E1F72">
        <w:rPr>
          <w:rFonts w:ascii="GHEA Grapalat" w:hAnsi="GHEA Grapalat" w:cs="Times Armenian"/>
          <w:sz w:val="20"/>
          <w:lang w:val="af-ZA"/>
        </w:rPr>
        <w:t xml:space="preserve">» </w:t>
      </w:r>
      <w:r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Pr="005E1F72">
        <w:rPr>
          <w:rFonts w:ascii="GHEA Grapalat" w:hAnsi="GHEA Grapalat"/>
          <w:sz w:val="20"/>
          <w:lang w:val="af-ZA"/>
        </w:rPr>
        <w:t>«</w:t>
      </w:r>
      <w:r w:rsidRPr="00BC1AC6">
        <w:rPr>
          <w:rFonts w:ascii="GHEA Grapalat" w:hAnsi="GHEA Grapalat" w:cs="Sylfaen"/>
          <w:b/>
          <w:sz w:val="20"/>
        </w:rPr>
        <w:t>Արարատի</w:t>
      </w:r>
      <w:r w:rsidRPr="00BC1AC6">
        <w:rPr>
          <w:rFonts w:ascii="GHEA Grapalat" w:hAnsi="GHEA Grapalat" w:cs="Sylfaen"/>
          <w:b/>
          <w:sz w:val="20"/>
          <w:lang w:val="hy-AM"/>
        </w:rPr>
        <w:t xml:space="preserve"> համայնքապետարան</w:t>
      </w:r>
      <w:r w:rsidRPr="005E1F72">
        <w:rPr>
          <w:rFonts w:ascii="GHEA Grapalat" w:hAnsi="GHEA Grapalat"/>
          <w:sz w:val="20"/>
          <w:lang w:val="af-ZA"/>
        </w:rPr>
        <w:t>»-</w:t>
      </w:r>
      <w:r w:rsidRPr="005E1F72">
        <w:rPr>
          <w:rFonts w:ascii="GHEA Grapalat" w:hAnsi="GHEA Grapalat"/>
          <w:sz w:val="20"/>
        </w:rPr>
        <w:t>ի</w:t>
      </w:r>
      <w:r w:rsidRPr="005E1F72">
        <w:rPr>
          <w:rFonts w:ascii="GHEA Grapalat" w:hAnsi="GHEA Grapalat"/>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պատվիրատու</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մասնակից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Pr="005E1F72">
        <w:rPr>
          <w:rFonts w:ascii="GHEA Grapalat" w:hAnsi="GHEA Grapalat" w:cs="Times Armenian"/>
          <w:sz w:val="20"/>
          <w:lang w:val="af-ZA"/>
        </w:rPr>
        <w:t>։</w:t>
      </w:r>
    </w:p>
    <w:p w14:paraId="5804FABC" w14:textId="77777777" w:rsidR="001F291B" w:rsidRPr="005E1F72" w:rsidRDefault="001F291B" w:rsidP="001F291B">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համակարգում </w:t>
      </w:r>
      <w:r w:rsidRPr="005E1F72">
        <w:rPr>
          <w:rFonts w:ascii="GHEA Grapalat" w:hAnsi="GHEA Grapalat" w:cs="Sylfaen"/>
          <w:sz w:val="20"/>
        </w:rPr>
        <w:t>գրանցված</w:t>
      </w:r>
      <w:r w:rsidRPr="005E1F72">
        <w:rPr>
          <w:rFonts w:ascii="GHEA Grapalat" w:hAnsi="GHEA Grapalat" w:cs="Sylfaen"/>
          <w:sz w:val="20"/>
          <w:lang w:val="af-ZA"/>
        </w:rPr>
        <w:t xml:space="preserve"> </w:t>
      </w:r>
      <w:r w:rsidRPr="005E1F72">
        <w:rPr>
          <w:rFonts w:ascii="GHEA Grapalat" w:hAnsi="GHEA Grapalat" w:cs="Sylfaen"/>
          <w:sz w:val="20"/>
        </w:rPr>
        <w:t>բոլոր</w:t>
      </w:r>
      <w:r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Pr="005E1F72">
        <w:rPr>
          <w:rFonts w:ascii="GHEA Grapalat" w:hAnsi="GHEA Grapalat" w:cs="Times Armenian"/>
          <w:sz w:val="20"/>
          <w:lang w:val="af-ZA"/>
        </w:rPr>
        <w:t>։</w:t>
      </w:r>
    </w:p>
    <w:p w14:paraId="5213D55D" w14:textId="77777777" w:rsidR="001F291B" w:rsidRPr="005E1F72" w:rsidRDefault="001F291B" w:rsidP="001F291B">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Pr="005E1F72">
        <w:rPr>
          <w:rFonts w:ascii="GHEA Grapalat" w:hAnsi="GHEA Grapalat" w:cs="Sylfaen"/>
          <w:szCs w:val="24"/>
          <w:lang w:val="ru-RU"/>
        </w:rPr>
        <w:t>համակարգ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5DED2D2C" w14:textId="77777777" w:rsidR="001F291B" w:rsidRPr="005E1F72" w:rsidRDefault="001F291B" w:rsidP="001F291B">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Pr="005E1F72">
        <w:rPr>
          <w:rFonts w:ascii="GHEA Grapalat" w:hAnsi="GHEA Grapalat" w:cs="Times Armenian"/>
          <w:sz w:val="20"/>
          <w:lang w:val="af-ZA"/>
        </w:rPr>
        <w:t xml:space="preserve">։ </w:t>
      </w:r>
    </w:p>
    <w:p w14:paraId="6EEAC966" w14:textId="77777777" w:rsidR="001F291B" w:rsidRPr="00BC1AC6" w:rsidRDefault="001F291B" w:rsidP="001F291B">
      <w:pPr>
        <w:pStyle w:val="23"/>
        <w:spacing w:line="240" w:lineRule="auto"/>
        <w:ind w:firstLine="567"/>
        <w:rPr>
          <w:rFonts w:ascii="GHEA Grapalat" w:hAnsi="GHEA Grapalat"/>
          <w:b/>
        </w:rPr>
      </w:pPr>
      <w:r w:rsidRPr="005E1F72">
        <w:rPr>
          <w:rFonts w:ascii="GHEA Grapalat" w:hAnsi="GHEA Grapalat"/>
        </w:rPr>
        <w:t xml:space="preserve">Գնահատող հանձնաժողովի քարտուղարի էլեկտրոնային փոստի հասցեն է` </w:t>
      </w:r>
      <w:r w:rsidRPr="00BC1AC6">
        <w:rPr>
          <w:rFonts w:ascii="GHEA Grapalat" w:hAnsi="GHEA Grapalat"/>
          <w:b/>
          <w:sz w:val="24"/>
          <w:szCs w:val="24"/>
        </w:rPr>
        <w:t>«</w:t>
      </w:r>
      <w:r w:rsidRPr="00BC1AC6">
        <w:rPr>
          <w:rFonts w:ascii="GHEA Grapalat" w:hAnsi="GHEA Grapalat"/>
          <w:b/>
          <w:i/>
          <w:u w:val="single"/>
          <w:lang w:val="hy-AM"/>
        </w:rPr>
        <w:t xml:space="preserve"> k.melkonyan</w:t>
      </w:r>
      <w:r w:rsidRPr="00BC1AC6">
        <w:rPr>
          <w:rFonts w:ascii="GHEA Grapalat" w:hAnsi="GHEA Grapalat"/>
          <w:b/>
          <w:u w:val="single"/>
        </w:rPr>
        <w:t>@</w:t>
      </w:r>
      <w:r w:rsidRPr="00BC1AC6">
        <w:rPr>
          <w:rFonts w:ascii="GHEA Grapalat" w:hAnsi="GHEA Grapalat"/>
          <w:b/>
          <w:i/>
          <w:u w:val="single"/>
          <w:lang w:val="hy-AM"/>
        </w:rPr>
        <w:t>inbox.ru</w:t>
      </w:r>
      <w:r w:rsidRPr="00BC1AC6">
        <w:rPr>
          <w:rFonts w:ascii="GHEA Grapalat" w:hAnsi="GHEA Grapalat"/>
          <w:b/>
          <w:sz w:val="24"/>
          <w:szCs w:val="24"/>
        </w:rPr>
        <w:t xml:space="preserve"> »</w:t>
      </w:r>
    </w:p>
    <w:p w14:paraId="403D34C8" w14:textId="77777777" w:rsidR="001F291B" w:rsidRPr="00F566BF" w:rsidRDefault="001F291B" w:rsidP="001F291B">
      <w:pPr>
        <w:jc w:val="both"/>
        <w:rPr>
          <w:rFonts w:ascii="GHEA Grapalat" w:hAnsi="GHEA Grapalat"/>
          <w:szCs w:val="22"/>
          <w:lang w:val="af-ZA"/>
        </w:rPr>
      </w:pPr>
      <w:r w:rsidRPr="00916AB4">
        <w:rPr>
          <w:rFonts w:ascii="GHEA Grapalat" w:hAnsi="GHEA Grapalat"/>
          <w:sz w:val="16"/>
          <w:szCs w:val="16"/>
          <w:lang w:val="af-ZA"/>
        </w:rPr>
        <w:br w:type="page"/>
      </w:r>
      <w:r>
        <w:rPr>
          <w:rFonts w:ascii="GHEA Grapalat" w:hAnsi="GHEA Grapalat"/>
          <w:sz w:val="16"/>
          <w:szCs w:val="16"/>
          <w:lang w:val="af-ZA"/>
        </w:rPr>
        <w:lastRenderedPageBreak/>
        <w:t xml:space="preserve">                                                                                                                  </w:t>
      </w:r>
      <w:r w:rsidRPr="00F566BF">
        <w:rPr>
          <w:rFonts w:ascii="GHEA Grapalat" w:hAnsi="GHEA Grapalat" w:cs="Sylfaen"/>
          <w:szCs w:val="22"/>
        </w:rPr>
        <w:t>ՄԱՍ</w:t>
      </w:r>
      <w:r w:rsidRPr="00F566BF">
        <w:rPr>
          <w:rFonts w:ascii="GHEA Grapalat" w:hAnsi="GHEA Grapalat" w:cs="Times Armenian"/>
          <w:szCs w:val="22"/>
          <w:lang w:val="af-ZA"/>
        </w:rPr>
        <w:t xml:space="preserve">  I</w:t>
      </w:r>
    </w:p>
    <w:p w14:paraId="071EB7B3" w14:textId="77777777" w:rsidR="001F291B" w:rsidRPr="00F566BF" w:rsidRDefault="001F291B" w:rsidP="001F291B">
      <w:pPr>
        <w:pStyle w:val="3"/>
        <w:spacing w:line="240" w:lineRule="auto"/>
        <w:ind w:firstLine="567"/>
        <w:rPr>
          <w:rFonts w:ascii="GHEA Grapalat" w:hAnsi="GHEA Grapalat"/>
          <w:sz w:val="24"/>
          <w:szCs w:val="22"/>
          <w:lang w:val="af-ZA"/>
        </w:rPr>
      </w:pPr>
    </w:p>
    <w:p w14:paraId="4079F5BD" w14:textId="77777777" w:rsidR="001F291B" w:rsidRPr="00F566BF" w:rsidRDefault="001F291B" w:rsidP="001F291B">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21D537D7" w14:textId="77777777" w:rsidR="001F291B" w:rsidRPr="00F566BF" w:rsidRDefault="001F291B" w:rsidP="001F291B">
      <w:pPr>
        <w:ind w:left="360"/>
        <w:jc w:val="center"/>
        <w:rPr>
          <w:rFonts w:ascii="GHEA Grapalat" w:hAnsi="GHEA Grapalat" w:cs="Sylfaen"/>
          <w:b/>
          <w:sz w:val="20"/>
        </w:rPr>
      </w:pPr>
    </w:p>
    <w:p w14:paraId="0BCC0754" w14:textId="0A09F465" w:rsidR="001F291B" w:rsidRPr="00F566BF" w:rsidRDefault="001F291B" w:rsidP="001F291B">
      <w:pPr>
        <w:pStyle w:val="3"/>
        <w:spacing w:line="240" w:lineRule="auto"/>
        <w:ind w:firstLine="567"/>
        <w:jc w:val="both"/>
        <w:rPr>
          <w:rFonts w:ascii="GHEA Grapalat" w:hAnsi="GHEA Grapalat"/>
          <w:i w:val="0"/>
          <w:lang w:val="af-ZA"/>
        </w:rPr>
      </w:pPr>
      <w:r w:rsidRPr="00BC1AC6">
        <w:rPr>
          <w:rFonts w:ascii="GHEA Grapalat" w:hAnsi="GHEA Grapalat" w:cs="Sylfaen"/>
          <w:i w:val="0"/>
          <w:lang w:val="af-ZA"/>
        </w:rPr>
        <w:t xml:space="preserve">1.1 </w:t>
      </w:r>
      <w:r w:rsidRPr="00417B96">
        <w:rPr>
          <w:rFonts w:ascii="GHEA Grapalat" w:hAnsi="GHEA Grapalat" w:cs="Sylfaen"/>
          <w:i w:val="0"/>
        </w:rPr>
        <w:t>Գնման</w:t>
      </w:r>
      <w:r w:rsidRPr="00417B96">
        <w:rPr>
          <w:rFonts w:ascii="GHEA Grapalat" w:hAnsi="GHEA Grapalat" w:cs="Sylfaen"/>
          <w:i w:val="0"/>
          <w:lang w:val="af-ZA"/>
        </w:rPr>
        <w:t xml:space="preserve"> </w:t>
      </w:r>
      <w:r w:rsidRPr="00417B96">
        <w:rPr>
          <w:rFonts w:ascii="GHEA Grapalat" w:hAnsi="GHEA Grapalat" w:cs="Sylfaen"/>
          <w:i w:val="0"/>
        </w:rPr>
        <w:t>առարկա</w:t>
      </w:r>
      <w:r w:rsidRPr="00417B96">
        <w:rPr>
          <w:rFonts w:ascii="GHEA Grapalat" w:hAnsi="GHEA Grapalat" w:cs="Sylfaen"/>
          <w:i w:val="0"/>
          <w:lang w:val="af-ZA"/>
        </w:rPr>
        <w:t xml:space="preserve"> </w:t>
      </w:r>
      <w:r w:rsidRPr="00417B96">
        <w:rPr>
          <w:rFonts w:ascii="GHEA Grapalat" w:hAnsi="GHEA Grapalat" w:cs="Sylfaen"/>
          <w:i w:val="0"/>
        </w:rPr>
        <w:t>է</w:t>
      </w:r>
      <w:r w:rsidRPr="00417B96">
        <w:rPr>
          <w:rFonts w:ascii="GHEA Grapalat" w:hAnsi="GHEA Grapalat" w:cs="Sylfaen"/>
          <w:i w:val="0"/>
          <w:lang w:val="af-ZA"/>
        </w:rPr>
        <w:t xml:space="preserve"> </w:t>
      </w:r>
      <w:r w:rsidRPr="00417B96">
        <w:rPr>
          <w:rFonts w:ascii="GHEA Grapalat" w:hAnsi="GHEA Grapalat" w:cs="Sylfaen"/>
          <w:i w:val="0"/>
        </w:rPr>
        <w:t>հանդիսանում</w:t>
      </w:r>
      <w:r w:rsidRPr="00417B96">
        <w:rPr>
          <w:rFonts w:ascii="GHEA Grapalat" w:hAnsi="GHEA Grapalat" w:cs="Sylfaen"/>
          <w:i w:val="0"/>
          <w:lang w:val="af-ZA"/>
        </w:rPr>
        <w:t xml:space="preserve">  «</w:t>
      </w:r>
      <w:r w:rsidRPr="00FD47C1">
        <w:rPr>
          <w:rFonts w:ascii="GHEA Grapalat" w:hAnsi="GHEA Grapalat" w:cs="Sylfaen"/>
          <w:b/>
          <w:i w:val="0"/>
        </w:rPr>
        <w:t>Արարատի</w:t>
      </w:r>
      <w:r w:rsidRPr="00FD47C1">
        <w:rPr>
          <w:rFonts w:ascii="GHEA Grapalat" w:hAnsi="GHEA Grapalat" w:cs="Sylfaen"/>
          <w:b/>
          <w:i w:val="0"/>
          <w:lang w:val="af-ZA"/>
        </w:rPr>
        <w:t xml:space="preserve"> </w:t>
      </w:r>
      <w:r w:rsidRPr="00FD47C1">
        <w:rPr>
          <w:rFonts w:ascii="GHEA Grapalat" w:hAnsi="GHEA Grapalat" w:cs="Sylfaen"/>
          <w:b/>
          <w:i w:val="0"/>
        </w:rPr>
        <w:t>համայնքապետարանի</w:t>
      </w:r>
      <w:r w:rsidRPr="00417B96">
        <w:rPr>
          <w:rFonts w:ascii="GHEA Grapalat" w:hAnsi="GHEA Grapalat"/>
          <w:i w:val="0"/>
          <w:lang w:val="af-ZA"/>
        </w:rPr>
        <w:t xml:space="preserve">» </w:t>
      </w:r>
      <w:r w:rsidRPr="00417B96">
        <w:rPr>
          <w:rFonts w:ascii="GHEA Grapalat" w:hAnsi="GHEA Grapalat" w:cs="Sylfaen"/>
          <w:i w:val="0"/>
        </w:rPr>
        <w:t>կարիքների</w:t>
      </w:r>
      <w:r w:rsidRPr="00417B96">
        <w:rPr>
          <w:rFonts w:ascii="GHEA Grapalat" w:hAnsi="GHEA Grapalat" w:cs="Times Armenian"/>
          <w:i w:val="0"/>
          <w:lang w:val="af-ZA"/>
        </w:rPr>
        <w:t xml:space="preserve"> </w:t>
      </w:r>
      <w:r w:rsidRPr="00417B96">
        <w:rPr>
          <w:rFonts w:ascii="GHEA Grapalat" w:hAnsi="GHEA Grapalat" w:cs="Sylfaen"/>
          <w:i w:val="0"/>
        </w:rPr>
        <w:t>համար</w:t>
      </w:r>
      <w:r w:rsidRPr="00417B96">
        <w:rPr>
          <w:rFonts w:ascii="GHEA Grapalat" w:hAnsi="GHEA Grapalat" w:cs="Times Armenian"/>
          <w:i w:val="0"/>
          <w:lang w:val="af-ZA"/>
        </w:rPr>
        <w:t xml:space="preserve">` </w:t>
      </w:r>
      <w:r>
        <w:rPr>
          <w:rFonts w:ascii="GHEA Grapalat" w:hAnsi="GHEA Grapalat" w:cs="Times Armenian"/>
          <w:i w:val="0"/>
          <w:lang w:val="af-ZA"/>
        </w:rPr>
        <w:t></w:t>
      </w:r>
      <w:r w:rsidRPr="00916AB4">
        <w:rPr>
          <w:rFonts w:ascii="GHEA Grapalat" w:hAnsi="GHEA Grapalat"/>
          <w:b/>
          <w:lang w:val="en-US"/>
        </w:rPr>
        <w:t>Արարատ</w:t>
      </w:r>
      <w:r>
        <w:rPr>
          <w:rFonts w:ascii="GHEA Grapalat" w:hAnsi="GHEA Grapalat"/>
          <w:b/>
          <w:lang w:val="hy-AM"/>
        </w:rPr>
        <w:t xml:space="preserve"> քաղաքի վարչական տարածքում </w:t>
      </w:r>
      <w:r w:rsidR="00E679F7">
        <w:rPr>
          <w:rFonts w:ascii="GHEA Grapalat" w:hAnsi="GHEA Grapalat"/>
          <w:b/>
          <w:lang w:val="hy-AM"/>
        </w:rPr>
        <w:t xml:space="preserve">ոռոգման ջրի </w:t>
      </w:r>
      <w:r>
        <w:rPr>
          <w:rFonts w:ascii="GHEA Grapalat" w:hAnsi="GHEA Grapalat"/>
          <w:b/>
          <w:lang w:val="hy-AM"/>
        </w:rPr>
        <w:t>հորատանցքի հորատման աշխատանք</w:t>
      </w:r>
      <w:r w:rsidR="00C46C36">
        <w:rPr>
          <w:rFonts w:ascii="GHEA Grapalat" w:hAnsi="GHEA Grapalat"/>
          <w:b/>
          <w:lang w:val="hy-AM"/>
        </w:rPr>
        <w:t>ների նախագծա</w:t>
      </w:r>
      <w:r>
        <w:rPr>
          <w:rFonts w:ascii="GHEA Grapalat" w:hAnsi="GHEA Grapalat"/>
          <w:b/>
          <w:lang w:val="hy-AM"/>
        </w:rPr>
        <w:t>նախահաշվային փաստաթղթերի կազմման</w:t>
      </w:r>
      <w:r w:rsidRPr="00916AB4">
        <w:rPr>
          <w:rFonts w:ascii="GHEA Grapalat" w:hAnsi="GHEA Grapalat"/>
          <w:b/>
          <w:lang w:val="af-ZA"/>
        </w:rPr>
        <w:t xml:space="preserve"> ծառայություններ</w:t>
      </w:r>
      <w:r>
        <w:rPr>
          <w:rFonts w:ascii="GHEA Grapalat" w:hAnsi="GHEA Grapalat"/>
          <w:b/>
          <w:lang w:val="af-ZA"/>
        </w:rPr>
        <w:t>ի</w:t>
      </w:r>
      <w:r>
        <w:rPr>
          <w:rFonts w:ascii="GHEA Grapalat" w:hAnsi="GHEA Grapalat"/>
          <w:b/>
          <w:i w:val="0"/>
          <w:lang w:val="af-ZA"/>
        </w:rPr>
        <w:t></w:t>
      </w:r>
      <w:r w:rsidRPr="00F566BF">
        <w:rPr>
          <w:rFonts w:ascii="GHEA Grapalat" w:hAnsi="GHEA Grapalat"/>
          <w:i w:val="0"/>
          <w:lang w:val="af-ZA"/>
        </w:rPr>
        <w:t xml:space="preserve"> </w:t>
      </w:r>
      <w:r w:rsidRPr="00F566BF">
        <w:rPr>
          <w:rFonts w:ascii="GHEA Grapalat" w:hAnsi="GHEA Grapalat"/>
          <w:i w:val="0"/>
        </w:rPr>
        <w:t>ձեռքբերումը (այսուհետ` նաև ծառայություն)</w:t>
      </w:r>
      <w:r w:rsidRPr="00F566BF">
        <w:rPr>
          <w:rFonts w:ascii="GHEA Grapalat" w:hAnsi="GHEA Grapalat"/>
          <w:i w:val="0"/>
          <w:lang w:val="af-ZA"/>
        </w:rPr>
        <w:t xml:space="preserve">, </w:t>
      </w:r>
      <w:r>
        <w:rPr>
          <w:rFonts w:ascii="GHEA Grapalat" w:hAnsi="GHEA Grapalat"/>
          <w:i w:val="0"/>
        </w:rPr>
        <w:t>որը</w:t>
      </w:r>
      <w:r w:rsidRPr="00F566BF">
        <w:rPr>
          <w:rFonts w:ascii="GHEA Grapalat" w:hAnsi="GHEA Grapalat"/>
          <w:i w:val="0"/>
          <w:lang w:val="af-ZA"/>
        </w:rPr>
        <w:t xml:space="preserve"> </w:t>
      </w:r>
      <w:r w:rsidRPr="00F566BF">
        <w:rPr>
          <w:rFonts w:ascii="GHEA Grapalat" w:hAnsi="GHEA Grapalat"/>
          <w:i w:val="0"/>
        </w:rPr>
        <w:t>խմբավորված</w:t>
      </w:r>
      <w:r w:rsidRPr="00F566BF">
        <w:rPr>
          <w:rFonts w:ascii="GHEA Grapalat" w:hAnsi="GHEA Grapalat"/>
          <w:i w:val="0"/>
          <w:lang w:val="af-ZA"/>
        </w:rPr>
        <w:t xml:space="preserve">  </w:t>
      </w:r>
      <w:r>
        <w:rPr>
          <w:rFonts w:ascii="GHEA Grapalat" w:hAnsi="GHEA Grapalat"/>
          <w:i w:val="0"/>
          <w:lang w:val="hy-AM"/>
        </w:rPr>
        <w:t>է </w:t>
      </w:r>
      <w:r w:rsidRPr="0090126F">
        <w:rPr>
          <w:rFonts w:ascii="GHEA Grapalat" w:hAnsi="GHEA Grapalat"/>
          <w:b/>
          <w:i w:val="0"/>
          <w:lang w:val="en-US"/>
        </w:rPr>
        <w:t>1</w:t>
      </w:r>
      <w:r>
        <w:rPr>
          <w:rFonts w:ascii="GHEA Grapalat" w:hAnsi="GHEA Grapalat"/>
          <w:i w:val="0"/>
          <w:lang w:val="en-US"/>
        </w:rPr>
        <w:t></w:t>
      </w:r>
      <w:r w:rsidRPr="001A1A1A">
        <w:rPr>
          <w:rFonts w:ascii="GHEA Grapalat" w:hAnsi="GHEA Grapalat" w:cs="Sylfaen"/>
          <w:i w:val="0"/>
        </w:rPr>
        <w:t xml:space="preserve"> </w:t>
      </w:r>
      <w:r>
        <w:rPr>
          <w:rFonts w:ascii="GHEA Grapalat" w:hAnsi="GHEA Grapalat" w:cs="Sylfaen"/>
          <w:i w:val="0"/>
        </w:rPr>
        <w:t xml:space="preserve">  չափաբաժն</w:t>
      </w:r>
      <w:r w:rsidRPr="00F566BF">
        <w:rPr>
          <w:rFonts w:ascii="GHEA Grapalat" w:hAnsi="GHEA Grapalat" w:cs="Sylfaen"/>
          <w:i w:val="0"/>
        </w:rPr>
        <w:t>ում</w:t>
      </w:r>
      <w:r w:rsidRPr="001A1A1A">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14:paraId="2EC3CB48" w14:textId="77777777" w:rsidTr="009E1D1C">
        <w:trPr>
          <w:trHeight w:val="353"/>
        </w:trPr>
        <w:tc>
          <w:tcPr>
            <w:tcW w:w="3544" w:type="dxa"/>
            <w:gridSpan w:val="2"/>
            <w:vAlign w:val="center"/>
          </w:tcPr>
          <w:p w14:paraId="27E4CFE6" w14:textId="77777777" w:rsidR="00AF1694" w:rsidRPr="00F566BF" w:rsidRDefault="00AF1694"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14:paraId="1008702B" w14:textId="77777777" w:rsidR="00AF1694" w:rsidRPr="00F566BF" w:rsidRDefault="00AF1694"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14:paraId="3C4421C5" w14:textId="77777777" w:rsidTr="009E1D1C">
        <w:trPr>
          <w:trHeight w:val="141"/>
        </w:trPr>
        <w:tc>
          <w:tcPr>
            <w:tcW w:w="1701" w:type="dxa"/>
            <w:vAlign w:val="center"/>
          </w:tcPr>
          <w:p w14:paraId="285A62B3" w14:textId="77777777" w:rsidR="00AF1694" w:rsidRPr="00F566BF" w:rsidRDefault="007E7500" w:rsidP="00EF3662">
            <w:pPr>
              <w:pStyle w:val="23"/>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14:paraId="2E8922D4" w14:textId="77777777" w:rsidR="00AF1694" w:rsidRPr="00F566BF" w:rsidRDefault="007E7500"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5E09E286" w14:textId="77777777" w:rsidR="00AF1694" w:rsidRPr="00F566BF" w:rsidRDefault="00AF1694" w:rsidP="00EF3662">
            <w:pPr>
              <w:pStyle w:val="23"/>
              <w:spacing w:line="240" w:lineRule="auto"/>
              <w:ind w:firstLine="0"/>
              <w:jc w:val="center"/>
              <w:rPr>
                <w:rFonts w:ascii="GHEA Grapalat" w:hAnsi="GHEA Grapalat"/>
                <w:b/>
                <w:bCs/>
                <w:i/>
                <w:iCs/>
              </w:rPr>
            </w:pPr>
          </w:p>
        </w:tc>
      </w:tr>
      <w:tr w:rsidR="00AF1694" w:rsidRPr="00D81078" w14:paraId="382849A2" w14:textId="77777777" w:rsidTr="009E1D1C">
        <w:tc>
          <w:tcPr>
            <w:tcW w:w="1701" w:type="dxa"/>
            <w:vAlign w:val="center"/>
          </w:tcPr>
          <w:p w14:paraId="1CD05C68" w14:textId="77777777" w:rsidR="00AF1694" w:rsidRPr="00F566BF" w:rsidRDefault="00AF1694" w:rsidP="00EF3662">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1843" w:type="dxa"/>
            <w:vAlign w:val="center"/>
          </w:tcPr>
          <w:p w14:paraId="0075D375" w14:textId="494C5CBE" w:rsidR="00AF1694" w:rsidRPr="001F291B" w:rsidRDefault="001F291B" w:rsidP="00AF1694">
            <w:pPr>
              <w:pStyle w:val="23"/>
              <w:spacing w:line="240" w:lineRule="auto"/>
              <w:ind w:firstLine="0"/>
              <w:jc w:val="center"/>
              <w:rPr>
                <w:rFonts w:ascii="GHEA Grapalat" w:hAnsi="GHEA Grapalat"/>
                <w:b/>
                <w:lang w:val="hy-AM"/>
              </w:rPr>
            </w:pPr>
            <w:r>
              <w:rPr>
                <w:rFonts w:ascii="GHEA Grapalat" w:hAnsi="GHEA Grapalat"/>
                <w:b/>
                <w:lang w:val="hy-AM"/>
              </w:rPr>
              <w:t>700.</w:t>
            </w:r>
            <w:r w:rsidRPr="001F291B">
              <w:rPr>
                <w:rFonts w:ascii="GHEA Grapalat" w:hAnsi="GHEA Grapalat"/>
                <w:b/>
                <w:lang w:val="hy-AM"/>
              </w:rPr>
              <w:t>000</w:t>
            </w:r>
          </w:p>
        </w:tc>
        <w:tc>
          <w:tcPr>
            <w:tcW w:w="6806" w:type="dxa"/>
            <w:vAlign w:val="center"/>
          </w:tcPr>
          <w:p w14:paraId="433DE288" w14:textId="5EA06181" w:rsidR="00AF1694" w:rsidRPr="001F291B" w:rsidRDefault="001F291B" w:rsidP="001F291B">
            <w:pPr>
              <w:pStyle w:val="23"/>
              <w:spacing w:line="240" w:lineRule="auto"/>
              <w:ind w:firstLine="0"/>
              <w:jc w:val="center"/>
              <w:rPr>
                <w:rFonts w:ascii="GHEA Grapalat" w:hAnsi="GHEA Grapalat"/>
                <w:i/>
                <w:u w:val="single"/>
                <w:vertAlign w:val="subscript"/>
              </w:rPr>
            </w:pPr>
            <w:r w:rsidRPr="00C46C36">
              <w:rPr>
                <w:rFonts w:ascii="GHEA Grapalat" w:hAnsi="GHEA Grapalat"/>
                <w:b/>
                <w:i/>
                <w:lang w:val="hy-AM"/>
              </w:rPr>
              <w:t>Արարատ</w:t>
            </w:r>
            <w:r w:rsidRPr="001F291B">
              <w:rPr>
                <w:rFonts w:ascii="GHEA Grapalat" w:hAnsi="GHEA Grapalat"/>
                <w:b/>
                <w:i/>
                <w:lang w:val="hy-AM"/>
              </w:rPr>
              <w:t xml:space="preserve"> քաղաքի վարչական տարածքում հորատանցք</w:t>
            </w:r>
            <w:r w:rsidR="00C46C36">
              <w:rPr>
                <w:rFonts w:ascii="GHEA Grapalat" w:hAnsi="GHEA Grapalat"/>
                <w:b/>
                <w:i/>
                <w:lang w:val="hy-AM"/>
              </w:rPr>
              <w:t>ի հորատման աշխատանքների նախագծա</w:t>
            </w:r>
            <w:r w:rsidRPr="001F291B">
              <w:rPr>
                <w:rFonts w:ascii="GHEA Grapalat" w:hAnsi="GHEA Grapalat"/>
                <w:b/>
                <w:i/>
                <w:lang w:val="hy-AM"/>
              </w:rPr>
              <w:t>նախահաշվային փաստաթղթերի կազմման</w:t>
            </w:r>
            <w:r w:rsidRPr="001F291B">
              <w:rPr>
                <w:rFonts w:ascii="GHEA Grapalat" w:hAnsi="GHEA Grapalat"/>
                <w:b/>
                <w:i/>
              </w:rPr>
              <w:t xml:space="preserve"> ծառայություններ</w:t>
            </w:r>
          </w:p>
        </w:tc>
      </w:tr>
      <w:tr w:rsidR="00AF1694" w:rsidRPr="00D81078" w14:paraId="582AA8D4" w14:textId="77777777" w:rsidTr="009E1D1C">
        <w:tc>
          <w:tcPr>
            <w:tcW w:w="1701" w:type="dxa"/>
            <w:vAlign w:val="center"/>
          </w:tcPr>
          <w:p w14:paraId="7C9DA311" w14:textId="6E7F47F7" w:rsidR="00AF1694" w:rsidRPr="00F566BF" w:rsidRDefault="00AF1694" w:rsidP="00EF3662">
            <w:pPr>
              <w:pStyle w:val="23"/>
              <w:spacing w:line="240" w:lineRule="auto"/>
              <w:ind w:firstLine="0"/>
              <w:jc w:val="center"/>
              <w:rPr>
                <w:rFonts w:ascii="GHEA Grapalat" w:hAnsi="GHEA Grapalat"/>
                <w:sz w:val="16"/>
              </w:rPr>
            </w:pPr>
          </w:p>
        </w:tc>
        <w:tc>
          <w:tcPr>
            <w:tcW w:w="1843" w:type="dxa"/>
            <w:vAlign w:val="center"/>
          </w:tcPr>
          <w:p w14:paraId="4685AD80" w14:textId="77777777" w:rsidR="00AF1694" w:rsidRPr="00F566BF" w:rsidRDefault="00AF1694" w:rsidP="00AF1694">
            <w:pPr>
              <w:pStyle w:val="23"/>
              <w:spacing w:line="240" w:lineRule="auto"/>
              <w:ind w:firstLine="0"/>
              <w:jc w:val="center"/>
              <w:rPr>
                <w:rFonts w:ascii="GHEA Grapalat" w:hAnsi="GHEA Grapalat"/>
                <w:sz w:val="16"/>
              </w:rPr>
            </w:pPr>
          </w:p>
        </w:tc>
        <w:tc>
          <w:tcPr>
            <w:tcW w:w="6806" w:type="dxa"/>
            <w:vAlign w:val="center"/>
          </w:tcPr>
          <w:p w14:paraId="115DD7C0" w14:textId="1183206A" w:rsidR="00AF1694" w:rsidRPr="00F566BF" w:rsidRDefault="00AF1694" w:rsidP="00EF3662">
            <w:pPr>
              <w:pStyle w:val="23"/>
              <w:spacing w:line="240" w:lineRule="auto"/>
              <w:ind w:firstLine="0"/>
              <w:rPr>
                <w:rFonts w:ascii="GHEA Grapalat" w:hAnsi="GHEA Grapalat"/>
              </w:rPr>
            </w:pPr>
          </w:p>
        </w:tc>
      </w:tr>
      <w:tr w:rsidR="00AF1694" w:rsidRPr="00D81078" w14:paraId="6FC20285" w14:textId="77777777" w:rsidTr="009E1D1C">
        <w:tc>
          <w:tcPr>
            <w:tcW w:w="1701" w:type="dxa"/>
            <w:vAlign w:val="center"/>
          </w:tcPr>
          <w:p w14:paraId="779BC32D" w14:textId="179841A5" w:rsidR="00AF1694" w:rsidRPr="00F566BF" w:rsidRDefault="00AF1694" w:rsidP="00EF3662">
            <w:pPr>
              <w:pStyle w:val="23"/>
              <w:spacing w:line="240" w:lineRule="auto"/>
              <w:ind w:firstLine="0"/>
              <w:jc w:val="center"/>
              <w:rPr>
                <w:rFonts w:ascii="GHEA Grapalat" w:hAnsi="GHEA Grapalat"/>
              </w:rPr>
            </w:pPr>
          </w:p>
        </w:tc>
        <w:tc>
          <w:tcPr>
            <w:tcW w:w="1843" w:type="dxa"/>
            <w:vAlign w:val="center"/>
          </w:tcPr>
          <w:p w14:paraId="2D9B8059" w14:textId="77777777" w:rsidR="00AF1694" w:rsidRPr="00F566BF" w:rsidRDefault="00AF1694" w:rsidP="00AF1694">
            <w:pPr>
              <w:pStyle w:val="23"/>
              <w:spacing w:line="240" w:lineRule="auto"/>
              <w:ind w:firstLine="0"/>
              <w:jc w:val="center"/>
              <w:rPr>
                <w:rFonts w:ascii="GHEA Grapalat" w:hAnsi="GHEA Grapalat"/>
              </w:rPr>
            </w:pPr>
          </w:p>
        </w:tc>
        <w:tc>
          <w:tcPr>
            <w:tcW w:w="6806" w:type="dxa"/>
            <w:vAlign w:val="center"/>
          </w:tcPr>
          <w:p w14:paraId="4197987E" w14:textId="23F8B72F" w:rsidR="00AF1694" w:rsidRPr="00F566BF" w:rsidRDefault="00AF1694" w:rsidP="00EF3662">
            <w:pPr>
              <w:pStyle w:val="23"/>
              <w:spacing w:line="240" w:lineRule="auto"/>
              <w:ind w:firstLine="0"/>
              <w:rPr>
                <w:rFonts w:ascii="GHEA Grapalat" w:hAnsi="GHEA Grapalat"/>
              </w:rPr>
            </w:pPr>
          </w:p>
        </w:tc>
      </w:tr>
    </w:tbl>
    <w:p w14:paraId="00E7A5FA" w14:textId="77777777"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52489E" w:rsidRPr="00F566BF">
        <w:rPr>
          <w:rFonts w:ascii="GHEA Grapalat" w:hAnsi="GHEA Grapalat"/>
        </w:rPr>
        <w:t>3</w:t>
      </w:r>
      <w:r w:rsidR="00096865" w:rsidRPr="00F566BF">
        <w:rPr>
          <w:rFonts w:ascii="GHEA Grapalat" w:hAnsi="GHEA Grapalat"/>
        </w:rPr>
        <w:t xml:space="preserve"> հավելվածում</w:t>
      </w:r>
      <w:r w:rsidR="004D5671" w:rsidRPr="00F566BF">
        <w:rPr>
          <w:rFonts w:ascii="GHEA Grapalat" w:hAnsi="GHEA Grapalat"/>
        </w:rPr>
        <w:t>։</w:t>
      </w:r>
    </w:p>
    <w:p w14:paraId="4DAB378E" w14:textId="77777777" w:rsidR="00B71516" w:rsidRPr="00D438F1" w:rsidRDefault="00B71516" w:rsidP="00B71516">
      <w:pPr>
        <w:pStyle w:val="23"/>
        <w:spacing w:line="240" w:lineRule="auto"/>
        <w:ind w:firstLine="567"/>
        <w:rPr>
          <w:rFonts w:ascii="GHEA Grapalat" w:hAnsi="GHEA Grapalat"/>
        </w:rPr>
      </w:pPr>
      <w:r w:rsidRPr="00D438F1">
        <w:rPr>
          <w:rFonts w:ascii="GHEA Grapalat" w:hAnsi="GHEA Grapalat"/>
        </w:rPr>
        <w:t>Սույն հրավերով նախատեսված ծառայությունների մատուցման համար պահանջվում են հետևյալ լիցենզիանները</w:t>
      </w:r>
      <w:r w:rsidRPr="00D438F1">
        <w:rPr>
          <w:rFonts w:ascii="Cambria Math" w:hAnsi="Cambria Math" w:cs="Cambria Math"/>
        </w:rPr>
        <w:t>․</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B71516" w:rsidRPr="00D81078" w14:paraId="5E97472C" w14:textId="77777777" w:rsidTr="005B3757">
        <w:tc>
          <w:tcPr>
            <w:tcW w:w="1611" w:type="dxa"/>
          </w:tcPr>
          <w:p w14:paraId="3C7F19E1" w14:textId="77777777" w:rsidR="00B71516" w:rsidRPr="00DA0244" w:rsidRDefault="00B71516" w:rsidP="005B3757">
            <w:pPr>
              <w:tabs>
                <w:tab w:val="left" w:pos="1134"/>
              </w:tabs>
              <w:jc w:val="center"/>
              <w:rPr>
                <w:rFonts w:ascii="GHEA Grapalat" w:hAnsi="GHEA Grapalat"/>
                <w:b/>
                <w:i/>
                <w:sz w:val="16"/>
                <w:szCs w:val="16"/>
                <w:lang w:val="es-ES"/>
              </w:rPr>
            </w:pPr>
            <w:r w:rsidRPr="00DA0244">
              <w:rPr>
                <w:rFonts w:ascii="GHEA Grapalat" w:hAnsi="GHEA Grapalat" w:cs="Sylfaen"/>
                <w:b/>
                <w:bCs/>
                <w:i/>
                <w:iCs/>
                <w:sz w:val="16"/>
                <w:szCs w:val="16"/>
                <w:lang w:val="es-ES"/>
              </w:rPr>
              <w:t>Չափաբաժինների</w:t>
            </w:r>
            <w:r w:rsidRPr="00DA0244">
              <w:rPr>
                <w:rFonts w:ascii="GHEA Grapalat" w:hAnsi="GHEA Grapalat" w:cs="Times Armenian"/>
                <w:b/>
                <w:bCs/>
                <w:i/>
                <w:iCs/>
                <w:sz w:val="16"/>
                <w:szCs w:val="16"/>
                <w:lang w:val="es-ES"/>
              </w:rPr>
              <w:t xml:space="preserve"> </w:t>
            </w:r>
            <w:r w:rsidRPr="00DA0244">
              <w:rPr>
                <w:rFonts w:ascii="GHEA Grapalat" w:hAnsi="GHEA Grapalat" w:cs="Sylfaen"/>
                <w:b/>
                <w:bCs/>
                <w:i/>
                <w:iCs/>
                <w:sz w:val="16"/>
                <w:szCs w:val="16"/>
                <w:lang w:val="es-ES"/>
              </w:rPr>
              <w:t>համարները</w:t>
            </w:r>
          </w:p>
        </w:tc>
        <w:tc>
          <w:tcPr>
            <w:tcW w:w="5193" w:type="dxa"/>
            <w:vAlign w:val="center"/>
          </w:tcPr>
          <w:p w14:paraId="731097AA" w14:textId="77777777" w:rsidR="00B71516" w:rsidRPr="00DA0244" w:rsidRDefault="00B71516" w:rsidP="005B3757">
            <w:pPr>
              <w:pStyle w:val="23"/>
              <w:spacing w:line="240" w:lineRule="auto"/>
              <w:ind w:firstLine="0"/>
              <w:jc w:val="center"/>
              <w:rPr>
                <w:rFonts w:ascii="GHEA Grapalat" w:hAnsi="GHEA Grapalat"/>
                <w:b/>
                <w:bCs/>
                <w:i/>
                <w:iCs/>
                <w:sz w:val="16"/>
                <w:szCs w:val="16"/>
                <w:lang w:val="es-ES"/>
              </w:rPr>
            </w:pPr>
            <w:r w:rsidRPr="00DA0244">
              <w:rPr>
                <w:rFonts w:ascii="GHEA Grapalat" w:hAnsi="GHEA Grapalat" w:cs="Sylfaen"/>
                <w:b/>
                <w:i/>
                <w:sz w:val="16"/>
                <w:szCs w:val="16"/>
                <w:lang w:val="es-ES"/>
              </w:rPr>
              <w:t>Պահանջվող</w:t>
            </w:r>
            <w:r w:rsidRPr="00DA0244">
              <w:rPr>
                <w:rFonts w:ascii="GHEA Grapalat" w:hAnsi="GHEA Grapalat" w:cs="Times Armenian"/>
                <w:b/>
                <w:i/>
                <w:sz w:val="16"/>
                <w:szCs w:val="16"/>
                <w:lang w:val="es-ES"/>
              </w:rPr>
              <w:t xml:space="preserve"> </w:t>
            </w:r>
            <w:r w:rsidRPr="00DA0244">
              <w:rPr>
                <w:rFonts w:ascii="GHEA Grapalat" w:hAnsi="GHEA Grapalat" w:cs="Sylfaen"/>
                <w:b/>
                <w:i/>
                <w:sz w:val="16"/>
                <w:szCs w:val="16"/>
                <w:lang w:val="es-ES"/>
              </w:rPr>
              <w:t>լիցենզիայի</w:t>
            </w:r>
            <w:r w:rsidRPr="00DA0244">
              <w:rPr>
                <w:rFonts w:ascii="GHEA Grapalat" w:hAnsi="GHEA Grapalat" w:cs="Times Armenian"/>
                <w:b/>
                <w:i/>
                <w:sz w:val="16"/>
                <w:szCs w:val="16"/>
                <w:lang w:val="es-ES"/>
              </w:rPr>
              <w:t>(</w:t>
            </w:r>
            <w:r w:rsidRPr="00DA0244">
              <w:rPr>
                <w:rFonts w:ascii="GHEA Grapalat" w:hAnsi="GHEA Grapalat" w:cs="Sylfaen"/>
                <w:b/>
                <w:i/>
                <w:sz w:val="16"/>
                <w:szCs w:val="16"/>
                <w:lang w:val="es-ES"/>
              </w:rPr>
              <w:t>ների</w:t>
            </w:r>
            <w:r w:rsidRPr="00DA0244">
              <w:rPr>
                <w:rFonts w:ascii="GHEA Grapalat" w:hAnsi="GHEA Grapalat" w:cs="Times Armenian"/>
                <w:b/>
                <w:i/>
                <w:sz w:val="16"/>
                <w:szCs w:val="16"/>
                <w:lang w:val="es-ES"/>
              </w:rPr>
              <w:t xml:space="preserve">) </w:t>
            </w:r>
            <w:r w:rsidRPr="00DA0244">
              <w:rPr>
                <w:rFonts w:ascii="GHEA Grapalat" w:hAnsi="GHEA Grapalat" w:cs="Sylfaen"/>
                <w:b/>
                <w:i/>
                <w:sz w:val="16"/>
                <w:szCs w:val="16"/>
                <w:lang w:val="es-ES"/>
              </w:rPr>
              <w:t>տեսակը</w:t>
            </w:r>
            <w:r w:rsidRPr="00DA0244">
              <w:rPr>
                <w:rFonts w:ascii="GHEA Grapalat" w:hAnsi="GHEA Grapalat" w:cs="Times Armenian"/>
                <w:b/>
                <w:i/>
                <w:sz w:val="16"/>
                <w:szCs w:val="16"/>
                <w:lang w:val="es-ES"/>
              </w:rPr>
              <w:t>(</w:t>
            </w:r>
            <w:r w:rsidRPr="00DA0244">
              <w:rPr>
                <w:rFonts w:ascii="GHEA Grapalat" w:hAnsi="GHEA Grapalat" w:cs="Sylfaen"/>
                <w:b/>
                <w:i/>
                <w:sz w:val="16"/>
                <w:szCs w:val="16"/>
                <w:lang w:val="es-ES"/>
              </w:rPr>
              <w:t>ները</w:t>
            </w:r>
            <w:r w:rsidRPr="00DA0244">
              <w:rPr>
                <w:rFonts w:ascii="GHEA Grapalat" w:hAnsi="GHEA Grapalat" w:cs="Times Armenian"/>
                <w:b/>
                <w:i/>
                <w:sz w:val="16"/>
                <w:szCs w:val="16"/>
                <w:lang w:val="es-ES"/>
              </w:rPr>
              <w:t>).</w:t>
            </w:r>
          </w:p>
        </w:tc>
      </w:tr>
      <w:tr w:rsidR="00B71516" w:rsidRPr="00DA0244" w14:paraId="07B0D924" w14:textId="77777777" w:rsidTr="005B3757">
        <w:tc>
          <w:tcPr>
            <w:tcW w:w="1611" w:type="dxa"/>
            <w:shd w:val="clear" w:color="auto" w:fill="999999"/>
          </w:tcPr>
          <w:p w14:paraId="6C924AE8" w14:textId="77777777" w:rsidR="00B71516" w:rsidRPr="00DA0244" w:rsidRDefault="00B71516" w:rsidP="005B3757">
            <w:pPr>
              <w:tabs>
                <w:tab w:val="left" w:pos="1134"/>
              </w:tabs>
              <w:jc w:val="center"/>
              <w:rPr>
                <w:rFonts w:ascii="GHEA Grapalat" w:hAnsi="GHEA Grapalat"/>
                <w:b/>
                <w:i/>
                <w:sz w:val="16"/>
                <w:szCs w:val="16"/>
                <w:lang w:val="es-ES"/>
              </w:rPr>
            </w:pPr>
            <w:r w:rsidRPr="00DA0244">
              <w:rPr>
                <w:rFonts w:ascii="GHEA Grapalat" w:hAnsi="GHEA Grapalat"/>
                <w:b/>
                <w:i/>
                <w:sz w:val="16"/>
                <w:szCs w:val="16"/>
                <w:lang w:val="es-ES"/>
              </w:rPr>
              <w:t>1</w:t>
            </w:r>
          </w:p>
        </w:tc>
        <w:tc>
          <w:tcPr>
            <w:tcW w:w="5193" w:type="dxa"/>
            <w:shd w:val="clear" w:color="auto" w:fill="999999"/>
          </w:tcPr>
          <w:p w14:paraId="4350A403" w14:textId="77777777" w:rsidR="00B71516" w:rsidRPr="00DA0244" w:rsidRDefault="00B71516" w:rsidP="005B3757">
            <w:pPr>
              <w:tabs>
                <w:tab w:val="left" w:pos="1134"/>
              </w:tabs>
              <w:jc w:val="center"/>
              <w:rPr>
                <w:rFonts w:ascii="GHEA Grapalat" w:hAnsi="GHEA Grapalat"/>
                <w:b/>
                <w:i/>
                <w:sz w:val="16"/>
                <w:szCs w:val="16"/>
                <w:lang w:val="es-ES"/>
              </w:rPr>
            </w:pPr>
            <w:r w:rsidRPr="00DA0244">
              <w:rPr>
                <w:rFonts w:ascii="GHEA Grapalat" w:hAnsi="GHEA Grapalat"/>
                <w:b/>
                <w:i/>
                <w:sz w:val="16"/>
                <w:szCs w:val="16"/>
                <w:lang w:val="es-ES"/>
              </w:rPr>
              <w:t>2</w:t>
            </w:r>
          </w:p>
        </w:tc>
      </w:tr>
      <w:tr w:rsidR="00B71516" w:rsidRPr="00B5106C" w14:paraId="6184FB29" w14:textId="77777777" w:rsidTr="005B3757">
        <w:tc>
          <w:tcPr>
            <w:tcW w:w="1611" w:type="dxa"/>
            <w:vAlign w:val="center"/>
          </w:tcPr>
          <w:p w14:paraId="2686E996" w14:textId="77777777" w:rsidR="00B71516" w:rsidRPr="00215678" w:rsidRDefault="00B71516" w:rsidP="005B3757">
            <w:pPr>
              <w:jc w:val="center"/>
              <w:rPr>
                <w:rFonts w:ascii="GHEA Grapalat" w:hAnsi="GHEA Grapalat"/>
                <w:i/>
                <w:sz w:val="16"/>
                <w:szCs w:val="16"/>
                <w:highlight w:val="yellow"/>
              </w:rPr>
            </w:pPr>
            <w:r>
              <w:rPr>
                <w:rFonts w:ascii="GHEA Grapalat" w:hAnsi="GHEA Grapalat"/>
                <w:i/>
                <w:sz w:val="16"/>
                <w:szCs w:val="16"/>
                <w:highlight w:val="yellow"/>
              </w:rPr>
              <w:t>1</w:t>
            </w:r>
          </w:p>
        </w:tc>
        <w:tc>
          <w:tcPr>
            <w:tcW w:w="5193" w:type="dxa"/>
            <w:vAlign w:val="center"/>
          </w:tcPr>
          <w:p w14:paraId="20BBD91D" w14:textId="77777777" w:rsidR="00B71516" w:rsidRPr="002D1518" w:rsidRDefault="00B71516" w:rsidP="005B3757">
            <w:pPr>
              <w:jc w:val="center"/>
              <w:rPr>
                <w:rFonts w:ascii="GHEA Grapalat" w:hAnsi="GHEA Grapalat" w:cs="Sylfaen"/>
                <w:b/>
                <w:bCs/>
                <w:color w:val="000000"/>
                <w:sz w:val="16"/>
                <w:szCs w:val="16"/>
                <w:highlight w:val="yellow"/>
                <w:lang w:val="hy-AM"/>
              </w:rPr>
            </w:pPr>
            <w:r w:rsidRPr="002D1518">
              <w:rPr>
                <w:rFonts w:ascii="GHEA Grapalat" w:hAnsi="GHEA Grapalat" w:cs="Sylfaen"/>
                <w:b/>
                <w:bCs/>
                <w:color w:val="000000"/>
                <w:sz w:val="16"/>
                <w:szCs w:val="16"/>
                <w:highlight w:val="yellow"/>
                <w:lang w:val="hy-AM"/>
              </w:rPr>
              <w:t>Մասնակիցը պետք է ունենա օրենսդրության համապատասխան լիցենզիա՝ ներդիրով</w:t>
            </w:r>
          </w:p>
        </w:tc>
      </w:tr>
    </w:tbl>
    <w:p w14:paraId="55D2CABC" w14:textId="77777777" w:rsidR="00096865" w:rsidRPr="00B71516" w:rsidRDefault="00096865" w:rsidP="00EF3662">
      <w:pPr>
        <w:ind w:firstLine="567"/>
        <w:rPr>
          <w:rFonts w:ascii="GHEA Grapalat" w:hAnsi="GHEA Grapalat" w:cs="Sylfaen"/>
          <w:i/>
          <w:sz w:val="20"/>
        </w:rPr>
      </w:pPr>
    </w:p>
    <w:p w14:paraId="12B880B7" w14:textId="77777777" w:rsidR="00845AA5" w:rsidRPr="00F566BF" w:rsidRDefault="00845AA5" w:rsidP="00EF3662">
      <w:pPr>
        <w:ind w:firstLine="567"/>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39B646"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EF3662">
      <w:pPr>
        <w:ind w:firstLine="567"/>
        <w:jc w:val="both"/>
        <w:rPr>
          <w:rFonts w:ascii="GHEA Grapalat" w:hAnsi="GHEA Grapalat" w:cs="Sylfaen"/>
          <w:sz w:val="20"/>
          <w:lang w:val="es-ES"/>
        </w:rPr>
      </w:pP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lastRenderedPageBreak/>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4D895DC9" w14:textId="77777777"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77777777"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BD3D0A1" w14:textId="778A29EA" w:rsidR="00F13297" w:rsidRDefault="00096865" w:rsidP="00F13297">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F13297">
        <w:rPr>
          <w:rFonts w:ascii="GHEA Grapalat" w:hAnsi="GHEA Grapalat" w:cs="Arial"/>
          <w:sz w:val="20"/>
          <w:lang w:val="hy-AM"/>
        </w:rPr>
        <w:t xml:space="preserve"> և կարգով </w:t>
      </w:r>
      <w:r w:rsidR="003A7A32" w:rsidRPr="00F566BF">
        <w:rPr>
          <w:rFonts w:ascii="GHEA Grapalat" w:hAnsi="GHEA Grapalat" w:cs="Arial"/>
          <w:sz w:val="20"/>
          <w:lang w:val="hy-AM"/>
        </w:rPr>
        <w:t xml:space="preserve">ներկայացնում է որակավորման ապահովում՝ </w:t>
      </w:r>
      <w:r w:rsidR="004D7C38" w:rsidRPr="004D7C38">
        <w:rPr>
          <w:rFonts w:ascii="GHEA Grapalat" w:hAnsi="GHEA Grapalat" w:cs="Arial"/>
          <w:b/>
          <w:sz w:val="20"/>
          <w:lang w:val="hy-AM"/>
        </w:rPr>
        <w:t>գնման գնի</w:t>
      </w:r>
      <w:r w:rsidR="00F13297" w:rsidRPr="004D7C38">
        <w:rPr>
          <w:rFonts w:ascii="GHEA Grapalat" w:hAnsi="GHEA Grapalat" w:cs="Arial"/>
          <w:b/>
          <w:sz w:val="20"/>
          <w:lang w:val="hy-AM"/>
        </w:rPr>
        <w:t xml:space="preserve"> </w:t>
      </w:r>
      <w:r w:rsidR="00F13297" w:rsidRPr="004D7C38">
        <w:rPr>
          <w:rFonts w:ascii="GHEA Grapalat" w:hAnsi="GHEA Grapalat"/>
          <w:b/>
          <w:color w:val="000000"/>
          <w:sz w:val="20"/>
          <w:szCs w:val="20"/>
          <w:lang w:val="hy-AM"/>
        </w:rPr>
        <w:t>15 տոկոսի</w:t>
      </w:r>
      <w:r w:rsidR="00F13297"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00F13297" w:rsidRPr="00B01C80">
          <w:rPr>
            <w:rFonts w:ascii="GHEA Grapalat" w:hAnsi="GHEA Grapalat"/>
            <w:color w:val="000000"/>
            <w:sz w:val="20"/>
            <w:szCs w:val="20"/>
            <w:lang w:val="hy-AM"/>
          </w:rPr>
          <w:t>Standard &amp; Poor’s</w:t>
        </w:r>
      </w:hyperlink>
      <w:r w:rsidR="00F13297" w:rsidRPr="00B01C80">
        <w:rPr>
          <w:rFonts w:ascii="Calibri" w:hAnsi="Calibri" w:cs="Calibri"/>
          <w:color w:val="000000"/>
          <w:sz w:val="20"/>
          <w:szCs w:val="20"/>
          <w:lang w:val="hy-AM"/>
        </w:rPr>
        <w:t> </w:t>
      </w:r>
      <w:r w:rsidR="00F132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Pr>
          <w:rFonts w:ascii="GHEA Grapalat" w:hAnsi="GHEA Grapalat"/>
          <w:color w:val="000000"/>
          <w:sz w:val="20"/>
          <w:szCs w:val="20"/>
          <w:lang w:val="hy-AM"/>
        </w:rPr>
        <w:t xml:space="preserve">սուվերեն </w:t>
      </w:r>
      <w:r w:rsidR="00F13297" w:rsidRPr="00B01C80">
        <w:rPr>
          <w:rFonts w:ascii="GHEA Grapalat" w:hAnsi="GHEA Grapalat"/>
          <w:color w:val="000000"/>
          <w:sz w:val="20"/>
          <w:szCs w:val="20"/>
          <w:lang w:val="hy-AM"/>
        </w:rPr>
        <w:t>վարկանիշի չափով:</w:t>
      </w:r>
    </w:p>
    <w:p w14:paraId="73E7D097" w14:textId="09359335" w:rsidR="004D7C38" w:rsidRPr="00F46294" w:rsidRDefault="004D7C38" w:rsidP="004D7C38">
      <w:pPr>
        <w:ind w:firstLine="375"/>
        <w:jc w:val="both"/>
        <w:rPr>
          <w:rFonts w:ascii="GHEA Grapalat" w:hAnsi="GHEA Grapalat"/>
          <w:b/>
          <w:color w:val="000000"/>
          <w:sz w:val="20"/>
          <w:szCs w:val="20"/>
          <w:lang w:val="hy-AM"/>
        </w:rPr>
      </w:pPr>
      <w:r w:rsidRPr="00F46294">
        <w:rPr>
          <w:rFonts w:ascii="GHEA Grapalat" w:hAnsi="GHEA Grapalat"/>
          <w:b/>
          <w:color w:val="000000"/>
          <w:sz w:val="20"/>
          <w:szCs w:val="20"/>
          <w:lang w:val="hy-AM"/>
        </w:rPr>
        <w:t xml:space="preserve"> </w:t>
      </w:r>
      <w:r>
        <w:rPr>
          <w:rFonts w:ascii="GHEA Grapalat" w:hAnsi="GHEA Grapalat"/>
          <w:b/>
          <w:color w:val="000000"/>
          <w:sz w:val="20"/>
          <w:szCs w:val="20"/>
          <w:lang w:val="hy-AM"/>
        </w:rPr>
        <w:t>Ոչ գնային պայմանների</w:t>
      </w:r>
      <w:r w:rsidRPr="00377AC3">
        <w:rPr>
          <w:rFonts w:ascii="GHEA Grapalat" w:hAnsi="GHEA Grapalat"/>
          <w:b/>
          <w:color w:val="000000"/>
          <w:sz w:val="20"/>
          <w:szCs w:val="20"/>
          <w:lang w:val="hy-AM"/>
        </w:rPr>
        <w:t xml:space="preserve"> գնահատ</w:t>
      </w:r>
      <w:r w:rsidRPr="00F46294">
        <w:rPr>
          <w:rFonts w:ascii="GHEA Grapalat" w:hAnsi="GHEA Grapalat"/>
          <w:b/>
          <w:color w:val="000000"/>
          <w:sz w:val="20"/>
          <w:szCs w:val="20"/>
          <w:lang w:val="hy-AM"/>
        </w:rPr>
        <w:t>ման</w:t>
      </w:r>
      <w:r w:rsidRPr="00377AC3">
        <w:rPr>
          <w:rFonts w:ascii="GHEA Grapalat" w:hAnsi="GHEA Grapalat"/>
          <w:b/>
          <w:color w:val="000000"/>
          <w:sz w:val="20"/>
          <w:szCs w:val="20"/>
          <w:lang w:val="hy-AM"/>
        </w:rPr>
        <w:t xml:space="preserve"> </w:t>
      </w:r>
      <w:r w:rsidRPr="00F46294">
        <w:rPr>
          <w:rFonts w:ascii="GHEA Grapalat" w:hAnsi="GHEA Grapalat"/>
          <w:b/>
          <w:color w:val="000000"/>
          <w:sz w:val="20"/>
          <w:szCs w:val="20"/>
          <w:lang w:val="hy-AM"/>
        </w:rPr>
        <w:t>չափանիշները</w:t>
      </w:r>
      <w:r w:rsidRPr="00377AC3">
        <w:rPr>
          <w:rFonts w:ascii="GHEA Grapalat" w:hAnsi="GHEA Grapalat"/>
          <w:b/>
          <w:color w:val="000000"/>
          <w:sz w:val="20"/>
          <w:szCs w:val="20"/>
          <w:lang w:val="hy-AM"/>
        </w:rPr>
        <w:t>`</w:t>
      </w:r>
    </w:p>
    <w:p w14:paraId="1F3A2419" w14:textId="77777777" w:rsidR="004D7C38" w:rsidRPr="00F46294" w:rsidRDefault="004D7C38" w:rsidP="004D7C38">
      <w:pPr>
        <w:shd w:val="clear" w:color="auto" w:fill="FFFFFF"/>
        <w:ind w:firstLine="375"/>
        <w:jc w:val="both"/>
        <w:rPr>
          <w:rFonts w:ascii="GHEA Grapalat" w:hAnsi="GHEA Grapalat"/>
          <w:color w:val="000000"/>
          <w:sz w:val="20"/>
          <w:szCs w:val="20"/>
          <w:lang w:val="af-ZA"/>
        </w:rPr>
      </w:pPr>
      <w:r>
        <w:rPr>
          <w:rFonts w:ascii="GHEA Grapalat" w:hAnsi="GHEA Grapalat"/>
          <w:color w:val="000000"/>
          <w:sz w:val="20"/>
          <w:szCs w:val="20"/>
          <w:lang w:val="hy-AM"/>
        </w:rPr>
        <w:t xml:space="preserve"> </w:t>
      </w:r>
      <w:r w:rsidRPr="00F46294">
        <w:rPr>
          <w:rFonts w:ascii="GHEA Grapalat" w:hAnsi="GHEA Grapalat"/>
          <w:color w:val="000000"/>
          <w:sz w:val="20"/>
          <w:szCs w:val="20"/>
          <w:lang w:val="hy-AM"/>
        </w:rPr>
        <w:t xml:space="preserve"> </w:t>
      </w:r>
      <w:r w:rsidRPr="00F46294">
        <w:rPr>
          <w:rFonts w:ascii="GHEA Grapalat" w:hAnsi="GHEA Grapalat"/>
          <w:color w:val="000000"/>
          <w:sz w:val="20"/>
          <w:szCs w:val="20"/>
          <w:lang w:val="af-ZA"/>
        </w:rPr>
        <w:t>«</w:t>
      </w:r>
      <w:r w:rsidRPr="00F46294">
        <w:rPr>
          <w:rFonts w:ascii="GHEA Grapalat" w:hAnsi="GHEA Grapalat"/>
          <w:color w:val="000000"/>
          <w:sz w:val="20"/>
          <w:szCs w:val="20"/>
          <w:lang w:val="hy-AM"/>
        </w:rPr>
        <w:t>Մասնագիտական</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փորձառություն</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չափանիշի</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մասով</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հրավերի</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պահանջներին</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առավելագույնս</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համապատասխանող</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մասնակցի</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որակավորումը</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գնահատվում</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է</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40</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միավոր</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լավագույն</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առաջարկ</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Լավագույն</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առաջարկի</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համեմատությամբ</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գնահատվում</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են</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մնացած</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բոլոր</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մասնակիցների</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որակավորումները</w:t>
      </w:r>
      <w:r w:rsidRPr="00F46294">
        <w:rPr>
          <w:rFonts w:ascii="GHEA Grapalat" w:hAnsi="GHEA Grapalat"/>
          <w:color w:val="000000"/>
          <w:sz w:val="20"/>
          <w:szCs w:val="20"/>
          <w:lang w:val="af-ZA"/>
        </w:rPr>
        <w:t>,</w:t>
      </w:r>
    </w:p>
    <w:p w14:paraId="148794A6" w14:textId="77777777" w:rsidR="004D7C38" w:rsidRPr="00F46294" w:rsidRDefault="004D7C38" w:rsidP="004D7C38">
      <w:pPr>
        <w:shd w:val="clear" w:color="auto" w:fill="FFFFFF"/>
        <w:ind w:firstLine="375"/>
        <w:jc w:val="both"/>
        <w:rPr>
          <w:rFonts w:ascii="GHEA Grapalat" w:hAnsi="GHEA Grapalat"/>
          <w:color w:val="000000"/>
          <w:sz w:val="20"/>
          <w:szCs w:val="20"/>
          <w:lang w:val="af-ZA"/>
        </w:rPr>
      </w:pPr>
      <w:r w:rsidRPr="00F46294">
        <w:rPr>
          <w:rFonts w:ascii="GHEA Grapalat" w:hAnsi="GHEA Grapalat"/>
          <w:color w:val="000000"/>
          <w:sz w:val="20"/>
          <w:szCs w:val="20"/>
          <w:lang w:val="af-ZA"/>
        </w:rPr>
        <w:t>«</w:t>
      </w:r>
      <w:r w:rsidRPr="00F46294">
        <w:rPr>
          <w:rFonts w:ascii="GHEA Grapalat" w:hAnsi="GHEA Grapalat"/>
          <w:color w:val="000000"/>
          <w:sz w:val="20"/>
          <w:szCs w:val="20"/>
        </w:rPr>
        <w:t>Մասնագիտական</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rPr>
        <w:t>փորձառություն</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rPr>
        <w:t>չափանիշը</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rPr>
        <w:t>գնահատվում</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rPr>
        <w:t>է</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rPr>
        <w:t>հետևյալ</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rPr>
        <w:t>կարգով</w:t>
      </w:r>
      <w:r w:rsidRPr="00F46294">
        <w:rPr>
          <w:rFonts w:ascii="GHEA Grapalat" w:hAnsi="GHEA Grapalat"/>
          <w:color w:val="000000"/>
          <w:sz w:val="20"/>
          <w:szCs w:val="20"/>
          <w:lang w:val="af-ZA"/>
        </w:rPr>
        <w:t>.</w:t>
      </w:r>
    </w:p>
    <w:p w14:paraId="305E554F" w14:textId="77777777" w:rsidR="004D7C38" w:rsidRPr="00B65AFB" w:rsidRDefault="004D7C38" w:rsidP="004D7C38">
      <w:pPr>
        <w:ind w:firstLine="567"/>
        <w:jc w:val="both"/>
        <w:rPr>
          <w:rFonts w:ascii="GHEA Grapalat" w:hAnsi="GHEA Grapalat" w:cs="Sylfaen"/>
          <w:sz w:val="20"/>
          <w:szCs w:val="20"/>
          <w:lang w:val="hy-AM"/>
        </w:rPr>
      </w:pPr>
      <w:r w:rsidRPr="00B65AFB">
        <w:rPr>
          <w:rFonts w:ascii="GHEA Grapalat" w:hAnsi="GHEA Grapalat" w:cs="Arial Armenian"/>
          <w:sz w:val="20"/>
          <w:szCs w:val="20"/>
          <w:lang w:val="hy-AM"/>
        </w:rPr>
        <w:lastRenderedPageBreak/>
        <w:t xml:space="preserve">ա. մասնակիցը պետք է </w:t>
      </w:r>
      <w:r w:rsidRPr="00B65AFB">
        <w:rPr>
          <w:rFonts w:ascii="GHEA Grapalat" w:hAnsi="GHEA Grapalat" w:cs="Sylfaen"/>
          <w:sz w:val="20"/>
          <w:szCs w:val="20"/>
          <w:lang w:val="hy-AM"/>
        </w:rPr>
        <w:t>հայտը</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ներկայացնելու</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տարվա</w:t>
      </w:r>
      <w:r w:rsidRPr="00B65AFB">
        <w:rPr>
          <w:rFonts w:ascii="GHEA Grapalat" w:hAnsi="GHEA Grapalat"/>
          <w:sz w:val="20"/>
          <w:szCs w:val="20"/>
          <w:lang w:val="hy-AM"/>
        </w:rPr>
        <w:t xml:space="preserve"> </w:t>
      </w:r>
      <w:r w:rsidRPr="00B65AFB">
        <w:rPr>
          <w:rFonts w:ascii="GHEA Grapalat" w:hAnsi="GHEA Grapalat" w:cs="Sylfaen"/>
          <w:sz w:val="20"/>
          <w:szCs w:val="20"/>
          <w:lang w:val="hy-AM"/>
        </w:rPr>
        <w:t>և</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դրան</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նախորդող</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երեք</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տարվա</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ընթացքում</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պատշաճ</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ձևով</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իրականացրած լինի նմանատիպ առնվազն</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մեկ</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պայմանագիր</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Նախկինում</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կատարված</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պայմանագիրը</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կամ</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պայմանագրերը</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գնահատվում</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է</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կամ</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գնահատվում</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են</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նմանատիպ</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եթե</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Pr="00B65AFB">
        <w:rPr>
          <w:rFonts w:ascii="GHEA Grapalat" w:hAnsi="GHEA Grapalat" w:cs="Sylfaen"/>
          <w:sz w:val="20"/>
          <w:szCs w:val="20"/>
          <w:lang w:val="hy-AM"/>
        </w:rPr>
        <w:softHyphen/>
        <w:t>ցա</w:t>
      </w:r>
      <w:r w:rsidRPr="00B65AFB">
        <w:rPr>
          <w:rFonts w:ascii="GHEA Grapalat" w:hAnsi="GHEA Grapalat" w:cs="Sylfaen"/>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B65AFB">
        <w:rPr>
          <w:rFonts w:ascii="GHEA Grapalat" w:hAnsi="GHEA Grapalat" w:cs="Sylfaen"/>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46BB186C" w14:textId="08EBF1E2" w:rsidR="00A00134" w:rsidRDefault="004D7C38" w:rsidP="00A00134">
      <w:pPr>
        <w:ind w:firstLine="567"/>
        <w:jc w:val="both"/>
        <w:rPr>
          <w:rFonts w:ascii="GHEA Grapalat" w:hAnsi="GHEA Grapalat" w:cs="Arial Armenian"/>
          <w:b/>
          <w:sz w:val="20"/>
          <w:szCs w:val="20"/>
          <w:lang w:val="hy-AM" w:eastAsia="ru-RU"/>
        </w:rPr>
      </w:pPr>
      <w:r w:rsidRPr="00F46294">
        <w:rPr>
          <w:rFonts w:ascii="GHEA Grapalat" w:hAnsi="GHEA Grapalat" w:cs="Sylfaen"/>
          <w:sz w:val="20"/>
          <w:szCs w:val="20"/>
          <w:lang w:val="hy-AM"/>
        </w:rPr>
        <w:t>Սույն ընթացակարգի իմաստով ն</w:t>
      </w:r>
      <w:r w:rsidRPr="00F46294">
        <w:rPr>
          <w:rFonts w:ascii="GHEA Grapalat" w:hAnsi="GHEA Grapalat" w:cs="Arial Armenian"/>
          <w:sz w:val="20"/>
          <w:szCs w:val="20"/>
          <w:lang w:val="hy-AM" w:eastAsia="ru-RU"/>
        </w:rPr>
        <w:t xml:space="preserve">մանատիպ են </w:t>
      </w:r>
      <w:r w:rsidRPr="00F46294">
        <w:rPr>
          <w:rFonts w:ascii="GHEA Grapalat" w:hAnsi="GHEA Grapalat" w:cs="Arial Armenian"/>
          <w:b/>
          <w:sz w:val="20"/>
          <w:szCs w:val="20"/>
          <w:lang w:val="hy-AM" w:eastAsia="ru-RU"/>
        </w:rPr>
        <w:t>համարվում</w:t>
      </w:r>
      <w:r w:rsidR="00D81078" w:rsidRPr="00D81078">
        <w:rPr>
          <w:rFonts w:ascii="GHEA Grapalat" w:hAnsi="GHEA Grapalat" w:cs="Arial Armenian"/>
          <w:b/>
          <w:sz w:val="20"/>
          <w:szCs w:val="20"/>
          <w:lang w:val="hy-AM" w:eastAsia="ru-RU"/>
        </w:rPr>
        <w:t xml:space="preserve"> հորատանցքերի հորատման</w:t>
      </w:r>
      <w:r w:rsidRPr="00F46294">
        <w:rPr>
          <w:rFonts w:ascii="GHEA Grapalat" w:hAnsi="GHEA Grapalat" w:cs="Arial Armenian"/>
          <w:b/>
          <w:sz w:val="20"/>
          <w:szCs w:val="20"/>
          <w:lang w:val="hy-AM" w:eastAsia="ru-RU"/>
        </w:rPr>
        <w:t xml:space="preserve"> </w:t>
      </w:r>
      <w:bookmarkStart w:id="2" w:name="_GoBack"/>
      <w:bookmarkEnd w:id="2"/>
      <w:r w:rsidR="00A00134" w:rsidRPr="00292A93">
        <w:rPr>
          <w:rFonts w:ascii="GHEA Grapalat" w:hAnsi="GHEA Grapalat" w:cs="Arial Armenian"/>
          <w:b/>
          <w:sz w:val="20"/>
          <w:szCs w:val="20"/>
          <w:lang w:val="hy-AM"/>
        </w:rPr>
        <w:t xml:space="preserve">նախագծանախահաշվային փաստաթղթերի մշակման </w:t>
      </w:r>
      <w:r w:rsidR="00A00134" w:rsidRPr="00292A93">
        <w:rPr>
          <w:rFonts w:ascii="GHEA Grapalat" w:hAnsi="GHEA Grapalat" w:cs="Arial Armenian"/>
          <w:b/>
          <w:sz w:val="20"/>
          <w:szCs w:val="20"/>
          <w:lang w:val="hy-AM" w:eastAsia="ru-RU"/>
        </w:rPr>
        <w:t xml:space="preserve"> </w:t>
      </w:r>
      <w:r w:rsidR="00A00134" w:rsidRPr="00292A93">
        <w:rPr>
          <w:rFonts w:ascii="GHEA Grapalat" w:hAnsi="GHEA Grapalat" w:cs="Arial Armenian"/>
          <w:b/>
          <w:sz w:val="20"/>
          <w:szCs w:val="20"/>
          <w:lang w:val="hy-AM"/>
        </w:rPr>
        <w:t xml:space="preserve">ծառայությունների մատուցված </w:t>
      </w:r>
      <w:r w:rsidR="00A00134" w:rsidRPr="00292A93">
        <w:rPr>
          <w:rFonts w:ascii="GHEA Grapalat" w:hAnsi="GHEA Grapalat" w:cs="Arial Armenian"/>
          <w:sz w:val="20"/>
          <w:lang w:val="hy-AM"/>
        </w:rPr>
        <w:t>լինելը:</w:t>
      </w:r>
      <w:r w:rsidR="00A00134" w:rsidRPr="00292A93">
        <w:rPr>
          <w:rFonts w:ascii="GHEA Grapalat" w:hAnsi="GHEA Grapalat" w:cs="Arial Armenian"/>
          <w:b/>
          <w:sz w:val="20"/>
          <w:szCs w:val="20"/>
          <w:lang w:val="hy-AM" w:eastAsia="ru-RU"/>
        </w:rPr>
        <w:t xml:space="preserve"> </w:t>
      </w:r>
    </w:p>
    <w:p w14:paraId="25DA7A84" w14:textId="37D6CE74" w:rsidR="004D7C38" w:rsidRDefault="00A00134" w:rsidP="00A00134">
      <w:pPr>
        <w:ind w:firstLine="567"/>
        <w:jc w:val="both"/>
        <w:rPr>
          <w:rFonts w:ascii="GHEA Grapalat" w:hAnsi="GHEA Grapalat"/>
          <w:color w:val="000000"/>
          <w:sz w:val="20"/>
          <w:szCs w:val="20"/>
          <w:lang w:val="hy-AM"/>
        </w:rPr>
      </w:pPr>
      <w:r w:rsidRPr="00292A93">
        <w:rPr>
          <w:rFonts w:ascii="GHEA Grapalat" w:hAnsi="GHEA Grapalat" w:cs="Arial Armenian"/>
          <w:b/>
          <w:sz w:val="20"/>
          <w:szCs w:val="20"/>
          <w:lang w:val="hy-AM" w:eastAsia="ru-RU"/>
        </w:rPr>
        <w:t xml:space="preserve"> </w:t>
      </w:r>
      <w:r w:rsidR="004D7C38">
        <w:rPr>
          <w:rFonts w:ascii="GHEA Grapalat" w:hAnsi="GHEA Grapalat" w:cs="Arial Armenian"/>
          <w:sz w:val="20"/>
          <w:szCs w:val="20"/>
          <w:lang w:val="hy-AM"/>
        </w:rPr>
        <w:t>բ.</w:t>
      </w:r>
      <w:r w:rsidR="004D7C38" w:rsidRPr="007E0972">
        <w:rPr>
          <w:rFonts w:ascii="GHEA Grapalat" w:hAnsi="GHEA Grapalat" w:cs="Arial Armenian"/>
          <w:sz w:val="20"/>
          <w:szCs w:val="20"/>
          <w:lang w:val="hy-AM"/>
        </w:rPr>
        <w:t xml:space="preserve"> </w:t>
      </w:r>
      <w:r w:rsidR="004D7C38" w:rsidRPr="00A71C95">
        <w:rPr>
          <w:rFonts w:ascii="GHEA Grapalat" w:hAnsi="GHEA Grapalat"/>
          <w:color w:val="000000"/>
          <w:sz w:val="20"/>
          <w:szCs w:val="20"/>
          <w:lang w:val="hy-AM"/>
        </w:rPr>
        <w:t xml:space="preserve">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 իսկ այդ պայմանագրի (պայմանագրերի, համաձայնագրերի) պատշաճ կատարումը գնահատելու համար`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14:paraId="499ADBD1" w14:textId="77777777" w:rsidR="004D7C38" w:rsidRPr="00F46294" w:rsidRDefault="004D7C38" w:rsidP="004D7C38">
      <w:pPr>
        <w:shd w:val="clear" w:color="auto" w:fill="FFFFFF"/>
        <w:ind w:firstLine="375"/>
        <w:jc w:val="both"/>
        <w:rPr>
          <w:rFonts w:ascii="GHEA Grapalat" w:hAnsi="GHEA Grapalat"/>
          <w:color w:val="000000"/>
          <w:sz w:val="20"/>
          <w:szCs w:val="20"/>
          <w:lang w:val="hy-AM"/>
        </w:rPr>
      </w:pPr>
      <w:r>
        <w:rPr>
          <w:rFonts w:ascii="GHEA Grapalat" w:hAnsi="GHEA Grapalat"/>
          <w:color w:val="000000"/>
          <w:sz w:val="20"/>
          <w:szCs w:val="20"/>
          <w:lang w:val="hy-AM"/>
        </w:rPr>
        <w:t>գ</w:t>
      </w:r>
      <w:r w:rsidRPr="00F46294">
        <w:rPr>
          <w:rFonts w:ascii="GHEA Grapalat" w:hAnsi="GHEA Grapalat"/>
          <w:color w:val="000000"/>
          <w:sz w:val="20"/>
          <w:szCs w:val="20"/>
          <w:lang w:val="hy-AM"/>
        </w:rPr>
        <w:t>.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54EFADCD" w14:textId="77777777" w:rsidR="004D7C38" w:rsidRPr="00F46294" w:rsidRDefault="004D7C38" w:rsidP="004D7C38">
      <w:pPr>
        <w:shd w:val="clear" w:color="auto" w:fill="FFFFFF"/>
        <w:ind w:firstLine="375"/>
        <w:jc w:val="both"/>
        <w:rPr>
          <w:rFonts w:ascii="GHEA Grapalat" w:hAnsi="GHEA Grapalat"/>
          <w:color w:val="000000"/>
          <w:sz w:val="20"/>
          <w:szCs w:val="20"/>
          <w:lang w:val="af-ZA"/>
        </w:rPr>
      </w:pPr>
      <w:r w:rsidRPr="00F46294">
        <w:rPr>
          <w:rFonts w:ascii="GHEA Grapalat" w:hAnsi="GHEA Grapalat"/>
          <w:color w:val="000000"/>
          <w:sz w:val="20"/>
          <w:szCs w:val="20"/>
          <w:lang w:val="hy-AM"/>
        </w:rPr>
        <w:t>«Աշխատանքային ռեսուրսներ» չափանիշը</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գնահատվում</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է</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հետևյալ</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կարգով</w:t>
      </w:r>
      <w:r w:rsidRPr="00F46294">
        <w:rPr>
          <w:rFonts w:ascii="GHEA Grapalat" w:hAnsi="GHEA Grapalat"/>
          <w:color w:val="000000"/>
          <w:sz w:val="20"/>
          <w:szCs w:val="20"/>
          <w:lang w:val="af-ZA"/>
        </w:rPr>
        <w:t>.</w:t>
      </w:r>
    </w:p>
    <w:p w14:paraId="09EB7941" w14:textId="77777777" w:rsidR="004D7C38" w:rsidRDefault="004D7C38" w:rsidP="004D7C38">
      <w:pPr>
        <w:ind w:firstLine="567"/>
        <w:jc w:val="both"/>
        <w:rPr>
          <w:rFonts w:ascii="GHEA Grapalat" w:hAnsi="GHEA Grapalat" w:cs="Sylfaen"/>
          <w:sz w:val="20"/>
          <w:szCs w:val="20"/>
          <w:lang w:val="hy-AM"/>
        </w:rPr>
      </w:pPr>
      <w:r w:rsidRPr="00F46294">
        <w:rPr>
          <w:rFonts w:ascii="GHEA Grapalat" w:hAnsi="GHEA Grapalat" w:cs="Sylfaen"/>
          <w:sz w:val="20"/>
          <w:szCs w:val="20"/>
          <w:lang w:val="hy-AM"/>
        </w:rPr>
        <w:t>ա</w:t>
      </w:r>
      <w:r w:rsidRPr="00F46294">
        <w:rPr>
          <w:rFonts w:ascii="GHEA Grapalat" w:hAnsi="GHEA Grapalat" w:cs="Sylfaen"/>
          <w:sz w:val="20"/>
          <w:szCs w:val="20"/>
          <w:lang w:val="af-ZA"/>
        </w:rPr>
        <w:t>)</w:t>
      </w:r>
      <w:r w:rsidRPr="00F46294">
        <w:rPr>
          <w:rFonts w:ascii="GHEA Grapalat" w:hAnsi="GHEA Grapalat" w:cs="Sylfaen"/>
          <w:sz w:val="20"/>
          <w:szCs w:val="20"/>
          <w:lang w:val="hy-AM"/>
        </w:rPr>
        <w:t xml:space="preserve"> աշխատակազմում պետք է ներգրավված լինի</w:t>
      </w:r>
    </w:p>
    <w:tbl>
      <w:tblPr>
        <w:tblW w:w="101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640"/>
      </w:tblGrid>
      <w:tr w:rsidR="004D7C38" w:rsidRPr="00F97884" w14:paraId="0BFF19E1" w14:textId="77777777" w:rsidTr="005B3757">
        <w:trPr>
          <w:trHeight w:val="267"/>
        </w:trPr>
        <w:tc>
          <w:tcPr>
            <w:tcW w:w="1530" w:type="dxa"/>
            <w:vAlign w:val="center"/>
          </w:tcPr>
          <w:p w14:paraId="299755AE" w14:textId="77777777" w:rsidR="004D7C38" w:rsidRPr="00F97884" w:rsidRDefault="004D7C38" w:rsidP="005B3757">
            <w:pPr>
              <w:pStyle w:val="23"/>
              <w:spacing w:line="240" w:lineRule="auto"/>
              <w:ind w:firstLine="0"/>
              <w:jc w:val="center"/>
              <w:rPr>
                <w:rFonts w:ascii="GHEA Grapalat" w:hAnsi="GHEA Grapalat"/>
                <w:b/>
                <w:bCs/>
                <w:i/>
                <w:iCs/>
                <w:sz w:val="14"/>
                <w:szCs w:val="14"/>
              </w:rPr>
            </w:pPr>
            <w:r w:rsidRPr="00F97884">
              <w:rPr>
                <w:rFonts w:ascii="GHEA Grapalat" w:hAnsi="GHEA Grapalat"/>
                <w:b/>
                <w:bCs/>
                <w:i/>
                <w:iCs/>
                <w:sz w:val="14"/>
                <w:szCs w:val="14"/>
              </w:rPr>
              <w:t>Չափաբաժինների համարները</w:t>
            </w:r>
          </w:p>
        </w:tc>
        <w:tc>
          <w:tcPr>
            <w:tcW w:w="8640" w:type="dxa"/>
            <w:vAlign w:val="center"/>
          </w:tcPr>
          <w:p w14:paraId="2DBECE5A" w14:textId="77777777" w:rsidR="004D7C38" w:rsidRPr="00F97884" w:rsidRDefault="004D7C38" w:rsidP="005B3757">
            <w:pPr>
              <w:pStyle w:val="23"/>
              <w:spacing w:line="240" w:lineRule="auto"/>
              <w:ind w:firstLine="0"/>
              <w:jc w:val="center"/>
              <w:rPr>
                <w:rFonts w:ascii="GHEA Grapalat" w:hAnsi="GHEA Grapalat"/>
                <w:b/>
                <w:bCs/>
                <w:i/>
                <w:iCs/>
                <w:lang w:val="hy-AM"/>
              </w:rPr>
            </w:pPr>
            <w:r w:rsidRPr="00F97884">
              <w:rPr>
                <w:rFonts w:ascii="GHEA Grapalat" w:hAnsi="GHEA Grapalat"/>
                <w:b/>
                <w:bCs/>
                <w:i/>
                <w:iCs/>
                <w:sz w:val="14"/>
                <w:szCs w:val="14"/>
              </w:rPr>
              <w:t>Աշխատակազմի քանակ</w:t>
            </w:r>
          </w:p>
        </w:tc>
      </w:tr>
      <w:tr w:rsidR="004D7C38" w:rsidRPr="00D81078" w14:paraId="58A51FC9" w14:textId="77777777" w:rsidTr="005B3757">
        <w:trPr>
          <w:trHeight w:val="359"/>
        </w:trPr>
        <w:tc>
          <w:tcPr>
            <w:tcW w:w="1530" w:type="dxa"/>
            <w:vAlign w:val="center"/>
          </w:tcPr>
          <w:p w14:paraId="549095A5" w14:textId="77777777" w:rsidR="004D7C38" w:rsidRPr="00F97884" w:rsidRDefault="004D7C38" w:rsidP="005B3757">
            <w:pPr>
              <w:pStyle w:val="23"/>
              <w:spacing w:line="240" w:lineRule="auto"/>
              <w:ind w:firstLine="0"/>
              <w:jc w:val="center"/>
              <w:rPr>
                <w:rFonts w:ascii="GHEA Grapalat" w:hAnsi="GHEA Grapalat"/>
                <w:lang w:val="hy-AM"/>
              </w:rPr>
            </w:pPr>
            <w:r w:rsidRPr="00F97884">
              <w:rPr>
                <w:rFonts w:ascii="GHEA Grapalat" w:hAnsi="GHEA Grapalat"/>
                <w:lang w:val="hy-AM"/>
              </w:rPr>
              <w:t>1</w:t>
            </w:r>
          </w:p>
        </w:tc>
        <w:tc>
          <w:tcPr>
            <w:tcW w:w="8640" w:type="dxa"/>
            <w:vAlign w:val="center"/>
          </w:tcPr>
          <w:p w14:paraId="49C9AAAA" w14:textId="77777777" w:rsidR="004D7C38" w:rsidRPr="00F97884" w:rsidRDefault="004D7C38" w:rsidP="005B3757">
            <w:pPr>
              <w:jc w:val="both"/>
              <w:rPr>
                <w:rFonts w:ascii="GHEA Grapalat" w:hAnsi="GHEA Grapalat" w:cs="Sylfaen"/>
                <w:sz w:val="18"/>
                <w:szCs w:val="18"/>
                <w:lang w:val="hy-AM"/>
              </w:rPr>
            </w:pPr>
            <w:r w:rsidRPr="0082355A">
              <w:rPr>
                <w:rFonts w:ascii="GHEA Grapalat" w:hAnsi="GHEA Grapalat" w:cs="Sylfaen"/>
                <w:b/>
                <w:sz w:val="18"/>
                <w:szCs w:val="18"/>
                <w:lang w:val="hy-AM"/>
              </w:rPr>
              <w:t xml:space="preserve">Մինչև </w:t>
            </w:r>
            <w:r w:rsidRPr="00322DD5">
              <w:rPr>
                <w:rFonts w:ascii="GHEA Grapalat" w:hAnsi="GHEA Grapalat" w:cs="Sylfaen"/>
                <w:b/>
                <w:sz w:val="18"/>
                <w:szCs w:val="18"/>
                <w:lang w:val="hy-AM"/>
              </w:rPr>
              <w:t>2</w:t>
            </w:r>
            <w:r w:rsidRPr="00F97884">
              <w:rPr>
                <w:rFonts w:ascii="GHEA Grapalat" w:hAnsi="GHEA Grapalat" w:cs="Sylfaen"/>
                <w:b/>
                <w:sz w:val="18"/>
                <w:szCs w:val="18"/>
                <w:lang w:val="hy-AM"/>
              </w:rPr>
              <w:t xml:space="preserve"> հոգուց</w:t>
            </w:r>
            <w:r w:rsidRPr="00F97884">
              <w:rPr>
                <w:rFonts w:ascii="GHEA Grapalat" w:hAnsi="GHEA Grapalat" w:cs="Sylfaen"/>
                <w:sz w:val="18"/>
                <w:szCs w:val="18"/>
                <w:lang w:val="hy-AM"/>
              </w:rPr>
              <w:t xml:space="preserve"> բաղկացած ինժեներատեխնիկական անձնակազմ՝ առնվազն 3 տարվա մասնագիտական աշխատանքային փորձով։</w:t>
            </w:r>
            <w:r w:rsidRPr="00F97884">
              <w:rPr>
                <w:rFonts w:ascii="GHEA Grapalat" w:hAnsi="GHEA Grapalat" w:cs="Sylfaen"/>
                <w:sz w:val="18"/>
                <w:szCs w:val="18"/>
                <w:lang w:val="af-ZA"/>
              </w:rPr>
              <w:t xml:space="preserve"> </w:t>
            </w:r>
          </w:p>
        </w:tc>
      </w:tr>
    </w:tbl>
    <w:p w14:paraId="51C14EAA" w14:textId="77777777" w:rsidR="004D7C38" w:rsidRPr="00D557B4" w:rsidRDefault="004D7C38" w:rsidP="004D7C38">
      <w:pPr>
        <w:ind w:firstLine="567"/>
        <w:jc w:val="both"/>
        <w:rPr>
          <w:rFonts w:ascii="GHEA Grapalat" w:hAnsi="GHEA Grapalat" w:cs="Sylfaen"/>
          <w:sz w:val="20"/>
          <w:szCs w:val="20"/>
          <w:lang w:val="hy-AM"/>
        </w:rPr>
      </w:pPr>
    </w:p>
    <w:p w14:paraId="7FF3B821" w14:textId="77777777" w:rsidR="004D7C38" w:rsidRPr="00F46294" w:rsidRDefault="004D7C38" w:rsidP="004D7C38">
      <w:pPr>
        <w:ind w:firstLine="567"/>
        <w:jc w:val="both"/>
        <w:rPr>
          <w:rFonts w:ascii="GHEA Grapalat" w:hAnsi="GHEA Grapalat" w:cs="Arial Armenian"/>
          <w:sz w:val="20"/>
          <w:szCs w:val="20"/>
          <w:lang w:val="hy-AM" w:eastAsia="x-none"/>
        </w:rPr>
      </w:pPr>
      <w:r w:rsidRPr="00F46294">
        <w:rPr>
          <w:rFonts w:ascii="GHEA Grapalat" w:hAnsi="GHEA Grapalat" w:cs="Arial Armenian"/>
          <w:sz w:val="20"/>
          <w:szCs w:val="20"/>
          <w:lang w:val="hy-AM"/>
        </w:rPr>
        <w:t>բ</w:t>
      </w:r>
      <w:r w:rsidRPr="00F46294">
        <w:rPr>
          <w:rFonts w:ascii="GHEA Grapalat" w:hAnsi="GHEA Grapalat" w:cs="Arial Armenian"/>
          <w:sz w:val="20"/>
          <w:szCs w:val="20"/>
          <w:lang w:val="af-ZA"/>
        </w:rPr>
        <w:t>)</w:t>
      </w:r>
      <w:r w:rsidRPr="00F46294">
        <w:rPr>
          <w:rFonts w:ascii="GHEA Grapalat" w:hAnsi="GHEA Grapalat" w:cs="Arial Armenian"/>
          <w:sz w:val="20"/>
          <w:szCs w:val="20"/>
          <w:lang w:val="hy-AM"/>
        </w:rPr>
        <w:t xml:space="preserve"> մ</w:t>
      </w:r>
      <w:r w:rsidRPr="00F46294">
        <w:rPr>
          <w:rFonts w:ascii="GHEA Grapalat" w:hAnsi="GHEA Grapalat" w:cs="Arial Armenian"/>
          <w:sz w:val="20"/>
          <w:szCs w:val="20"/>
          <w:lang w:val="hy-AM" w:eastAsia="ru-RU"/>
        </w:rPr>
        <w:t xml:space="preserve">ասնակիցը </w:t>
      </w:r>
      <w:r w:rsidRPr="00F46294">
        <w:rPr>
          <w:rFonts w:ascii="GHEA Grapalat" w:hAnsi="GHEA Grapalat" w:cs="Arial Armenian"/>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4D7C38" w:rsidRPr="00F46294" w14:paraId="47DDE9CB" w14:textId="77777777" w:rsidTr="005B3757">
        <w:tc>
          <w:tcPr>
            <w:tcW w:w="10031" w:type="dxa"/>
            <w:gridSpan w:val="5"/>
          </w:tcPr>
          <w:p w14:paraId="43EBCB2A" w14:textId="77777777" w:rsidR="004D7C38" w:rsidRPr="00F46294" w:rsidRDefault="004D7C38" w:rsidP="005B3757">
            <w:pPr>
              <w:ind w:firstLine="567"/>
              <w:jc w:val="center"/>
              <w:rPr>
                <w:rFonts w:ascii="GHEA Grapalat" w:hAnsi="GHEA Grapalat" w:cs="Arial"/>
                <w:sz w:val="20"/>
                <w:szCs w:val="20"/>
              </w:rPr>
            </w:pPr>
            <w:r w:rsidRPr="00F46294">
              <w:rPr>
                <w:rFonts w:ascii="GHEA Grapalat" w:hAnsi="GHEA Grapalat" w:cs="Sylfaen"/>
                <w:sz w:val="20"/>
                <w:szCs w:val="20"/>
              </w:rPr>
              <w:t>Հիմնական</w:t>
            </w:r>
            <w:r w:rsidRPr="00F46294">
              <w:rPr>
                <w:rFonts w:ascii="GHEA Grapalat" w:hAnsi="GHEA Grapalat" w:cs="Arial"/>
                <w:sz w:val="20"/>
                <w:szCs w:val="20"/>
              </w:rPr>
              <w:t xml:space="preserve"> </w:t>
            </w:r>
            <w:r w:rsidRPr="00F46294">
              <w:rPr>
                <w:rFonts w:ascii="GHEA Grapalat" w:hAnsi="GHEA Grapalat" w:cs="Sylfaen"/>
                <w:sz w:val="20"/>
                <w:szCs w:val="20"/>
              </w:rPr>
              <w:t>աշխատակազմում</w:t>
            </w:r>
            <w:r w:rsidRPr="00F46294">
              <w:rPr>
                <w:rFonts w:ascii="GHEA Grapalat" w:hAnsi="GHEA Grapalat" w:cs="Arial"/>
                <w:sz w:val="20"/>
                <w:szCs w:val="20"/>
              </w:rPr>
              <w:t xml:space="preserve"> </w:t>
            </w:r>
            <w:r w:rsidRPr="00F46294">
              <w:rPr>
                <w:rFonts w:ascii="GHEA Grapalat" w:hAnsi="GHEA Grapalat" w:cs="Sylfaen"/>
                <w:sz w:val="20"/>
                <w:szCs w:val="20"/>
              </w:rPr>
              <w:t>ներառված</w:t>
            </w:r>
            <w:r w:rsidRPr="00F46294">
              <w:rPr>
                <w:rFonts w:ascii="GHEA Grapalat" w:hAnsi="GHEA Grapalat" w:cs="Arial"/>
                <w:sz w:val="20"/>
                <w:szCs w:val="20"/>
              </w:rPr>
              <w:t xml:space="preserve"> </w:t>
            </w:r>
            <w:r w:rsidRPr="00F46294">
              <w:rPr>
                <w:rFonts w:ascii="GHEA Grapalat" w:hAnsi="GHEA Grapalat" w:cs="Sylfaen"/>
                <w:sz w:val="20"/>
                <w:szCs w:val="20"/>
              </w:rPr>
              <w:t>մասնագետների</w:t>
            </w:r>
          </w:p>
        </w:tc>
      </w:tr>
      <w:tr w:rsidR="004D7C38" w:rsidRPr="00F46294" w14:paraId="39A4590A" w14:textId="77777777" w:rsidTr="005B3757">
        <w:tc>
          <w:tcPr>
            <w:tcW w:w="1728" w:type="dxa"/>
            <w:vMerge w:val="restart"/>
            <w:vAlign w:val="center"/>
          </w:tcPr>
          <w:p w14:paraId="275EDAED" w14:textId="77777777" w:rsidR="004D7C38" w:rsidRPr="00F46294" w:rsidRDefault="004D7C38" w:rsidP="005B3757">
            <w:pPr>
              <w:jc w:val="center"/>
              <w:rPr>
                <w:rFonts w:ascii="GHEA Grapalat" w:hAnsi="GHEA Grapalat" w:cs="Arial"/>
                <w:sz w:val="20"/>
                <w:szCs w:val="20"/>
              </w:rPr>
            </w:pPr>
            <w:r w:rsidRPr="00F46294">
              <w:rPr>
                <w:rFonts w:ascii="GHEA Grapalat" w:hAnsi="GHEA Grapalat" w:cs="Sylfaen"/>
                <w:sz w:val="20"/>
                <w:szCs w:val="20"/>
              </w:rPr>
              <w:t>անունը</w:t>
            </w:r>
            <w:r w:rsidRPr="00F46294">
              <w:rPr>
                <w:rFonts w:ascii="GHEA Grapalat" w:hAnsi="GHEA Grapalat" w:cs="Arial"/>
                <w:sz w:val="20"/>
                <w:szCs w:val="20"/>
              </w:rPr>
              <w:t xml:space="preserve">, </w:t>
            </w:r>
            <w:r w:rsidRPr="00F46294">
              <w:rPr>
                <w:rFonts w:ascii="GHEA Grapalat" w:hAnsi="GHEA Grapalat" w:cs="Sylfaen"/>
                <w:sz w:val="20"/>
                <w:szCs w:val="20"/>
              </w:rPr>
              <w:t>ազգանունը</w:t>
            </w:r>
          </w:p>
        </w:tc>
        <w:tc>
          <w:tcPr>
            <w:tcW w:w="1782" w:type="dxa"/>
            <w:vMerge w:val="restart"/>
            <w:vAlign w:val="center"/>
          </w:tcPr>
          <w:p w14:paraId="7D018931" w14:textId="77777777" w:rsidR="004D7C38" w:rsidRPr="00F46294" w:rsidRDefault="004D7C38" w:rsidP="005B3757">
            <w:pPr>
              <w:jc w:val="center"/>
              <w:rPr>
                <w:rFonts w:ascii="GHEA Grapalat" w:hAnsi="GHEA Grapalat" w:cs="Arial"/>
                <w:sz w:val="20"/>
                <w:szCs w:val="20"/>
              </w:rPr>
            </w:pPr>
            <w:r w:rsidRPr="00F46294">
              <w:rPr>
                <w:rFonts w:ascii="GHEA Grapalat" w:hAnsi="GHEA Grapalat" w:cs="Sylfaen"/>
                <w:sz w:val="20"/>
                <w:szCs w:val="20"/>
              </w:rPr>
              <w:t>որակավորումը</w:t>
            </w:r>
          </w:p>
        </w:tc>
        <w:tc>
          <w:tcPr>
            <w:tcW w:w="4253" w:type="dxa"/>
            <w:gridSpan w:val="2"/>
          </w:tcPr>
          <w:p w14:paraId="3EF90780" w14:textId="77777777" w:rsidR="004D7C38" w:rsidRPr="00F46294" w:rsidRDefault="004D7C38" w:rsidP="005B3757">
            <w:pPr>
              <w:ind w:firstLine="567"/>
              <w:jc w:val="both"/>
              <w:rPr>
                <w:rFonts w:ascii="GHEA Grapalat" w:hAnsi="GHEA Grapalat" w:cs="Arial"/>
                <w:sz w:val="20"/>
                <w:szCs w:val="20"/>
              </w:rPr>
            </w:pPr>
            <w:r w:rsidRPr="00F46294">
              <w:rPr>
                <w:rFonts w:ascii="GHEA Grapalat" w:hAnsi="GHEA Grapalat" w:cs="Sylfaen"/>
                <w:sz w:val="20"/>
                <w:szCs w:val="20"/>
              </w:rPr>
              <w:t>աշխատանքային</w:t>
            </w:r>
            <w:r w:rsidRPr="00F46294">
              <w:rPr>
                <w:rFonts w:ascii="GHEA Grapalat" w:hAnsi="GHEA Grapalat" w:cs="Arial"/>
                <w:sz w:val="20"/>
                <w:szCs w:val="20"/>
              </w:rPr>
              <w:t xml:space="preserve"> </w:t>
            </w:r>
            <w:r w:rsidRPr="00F46294">
              <w:rPr>
                <w:rFonts w:ascii="GHEA Grapalat" w:hAnsi="GHEA Grapalat" w:cs="Sylfaen"/>
                <w:sz w:val="20"/>
                <w:szCs w:val="20"/>
              </w:rPr>
              <w:t>փորձը</w:t>
            </w:r>
            <w:r w:rsidRPr="00F46294">
              <w:rPr>
                <w:rFonts w:ascii="GHEA Grapalat" w:hAnsi="GHEA Grapalat" w:cs="Arial"/>
                <w:sz w:val="20"/>
                <w:szCs w:val="20"/>
              </w:rPr>
              <w:t xml:space="preserve"> </w:t>
            </w:r>
          </w:p>
        </w:tc>
        <w:tc>
          <w:tcPr>
            <w:tcW w:w="2268" w:type="dxa"/>
            <w:vMerge w:val="restart"/>
          </w:tcPr>
          <w:p w14:paraId="72A18626" w14:textId="77777777" w:rsidR="004D7C38" w:rsidRPr="00F46294" w:rsidRDefault="004D7C38" w:rsidP="005B3757">
            <w:pPr>
              <w:jc w:val="center"/>
              <w:rPr>
                <w:rFonts w:ascii="GHEA Grapalat" w:hAnsi="GHEA Grapalat" w:cs="Arial"/>
                <w:sz w:val="20"/>
                <w:szCs w:val="20"/>
              </w:rPr>
            </w:pPr>
            <w:r w:rsidRPr="00F46294">
              <w:rPr>
                <w:rFonts w:ascii="GHEA Grapalat" w:hAnsi="GHEA Grapalat" w:cs="Sylfaen"/>
                <w:sz w:val="20"/>
                <w:szCs w:val="20"/>
              </w:rPr>
              <w:t>գործատուի անվանումը</w:t>
            </w:r>
          </w:p>
        </w:tc>
      </w:tr>
      <w:tr w:rsidR="004D7C38" w:rsidRPr="00F46294" w14:paraId="34C7604C" w14:textId="77777777" w:rsidTr="005B3757">
        <w:tc>
          <w:tcPr>
            <w:tcW w:w="1728" w:type="dxa"/>
            <w:vMerge/>
          </w:tcPr>
          <w:p w14:paraId="70F8AA93" w14:textId="77777777" w:rsidR="004D7C38" w:rsidRPr="00F46294" w:rsidRDefault="004D7C38" w:rsidP="005B3757">
            <w:pPr>
              <w:ind w:firstLine="567"/>
              <w:jc w:val="both"/>
              <w:rPr>
                <w:rFonts w:ascii="GHEA Grapalat" w:hAnsi="GHEA Grapalat" w:cs="Arial Armenian"/>
                <w:sz w:val="20"/>
                <w:szCs w:val="20"/>
              </w:rPr>
            </w:pPr>
          </w:p>
        </w:tc>
        <w:tc>
          <w:tcPr>
            <w:tcW w:w="1782" w:type="dxa"/>
            <w:vMerge/>
          </w:tcPr>
          <w:p w14:paraId="0EB4B05B" w14:textId="77777777" w:rsidR="004D7C38" w:rsidRPr="00F46294" w:rsidRDefault="004D7C38" w:rsidP="005B3757">
            <w:pPr>
              <w:ind w:firstLine="567"/>
              <w:jc w:val="both"/>
              <w:rPr>
                <w:rFonts w:ascii="GHEA Grapalat" w:hAnsi="GHEA Grapalat" w:cs="Arial Armenian"/>
                <w:sz w:val="20"/>
                <w:szCs w:val="20"/>
              </w:rPr>
            </w:pPr>
          </w:p>
        </w:tc>
        <w:tc>
          <w:tcPr>
            <w:tcW w:w="1560" w:type="dxa"/>
          </w:tcPr>
          <w:p w14:paraId="44DE5CB7" w14:textId="77777777" w:rsidR="004D7C38" w:rsidRPr="00F46294" w:rsidRDefault="004D7C38" w:rsidP="005B3757">
            <w:pPr>
              <w:jc w:val="center"/>
              <w:rPr>
                <w:rFonts w:ascii="GHEA Grapalat" w:hAnsi="GHEA Grapalat" w:cs="Arial"/>
                <w:sz w:val="20"/>
                <w:szCs w:val="20"/>
              </w:rPr>
            </w:pPr>
            <w:r w:rsidRPr="00F46294">
              <w:rPr>
                <w:rFonts w:ascii="GHEA Grapalat" w:hAnsi="GHEA Grapalat" w:cs="Sylfaen"/>
                <w:sz w:val="20"/>
                <w:szCs w:val="20"/>
              </w:rPr>
              <w:t>ժամանակահատվածը</w:t>
            </w:r>
          </w:p>
        </w:tc>
        <w:tc>
          <w:tcPr>
            <w:tcW w:w="2693" w:type="dxa"/>
            <w:vAlign w:val="center"/>
          </w:tcPr>
          <w:p w14:paraId="2197A12A" w14:textId="77777777" w:rsidR="004D7C38" w:rsidRPr="00F46294" w:rsidRDefault="004D7C38" w:rsidP="005B3757">
            <w:pPr>
              <w:jc w:val="center"/>
              <w:rPr>
                <w:rFonts w:ascii="GHEA Grapalat" w:hAnsi="GHEA Grapalat" w:cs="Arial"/>
                <w:sz w:val="20"/>
                <w:szCs w:val="20"/>
              </w:rPr>
            </w:pPr>
            <w:r w:rsidRPr="00F46294">
              <w:rPr>
                <w:rFonts w:ascii="GHEA Grapalat" w:hAnsi="GHEA Grapalat" w:cs="Sylfaen"/>
                <w:sz w:val="20"/>
                <w:szCs w:val="20"/>
              </w:rPr>
              <w:t>գործունեության</w:t>
            </w:r>
            <w:r w:rsidRPr="00F46294">
              <w:rPr>
                <w:rFonts w:ascii="GHEA Grapalat" w:hAnsi="GHEA Grapalat" w:cs="Arial"/>
                <w:sz w:val="20"/>
                <w:szCs w:val="20"/>
              </w:rPr>
              <w:t xml:space="preserve"> </w:t>
            </w:r>
            <w:r w:rsidRPr="00F46294">
              <w:rPr>
                <w:rFonts w:ascii="GHEA Grapalat" w:hAnsi="GHEA Grapalat" w:cs="Sylfaen"/>
                <w:sz w:val="20"/>
                <w:szCs w:val="20"/>
              </w:rPr>
              <w:t>ոլորտը</w:t>
            </w:r>
            <w:r w:rsidRPr="00F46294">
              <w:rPr>
                <w:rFonts w:ascii="GHEA Grapalat" w:hAnsi="GHEA Grapalat" w:cs="Arial"/>
                <w:sz w:val="20"/>
                <w:szCs w:val="20"/>
              </w:rPr>
              <w:t xml:space="preserve"> </w:t>
            </w:r>
            <w:r w:rsidRPr="00F46294">
              <w:rPr>
                <w:rFonts w:ascii="GHEA Grapalat" w:hAnsi="GHEA Grapalat" w:cs="Sylfaen"/>
                <w:sz w:val="20"/>
                <w:szCs w:val="20"/>
              </w:rPr>
              <w:t>և</w:t>
            </w:r>
            <w:r w:rsidRPr="00F46294">
              <w:rPr>
                <w:rFonts w:ascii="GHEA Grapalat" w:hAnsi="GHEA Grapalat" w:cs="Arial"/>
                <w:sz w:val="20"/>
                <w:szCs w:val="20"/>
              </w:rPr>
              <w:t xml:space="preserve"> </w:t>
            </w:r>
            <w:r w:rsidRPr="00F46294">
              <w:rPr>
                <w:rFonts w:ascii="GHEA Grapalat" w:hAnsi="GHEA Grapalat" w:cs="Sylfaen"/>
                <w:sz w:val="20"/>
                <w:szCs w:val="20"/>
              </w:rPr>
              <w:t>կատարած</w:t>
            </w:r>
            <w:r w:rsidRPr="00F46294">
              <w:rPr>
                <w:rFonts w:ascii="GHEA Grapalat" w:hAnsi="GHEA Grapalat" w:cs="Arial"/>
                <w:sz w:val="20"/>
                <w:szCs w:val="20"/>
              </w:rPr>
              <w:t xml:space="preserve"> </w:t>
            </w:r>
            <w:r w:rsidRPr="00F46294">
              <w:rPr>
                <w:rFonts w:ascii="GHEA Grapalat" w:hAnsi="GHEA Grapalat" w:cs="Sylfaen"/>
                <w:sz w:val="20"/>
                <w:szCs w:val="20"/>
              </w:rPr>
              <w:t>աշխատանքը</w:t>
            </w:r>
          </w:p>
        </w:tc>
        <w:tc>
          <w:tcPr>
            <w:tcW w:w="2268" w:type="dxa"/>
            <w:vMerge/>
          </w:tcPr>
          <w:p w14:paraId="510E8313" w14:textId="77777777" w:rsidR="004D7C38" w:rsidRPr="00F46294" w:rsidRDefault="004D7C38" w:rsidP="005B3757">
            <w:pPr>
              <w:ind w:firstLine="567"/>
              <w:jc w:val="both"/>
              <w:rPr>
                <w:rFonts w:ascii="GHEA Grapalat" w:hAnsi="GHEA Grapalat" w:cs="Arial Armenian"/>
                <w:sz w:val="20"/>
                <w:szCs w:val="20"/>
              </w:rPr>
            </w:pPr>
          </w:p>
        </w:tc>
      </w:tr>
      <w:tr w:rsidR="004D7C38" w:rsidRPr="00F46294" w14:paraId="2E4F8A4B" w14:textId="77777777" w:rsidTr="005B3757">
        <w:tc>
          <w:tcPr>
            <w:tcW w:w="1728" w:type="dxa"/>
          </w:tcPr>
          <w:p w14:paraId="5FC608C4" w14:textId="77777777" w:rsidR="004D7C38" w:rsidRPr="00F46294" w:rsidRDefault="004D7C38" w:rsidP="005B3757">
            <w:pPr>
              <w:ind w:firstLine="567"/>
              <w:jc w:val="both"/>
              <w:rPr>
                <w:rFonts w:ascii="GHEA Grapalat" w:hAnsi="GHEA Grapalat" w:cs="Arial Armenian"/>
                <w:sz w:val="20"/>
                <w:szCs w:val="20"/>
              </w:rPr>
            </w:pPr>
            <w:r w:rsidRPr="00F46294">
              <w:rPr>
                <w:rFonts w:ascii="GHEA Grapalat" w:hAnsi="GHEA Grapalat" w:cs="Arial Armenian"/>
                <w:sz w:val="20"/>
                <w:szCs w:val="20"/>
              </w:rPr>
              <w:t>1</w:t>
            </w:r>
          </w:p>
        </w:tc>
        <w:tc>
          <w:tcPr>
            <w:tcW w:w="1782" w:type="dxa"/>
          </w:tcPr>
          <w:p w14:paraId="4B4B3A25" w14:textId="77777777" w:rsidR="004D7C38" w:rsidRPr="00F46294" w:rsidRDefault="004D7C38" w:rsidP="005B3757">
            <w:pPr>
              <w:ind w:firstLine="567"/>
              <w:jc w:val="both"/>
              <w:rPr>
                <w:rFonts w:ascii="GHEA Grapalat" w:hAnsi="GHEA Grapalat" w:cs="Arial Armenian"/>
                <w:sz w:val="20"/>
                <w:szCs w:val="20"/>
              </w:rPr>
            </w:pPr>
            <w:r w:rsidRPr="00F46294">
              <w:rPr>
                <w:rFonts w:ascii="GHEA Grapalat" w:hAnsi="GHEA Grapalat" w:cs="Arial Armenian"/>
                <w:sz w:val="20"/>
                <w:szCs w:val="20"/>
              </w:rPr>
              <w:t>2</w:t>
            </w:r>
          </w:p>
        </w:tc>
        <w:tc>
          <w:tcPr>
            <w:tcW w:w="1560" w:type="dxa"/>
          </w:tcPr>
          <w:p w14:paraId="20026959" w14:textId="77777777" w:rsidR="004D7C38" w:rsidRPr="00F46294" w:rsidRDefault="004D7C38" w:rsidP="005B3757">
            <w:pPr>
              <w:ind w:firstLine="567"/>
              <w:jc w:val="both"/>
              <w:rPr>
                <w:rFonts w:ascii="GHEA Grapalat" w:hAnsi="GHEA Grapalat" w:cs="Arial Armenian"/>
                <w:sz w:val="20"/>
                <w:szCs w:val="20"/>
              </w:rPr>
            </w:pPr>
            <w:r w:rsidRPr="00F46294">
              <w:rPr>
                <w:rFonts w:ascii="GHEA Grapalat" w:hAnsi="GHEA Grapalat" w:cs="Arial Armenian"/>
                <w:sz w:val="20"/>
                <w:szCs w:val="20"/>
              </w:rPr>
              <w:t>3</w:t>
            </w:r>
          </w:p>
        </w:tc>
        <w:tc>
          <w:tcPr>
            <w:tcW w:w="2693" w:type="dxa"/>
          </w:tcPr>
          <w:p w14:paraId="17902EE3" w14:textId="77777777" w:rsidR="004D7C38" w:rsidRPr="00F46294" w:rsidRDefault="004D7C38" w:rsidP="005B3757">
            <w:pPr>
              <w:ind w:firstLine="567"/>
              <w:jc w:val="both"/>
              <w:rPr>
                <w:rFonts w:ascii="GHEA Grapalat" w:hAnsi="GHEA Grapalat" w:cs="Arial Armenian"/>
                <w:sz w:val="20"/>
                <w:szCs w:val="20"/>
              </w:rPr>
            </w:pPr>
            <w:r w:rsidRPr="00F46294">
              <w:rPr>
                <w:rFonts w:ascii="GHEA Grapalat" w:hAnsi="GHEA Grapalat" w:cs="Arial Armenian"/>
                <w:sz w:val="20"/>
                <w:szCs w:val="20"/>
              </w:rPr>
              <w:t>4</w:t>
            </w:r>
          </w:p>
        </w:tc>
        <w:tc>
          <w:tcPr>
            <w:tcW w:w="2268" w:type="dxa"/>
          </w:tcPr>
          <w:p w14:paraId="11636CBF" w14:textId="77777777" w:rsidR="004D7C38" w:rsidRPr="00F46294" w:rsidRDefault="004D7C38" w:rsidP="005B3757">
            <w:pPr>
              <w:ind w:firstLine="567"/>
              <w:jc w:val="both"/>
              <w:rPr>
                <w:rFonts w:ascii="GHEA Grapalat" w:hAnsi="GHEA Grapalat" w:cs="Arial Armenian"/>
                <w:sz w:val="20"/>
                <w:szCs w:val="20"/>
              </w:rPr>
            </w:pPr>
            <w:r w:rsidRPr="00F46294">
              <w:rPr>
                <w:rFonts w:ascii="GHEA Grapalat" w:hAnsi="GHEA Grapalat" w:cs="Arial Armenian"/>
                <w:sz w:val="20"/>
                <w:szCs w:val="20"/>
              </w:rPr>
              <w:t>5</w:t>
            </w:r>
          </w:p>
        </w:tc>
      </w:tr>
      <w:tr w:rsidR="004D7C38" w:rsidRPr="00F46294" w14:paraId="568AC268" w14:textId="77777777" w:rsidTr="005B3757">
        <w:tc>
          <w:tcPr>
            <w:tcW w:w="1728" w:type="dxa"/>
          </w:tcPr>
          <w:p w14:paraId="3C792DD9" w14:textId="77777777" w:rsidR="004D7C38" w:rsidRPr="00F46294" w:rsidRDefault="004D7C38" w:rsidP="005B3757">
            <w:pPr>
              <w:ind w:firstLine="567"/>
              <w:jc w:val="both"/>
              <w:rPr>
                <w:rFonts w:ascii="GHEA Grapalat" w:hAnsi="GHEA Grapalat" w:cs="Arial Armenian"/>
                <w:sz w:val="20"/>
                <w:szCs w:val="20"/>
              </w:rPr>
            </w:pPr>
            <w:r w:rsidRPr="00F46294">
              <w:rPr>
                <w:rFonts w:ascii="GHEA Grapalat" w:hAnsi="GHEA Grapalat" w:cs="Arial Armenian"/>
                <w:sz w:val="20"/>
                <w:szCs w:val="20"/>
              </w:rPr>
              <w:t>1.</w:t>
            </w:r>
          </w:p>
        </w:tc>
        <w:tc>
          <w:tcPr>
            <w:tcW w:w="1782" w:type="dxa"/>
          </w:tcPr>
          <w:p w14:paraId="0FE0A611" w14:textId="77777777" w:rsidR="004D7C38" w:rsidRPr="00F46294" w:rsidRDefault="004D7C38" w:rsidP="005B3757">
            <w:pPr>
              <w:ind w:firstLine="567"/>
              <w:jc w:val="both"/>
              <w:rPr>
                <w:rFonts w:ascii="GHEA Grapalat" w:hAnsi="GHEA Grapalat" w:cs="Arial Armenian"/>
                <w:sz w:val="20"/>
                <w:szCs w:val="20"/>
              </w:rPr>
            </w:pPr>
          </w:p>
        </w:tc>
        <w:tc>
          <w:tcPr>
            <w:tcW w:w="1560" w:type="dxa"/>
          </w:tcPr>
          <w:p w14:paraId="384F918C" w14:textId="77777777" w:rsidR="004D7C38" w:rsidRPr="00F46294" w:rsidRDefault="004D7C38" w:rsidP="005B3757">
            <w:pPr>
              <w:ind w:firstLine="567"/>
              <w:jc w:val="both"/>
              <w:rPr>
                <w:rFonts w:ascii="GHEA Grapalat" w:hAnsi="GHEA Grapalat" w:cs="Arial Armenian"/>
                <w:sz w:val="20"/>
                <w:szCs w:val="20"/>
              </w:rPr>
            </w:pPr>
          </w:p>
        </w:tc>
        <w:tc>
          <w:tcPr>
            <w:tcW w:w="2693" w:type="dxa"/>
          </w:tcPr>
          <w:p w14:paraId="5F8F8A9D" w14:textId="77777777" w:rsidR="004D7C38" w:rsidRPr="00F46294" w:rsidRDefault="004D7C38" w:rsidP="005B3757">
            <w:pPr>
              <w:ind w:firstLine="567"/>
              <w:jc w:val="both"/>
              <w:rPr>
                <w:rFonts w:ascii="GHEA Grapalat" w:hAnsi="GHEA Grapalat" w:cs="Arial Armenian"/>
                <w:sz w:val="20"/>
                <w:szCs w:val="20"/>
              </w:rPr>
            </w:pPr>
          </w:p>
        </w:tc>
        <w:tc>
          <w:tcPr>
            <w:tcW w:w="2268" w:type="dxa"/>
          </w:tcPr>
          <w:p w14:paraId="20C59250" w14:textId="77777777" w:rsidR="004D7C38" w:rsidRPr="00F46294" w:rsidRDefault="004D7C38" w:rsidP="005B3757">
            <w:pPr>
              <w:ind w:firstLine="567"/>
              <w:jc w:val="both"/>
              <w:rPr>
                <w:rFonts w:ascii="GHEA Grapalat" w:hAnsi="GHEA Grapalat" w:cs="Arial Armenian"/>
                <w:sz w:val="20"/>
                <w:szCs w:val="20"/>
              </w:rPr>
            </w:pPr>
          </w:p>
        </w:tc>
      </w:tr>
      <w:tr w:rsidR="004D7C38" w:rsidRPr="00F46294" w14:paraId="34242FF1" w14:textId="77777777" w:rsidTr="005B3757">
        <w:tc>
          <w:tcPr>
            <w:tcW w:w="1728" w:type="dxa"/>
          </w:tcPr>
          <w:p w14:paraId="2450E43A" w14:textId="77777777" w:rsidR="004D7C38" w:rsidRPr="00F46294" w:rsidRDefault="004D7C38" w:rsidP="005B3757">
            <w:pPr>
              <w:ind w:firstLine="567"/>
              <w:jc w:val="both"/>
              <w:rPr>
                <w:rFonts w:ascii="GHEA Grapalat" w:hAnsi="GHEA Grapalat" w:cs="Arial Armenian"/>
                <w:sz w:val="20"/>
                <w:szCs w:val="20"/>
              </w:rPr>
            </w:pPr>
            <w:r w:rsidRPr="00F46294">
              <w:rPr>
                <w:rFonts w:ascii="GHEA Grapalat" w:hAnsi="GHEA Grapalat" w:cs="Arial Armenian"/>
                <w:sz w:val="20"/>
                <w:szCs w:val="20"/>
              </w:rPr>
              <w:t>2.</w:t>
            </w:r>
          </w:p>
        </w:tc>
        <w:tc>
          <w:tcPr>
            <w:tcW w:w="1782" w:type="dxa"/>
          </w:tcPr>
          <w:p w14:paraId="4E5053BF" w14:textId="77777777" w:rsidR="004D7C38" w:rsidRPr="00F46294" w:rsidRDefault="004D7C38" w:rsidP="005B3757">
            <w:pPr>
              <w:ind w:firstLine="567"/>
              <w:jc w:val="both"/>
              <w:rPr>
                <w:rFonts w:ascii="GHEA Grapalat" w:hAnsi="GHEA Grapalat" w:cs="Arial Armenian"/>
                <w:sz w:val="20"/>
                <w:szCs w:val="20"/>
              </w:rPr>
            </w:pPr>
          </w:p>
        </w:tc>
        <w:tc>
          <w:tcPr>
            <w:tcW w:w="1560" w:type="dxa"/>
          </w:tcPr>
          <w:p w14:paraId="7AA99595" w14:textId="77777777" w:rsidR="004D7C38" w:rsidRPr="00F46294" w:rsidRDefault="004D7C38" w:rsidP="005B3757">
            <w:pPr>
              <w:ind w:firstLine="567"/>
              <w:jc w:val="both"/>
              <w:rPr>
                <w:rFonts w:ascii="GHEA Grapalat" w:hAnsi="GHEA Grapalat" w:cs="Arial Armenian"/>
                <w:sz w:val="20"/>
                <w:szCs w:val="20"/>
              </w:rPr>
            </w:pPr>
          </w:p>
        </w:tc>
        <w:tc>
          <w:tcPr>
            <w:tcW w:w="2693" w:type="dxa"/>
          </w:tcPr>
          <w:p w14:paraId="56DC751B" w14:textId="77777777" w:rsidR="004D7C38" w:rsidRPr="00F46294" w:rsidRDefault="004D7C38" w:rsidP="005B3757">
            <w:pPr>
              <w:ind w:firstLine="567"/>
              <w:jc w:val="both"/>
              <w:rPr>
                <w:rFonts w:ascii="GHEA Grapalat" w:hAnsi="GHEA Grapalat" w:cs="Arial Armenian"/>
                <w:sz w:val="20"/>
                <w:szCs w:val="20"/>
              </w:rPr>
            </w:pPr>
          </w:p>
        </w:tc>
        <w:tc>
          <w:tcPr>
            <w:tcW w:w="2268" w:type="dxa"/>
          </w:tcPr>
          <w:p w14:paraId="62856FF0" w14:textId="77777777" w:rsidR="004D7C38" w:rsidRPr="00F46294" w:rsidRDefault="004D7C38" w:rsidP="005B3757">
            <w:pPr>
              <w:ind w:firstLine="567"/>
              <w:jc w:val="both"/>
              <w:rPr>
                <w:rFonts w:ascii="GHEA Grapalat" w:hAnsi="GHEA Grapalat" w:cs="Arial Armenian"/>
                <w:sz w:val="20"/>
                <w:szCs w:val="20"/>
              </w:rPr>
            </w:pPr>
          </w:p>
        </w:tc>
      </w:tr>
      <w:tr w:rsidR="004D7C38" w:rsidRPr="00F46294" w14:paraId="4C6CFF61" w14:textId="77777777" w:rsidTr="005B3757">
        <w:tc>
          <w:tcPr>
            <w:tcW w:w="1728" w:type="dxa"/>
          </w:tcPr>
          <w:p w14:paraId="6B4FFDA6" w14:textId="77777777" w:rsidR="004D7C38" w:rsidRPr="00F46294" w:rsidRDefault="004D7C38" w:rsidP="005B3757">
            <w:pPr>
              <w:ind w:firstLine="567"/>
              <w:jc w:val="both"/>
              <w:rPr>
                <w:rFonts w:ascii="GHEA Grapalat" w:hAnsi="GHEA Grapalat" w:cs="Arial Armenian"/>
                <w:sz w:val="20"/>
                <w:szCs w:val="20"/>
              </w:rPr>
            </w:pPr>
            <w:r w:rsidRPr="00F46294">
              <w:rPr>
                <w:rFonts w:ascii="GHEA Grapalat" w:hAnsi="GHEA Grapalat" w:cs="Arial Armenian"/>
                <w:sz w:val="20"/>
                <w:szCs w:val="20"/>
              </w:rPr>
              <w:t>..</w:t>
            </w:r>
          </w:p>
        </w:tc>
        <w:tc>
          <w:tcPr>
            <w:tcW w:w="1782" w:type="dxa"/>
          </w:tcPr>
          <w:p w14:paraId="76C2C5FB" w14:textId="77777777" w:rsidR="004D7C38" w:rsidRPr="00F46294" w:rsidRDefault="004D7C38" w:rsidP="005B3757">
            <w:pPr>
              <w:ind w:firstLine="567"/>
              <w:jc w:val="both"/>
              <w:rPr>
                <w:rFonts w:ascii="GHEA Grapalat" w:hAnsi="GHEA Grapalat" w:cs="Arial Armenian"/>
                <w:sz w:val="20"/>
                <w:szCs w:val="20"/>
              </w:rPr>
            </w:pPr>
          </w:p>
        </w:tc>
        <w:tc>
          <w:tcPr>
            <w:tcW w:w="1560" w:type="dxa"/>
          </w:tcPr>
          <w:p w14:paraId="293237FA" w14:textId="77777777" w:rsidR="004D7C38" w:rsidRPr="00F46294" w:rsidRDefault="004D7C38" w:rsidP="005B3757">
            <w:pPr>
              <w:ind w:firstLine="567"/>
              <w:jc w:val="both"/>
              <w:rPr>
                <w:rFonts w:ascii="GHEA Grapalat" w:hAnsi="GHEA Grapalat" w:cs="Arial Armenian"/>
                <w:sz w:val="20"/>
                <w:szCs w:val="20"/>
              </w:rPr>
            </w:pPr>
          </w:p>
        </w:tc>
        <w:tc>
          <w:tcPr>
            <w:tcW w:w="2693" w:type="dxa"/>
          </w:tcPr>
          <w:p w14:paraId="069A4D29" w14:textId="77777777" w:rsidR="004D7C38" w:rsidRPr="00F46294" w:rsidRDefault="004D7C38" w:rsidP="005B3757">
            <w:pPr>
              <w:ind w:firstLine="567"/>
              <w:jc w:val="both"/>
              <w:rPr>
                <w:rFonts w:ascii="GHEA Grapalat" w:hAnsi="GHEA Grapalat" w:cs="Arial Armenian"/>
                <w:sz w:val="20"/>
                <w:szCs w:val="20"/>
              </w:rPr>
            </w:pPr>
          </w:p>
        </w:tc>
        <w:tc>
          <w:tcPr>
            <w:tcW w:w="2268" w:type="dxa"/>
          </w:tcPr>
          <w:p w14:paraId="688EE17A" w14:textId="77777777" w:rsidR="004D7C38" w:rsidRPr="00F46294" w:rsidRDefault="004D7C38" w:rsidP="005B3757">
            <w:pPr>
              <w:ind w:firstLine="567"/>
              <w:jc w:val="both"/>
              <w:rPr>
                <w:rFonts w:ascii="GHEA Grapalat" w:hAnsi="GHEA Grapalat" w:cs="Arial Armenian"/>
                <w:sz w:val="20"/>
                <w:szCs w:val="20"/>
              </w:rPr>
            </w:pPr>
          </w:p>
        </w:tc>
      </w:tr>
    </w:tbl>
    <w:p w14:paraId="0C8E01F6" w14:textId="77777777" w:rsidR="004D7C38" w:rsidRPr="00D557B4" w:rsidRDefault="004D7C38" w:rsidP="004D7C38">
      <w:pPr>
        <w:ind w:firstLine="567"/>
        <w:jc w:val="both"/>
        <w:rPr>
          <w:rFonts w:ascii="GHEA Grapalat" w:hAnsi="GHEA Grapalat" w:cs="Arial"/>
          <w:b/>
          <w:sz w:val="20"/>
          <w:szCs w:val="20"/>
        </w:rPr>
      </w:pPr>
      <w:r w:rsidRPr="00D557B4">
        <w:rPr>
          <w:rFonts w:ascii="GHEA Grapalat" w:hAnsi="GHEA Grapalat" w:cs="Sylfaen"/>
          <w:b/>
          <w:sz w:val="20"/>
          <w:szCs w:val="20"/>
        </w:rPr>
        <w:t>Ընդ</w:t>
      </w:r>
      <w:r w:rsidRPr="00D557B4">
        <w:rPr>
          <w:rFonts w:ascii="GHEA Grapalat" w:hAnsi="GHEA Grapalat" w:cs="Arial"/>
          <w:b/>
          <w:sz w:val="20"/>
          <w:szCs w:val="20"/>
        </w:rPr>
        <w:t xml:space="preserve"> </w:t>
      </w:r>
      <w:r w:rsidRPr="00D557B4">
        <w:rPr>
          <w:rFonts w:ascii="GHEA Grapalat" w:hAnsi="GHEA Grapalat" w:cs="Sylfaen"/>
          <w:b/>
          <w:sz w:val="20"/>
          <w:szCs w:val="20"/>
        </w:rPr>
        <w:t>որում</w:t>
      </w:r>
      <w:r w:rsidRPr="00D557B4">
        <w:rPr>
          <w:rFonts w:ascii="GHEA Grapalat" w:hAnsi="GHEA Grapalat" w:cs="Arial"/>
          <w:b/>
          <w:sz w:val="20"/>
          <w:szCs w:val="20"/>
        </w:rPr>
        <w:t xml:space="preserve"> </w:t>
      </w:r>
      <w:r w:rsidRPr="00D557B4">
        <w:rPr>
          <w:rFonts w:ascii="GHEA Grapalat" w:hAnsi="GHEA Grapalat" w:cs="Sylfaen"/>
          <w:b/>
          <w:sz w:val="20"/>
          <w:szCs w:val="20"/>
        </w:rPr>
        <w:t>աշխատանքային</w:t>
      </w:r>
      <w:r w:rsidRPr="00D557B4">
        <w:rPr>
          <w:rFonts w:ascii="GHEA Grapalat" w:hAnsi="GHEA Grapalat" w:cs="Arial"/>
          <w:b/>
          <w:sz w:val="20"/>
          <w:szCs w:val="20"/>
        </w:rPr>
        <w:t xml:space="preserve"> </w:t>
      </w:r>
      <w:r w:rsidRPr="00D557B4">
        <w:rPr>
          <w:rFonts w:ascii="GHEA Grapalat" w:hAnsi="GHEA Grapalat" w:cs="Sylfaen"/>
          <w:b/>
          <w:sz w:val="20"/>
          <w:szCs w:val="20"/>
        </w:rPr>
        <w:t>ռեսուրսների</w:t>
      </w:r>
      <w:r w:rsidRPr="00D557B4">
        <w:rPr>
          <w:rFonts w:ascii="GHEA Grapalat" w:hAnsi="GHEA Grapalat" w:cs="Arial"/>
          <w:b/>
          <w:sz w:val="20"/>
          <w:szCs w:val="20"/>
        </w:rPr>
        <w:t xml:space="preserve"> </w:t>
      </w:r>
      <w:r w:rsidRPr="00D557B4">
        <w:rPr>
          <w:rFonts w:ascii="GHEA Grapalat" w:hAnsi="GHEA Grapalat" w:cs="Sylfaen"/>
          <w:b/>
          <w:sz w:val="20"/>
          <w:szCs w:val="20"/>
        </w:rPr>
        <w:t>առկայությունը</w:t>
      </w:r>
      <w:r w:rsidRPr="00D557B4">
        <w:rPr>
          <w:rFonts w:ascii="GHEA Grapalat" w:hAnsi="GHEA Grapalat" w:cs="Arial"/>
          <w:b/>
          <w:sz w:val="20"/>
          <w:szCs w:val="20"/>
        </w:rPr>
        <w:t xml:space="preserve"> </w:t>
      </w:r>
      <w:r w:rsidRPr="00D557B4">
        <w:rPr>
          <w:rFonts w:ascii="GHEA Grapalat" w:hAnsi="GHEA Grapalat" w:cs="Sylfaen"/>
          <w:b/>
          <w:sz w:val="20"/>
          <w:szCs w:val="20"/>
        </w:rPr>
        <w:t>հիմնավորելու</w:t>
      </w:r>
      <w:r w:rsidRPr="00D557B4">
        <w:rPr>
          <w:rFonts w:ascii="GHEA Grapalat" w:hAnsi="GHEA Grapalat" w:cs="Arial"/>
          <w:b/>
          <w:sz w:val="20"/>
          <w:szCs w:val="20"/>
        </w:rPr>
        <w:t xml:space="preserve"> </w:t>
      </w:r>
      <w:r w:rsidRPr="00D557B4">
        <w:rPr>
          <w:rFonts w:ascii="GHEA Grapalat" w:hAnsi="GHEA Grapalat" w:cs="Sylfaen"/>
          <w:b/>
          <w:sz w:val="20"/>
          <w:szCs w:val="20"/>
        </w:rPr>
        <w:t>համար</w:t>
      </w:r>
      <w:r w:rsidRPr="00D557B4">
        <w:rPr>
          <w:rFonts w:ascii="GHEA Grapalat" w:hAnsi="GHEA Grapalat" w:cs="Arial"/>
          <w:b/>
          <w:sz w:val="20"/>
          <w:szCs w:val="20"/>
        </w:rPr>
        <w:t xml:space="preserve"> Մ</w:t>
      </w:r>
      <w:r w:rsidRPr="00D557B4">
        <w:rPr>
          <w:rFonts w:ascii="GHEA Grapalat" w:hAnsi="GHEA Grapalat" w:cs="Sylfaen"/>
          <w:b/>
          <w:sz w:val="20"/>
          <w:szCs w:val="20"/>
        </w:rPr>
        <w:t>ասնակիցը</w:t>
      </w:r>
      <w:r w:rsidRPr="00D557B4">
        <w:rPr>
          <w:rFonts w:ascii="GHEA Grapalat" w:hAnsi="GHEA Grapalat" w:cs="Arial"/>
          <w:b/>
          <w:sz w:val="20"/>
          <w:szCs w:val="20"/>
        </w:rPr>
        <w:t xml:space="preserve"> </w:t>
      </w:r>
      <w:r w:rsidRPr="00D557B4">
        <w:rPr>
          <w:rFonts w:ascii="GHEA Grapalat" w:hAnsi="GHEA Grapalat" w:cs="Sylfaen"/>
          <w:b/>
          <w:sz w:val="20"/>
          <w:szCs w:val="20"/>
        </w:rPr>
        <w:t>ներկայացնում</w:t>
      </w:r>
      <w:r w:rsidRPr="00D557B4">
        <w:rPr>
          <w:rFonts w:ascii="GHEA Grapalat" w:hAnsi="GHEA Grapalat" w:cs="Arial"/>
          <w:b/>
          <w:sz w:val="20"/>
          <w:szCs w:val="20"/>
        </w:rPr>
        <w:t xml:space="preserve"> </w:t>
      </w:r>
      <w:r w:rsidRPr="00D557B4">
        <w:rPr>
          <w:rFonts w:ascii="GHEA Grapalat" w:hAnsi="GHEA Grapalat" w:cs="Sylfaen"/>
          <w:b/>
          <w:sz w:val="20"/>
          <w:szCs w:val="20"/>
        </w:rPr>
        <w:t>է</w:t>
      </w:r>
      <w:r w:rsidRPr="00D557B4">
        <w:rPr>
          <w:rFonts w:ascii="GHEA Grapalat" w:hAnsi="GHEA Grapalat" w:cs="Arial"/>
          <w:b/>
          <w:sz w:val="20"/>
          <w:szCs w:val="20"/>
        </w:rPr>
        <w:t xml:space="preserve"> </w:t>
      </w:r>
      <w:r w:rsidRPr="00D557B4">
        <w:rPr>
          <w:rFonts w:ascii="GHEA Grapalat" w:hAnsi="GHEA Grapalat" w:cs="Sylfaen"/>
          <w:b/>
          <w:sz w:val="20"/>
          <w:szCs w:val="20"/>
        </w:rPr>
        <w:t>առաջադրված</w:t>
      </w:r>
      <w:r w:rsidRPr="00D557B4">
        <w:rPr>
          <w:rFonts w:ascii="GHEA Grapalat" w:hAnsi="GHEA Grapalat" w:cs="Arial"/>
          <w:b/>
          <w:sz w:val="20"/>
          <w:szCs w:val="20"/>
        </w:rPr>
        <w:t xml:space="preserve"> </w:t>
      </w:r>
      <w:r w:rsidRPr="00D557B4">
        <w:rPr>
          <w:rFonts w:ascii="GHEA Grapalat" w:hAnsi="GHEA Grapalat" w:cs="Sylfaen"/>
          <w:b/>
          <w:sz w:val="20"/>
          <w:szCs w:val="20"/>
        </w:rPr>
        <w:t>աշխատակազմում</w:t>
      </w:r>
      <w:r w:rsidRPr="00D557B4">
        <w:rPr>
          <w:rFonts w:ascii="GHEA Grapalat" w:hAnsi="GHEA Grapalat" w:cs="Arial"/>
          <w:b/>
          <w:sz w:val="20"/>
          <w:szCs w:val="20"/>
        </w:rPr>
        <w:t xml:space="preserve"> </w:t>
      </w:r>
      <w:r w:rsidRPr="00D557B4">
        <w:rPr>
          <w:rFonts w:ascii="GHEA Grapalat" w:hAnsi="GHEA Grapalat" w:cs="Sylfaen"/>
          <w:b/>
          <w:sz w:val="20"/>
          <w:szCs w:val="20"/>
        </w:rPr>
        <w:t>ներգրավված</w:t>
      </w:r>
      <w:r w:rsidRPr="00D557B4">
        <w:rPr>
          <w:rFonts w:ascii="GHEA Grapalat" w:hAnsi="GHEA Grapalat" w:cs="Arial"/>
          <w:b/>
          <w:sz w:val="20"/>
          <w:szCs w:val="20"/>
        </w:rPr>
        <w:t xml:space="preserve"> </w:t>
      </w:r>
      <w:r w:rsidRPr="00D557B4">
        <w:rPr>
          <w:rFonts w:ascii="GHEA Grapalat" w:hAnsi="GHEA Grapalat" w:cs="Sylfaen"/>
          <w:b/>
          <w:sz w:val="20"/>
          <w:szCs w:val="20"/>
        </w:rPr>
        <w:t>մաս</w:t>
      </w:r>
      <w:r w:rsidRPr="00D557B4">
        <w:rPr>
          <w:rFonts w:ascii="GHEA Grapalat" w:hAnsi="GHEA Grapalat" w:cs="Arial"/>
          <w:b/>
          <w:sz w:val="20"/>
          <w:szCs w:val="20"/>
        </w:rPr>
        <w:softHyphen/>
      </w:r>
      <w:r w:rsidRPr="00D557B4">
        <w:rPr>
          <w:rFonts w:ascii="GHEA Grapalat" w:hAnsi="GHEA Grapalat" w:cs="Sylfaen"/>
          <w:b/>
          <w:sz w:val="20"/>
          <w:szCs w:val="20"/>
        </w:rPr>
        <w:t>նագետների</w:t>
      </w:r>
      <w:r w:rsidRPr="00D557B4">
        <w:rPr>
          <w:rFonts w:ascii="GHEA Grapalat" w:hAnsi="GHEA Grapalat" w:cs="Arial"/>
          <w:b/>
          <w:sz w:val="20"/>
          <w:szCs w:val="20"/>
        </w:rPr>
        <w:t xml:space="preserve"> </w:t>
      </w:r>
      <w:r w:rsidRPr="00D557B4">
        <w:rPr>
          <w:rFonts w:ascii="GHEA Grapalat" w:hAnsi="GHEA Grapalat" w:cs="Sylfaen"/>
          <w:b/>
          <w:sz w:val="20"/>
          <w:szCs w:val="20"/>
        </w:rPr>
        <w:t>հաստատած</w:t>
      </w:r>
      <w:r w:rsidRPr="00D557B4">
        <w:rPr>
          <w:rFonts w:ascii="GHEA Grapalat" w:hAnsi="GHEA Grapalat" w:cs="Arial"/>
          <w:b/>
          <w:sz w:val="20"/>
          <w:szCs w:val="20"/>
        </w:rPr>
        <w:t xml:space="preserve"> </w:t>
      </w:r>
      <w:r w:rsidRPr="00D557B4">
        <w:rPr>
          <w:rFonts w:ascii="GHEA Grapalat" w:hAnsi="GHEA Grapalat" w:cs="Sylfaen"/>
          <w:b/>
          <w:sz w:val="20"/>
          <w:szCs w:val="20"/>
        </w:rPr>
        <w:t>գրավոր</w:t>
      </w:r>
      <w:r w:rsidRPr="00D557B4">
        <w:rPr>
          <w:rFonts w:ascii="GHEA Grapalat" w:hAnsi="GHEA Grapalat" w:cs="Arial"/>
          <w:b/>
          <w:sz w:val="20"/>
          <w:szCs w:val="20"/>
        </w:rPr>
        <w:t xml:space="preserve"> </w:t>
      </w:r>
      <w:r w:rsidRPr="00D557B4">
        <w:rPr>
          <w:rFonts w:ascii="GHEA Grapalat" w:hAnsi="GHEA Grapalat" w:cs="Sylfaen"/>
          <w:b/>
          <w:sz w:val="20"/>
          <w:szCs w:val="20"/>
        </w:rPr>
        <w:t>համաձայնությունները</w:t>
      </w:r>
      <w:r w:rsidRPr="00D557B4">
        <w:rPr>
          <w:rFonts w:ascii="GHEA Grapalat" w:hAnsi="GHEA Grapalat" w:cs="Arial"/>
          <w:b/>
          <w:sz w:val="20"/>
          <w:szCs w:val="20"/>
        </w:rPr>
        <w:t xml:space="preserve">` </w:t>
      </w:r>
      <w:r w:rsidRPr="00D557B4">
        <w:rPr>
          <w:rFonts w:ascii="GHEA Grapalat" w:hAnsi="GHEA Grapalat" w:cs="Sylfaen"/>
          <w:b/>
          <w:sz w:val="20"/>
          <w:szCs w:val="20"/>
        </w:rPr>
        <w:t>իրականացվելիք</w:t>
      </w:r>
      <w:r w:rsidRPr="00D557B4">
        <w:rPr>
          <w:rFonts w:ascii="GHEA Grapalat" w:hAnsi="GHEA Grapalat" w:cs="Arial"/>
          <w:b/>
          <w:sz w:val="20"/>
          <w:szCs w:val="20"/>
        </w:rPr>
        <w:t xml:space="preserve"> </w:t>
      </w:r>
      <w:r w:rsidRPr="00D557B4">
        <w:rPr>
          <w:rFonts w:ascii="GHEA Grapalat" w:hAnsi="GHEA Grapalat" w:cs="Sylfaen"/>
          <w:b/>
          <w:sz w:val="20"/>
          <w:szCs w:val="20"/>
        </w:rPr>
        <w:t>աշխատանքներում</w:t>
      </w:r>
      <w:r w:rsidRPr="00D557B4">
        <w:rPr>
          <w:rFonts w:ascii="GHEA Grapalat" w:hAnsi="GHEA Grapalat" w:cs="Arial"/>
          <w:b/>
          <w:sz w:val="20"/>
          <w:szCs w:val="20"/>
        </w:rPr>
        <w:t xml:space="preserve"> </w:t>
      </w:r>
      <w:r w:rsidRPr="00D557B4">
        <w:rPr>
          <w:rFonts w:ascii="GHEA Grapalat" w:hAnsi="GHEA Grapalat" w:cs="Sylfaen"/>
          <w:b/>
          <w:sz w:val="20"/>
          <w:szCs w:val="20"/>
        </w:rPr>
        <w:t>վերջիններիս</w:t>
      </w:r>
      <w:r w:rsidRPr="00D557B4">
        <w:rPr>
          <w:rFonts w:ascii="GHEA Grapalat" w:hAnsi="GHEA Grapalat" w:cs="Arial"/>
          <w:b/>
          <w:sz w:val="20"/>
          <w:szCs w:val="20"/>
        </w:rPr>
        <w:t xml:space="preserve"> </w:t>
      </w:r>
      <w:r w:rsidRPr="00D557B4">
        <w:rPr>
          <w:rFonts w:ascii="GHEA Grapalat" w:hAnsi="GHEA Grapalat" w:cs="Sylfaen"/>
          <w:b/>
          <w:sz w:val="20"/>
          <w:szCs w:val="20"/>
        </w:rPr>
        <w:t>ներգրավվելու</w:t>
      </w:r>
      <w:r w:rsidRPr="00D557B4">
        <w:rPr>
          <w:rFonts w:ascii="GHEA Grapalat" w:hAnsi="GHEA Grapalat" w:cs="Arial"/>
          <w:b/>
          <w:sz w:val="20"/>
          <w:szCs w:val="20"/>
        </w:rPr>
        <w:t xml:space="preserve"> </w:t>
      </w:r>
      <w:r w:rsidRPr="00D557B4">
        <w:rPr>
          <w:rFonts w:ascii="GHEA Grapalat" w:hAnsi="GHEA Grapalat" w:cs="Sylfaen"/>
          <w:b/>
          <w:sz w:val="20"/>
          <w:szCs w:val="20"/>
        </w:rPr>
        <w:t>մասին</w:t>
      </w:r>
      <w:r>
        <w:rPr>
          <w:rFonts w:ascii="GHEA Grapalat" w:hAnsi="GHEA Grapalat" w:cs="Sylfaen"/>
          <w:b/>
          <w:sz w:val="20"/>
          <w:szCs w:val="20"/>
          <w:lang w:val="hy-AM"/>
        </w:rPr>
        <w:t xml:space="preserve"> </w:t>
      </w:r>
      <w:r w:rsidRPr="00D557B4">
        <w:rPr>
          <w:rFonts w:ascii="GHEA Grapalat" w:hAnsi="GHEA Grapalat" w:cs="Arial"/>
          <w:b/>
          <w:sz w:val="20"/>
          <w:szCs w:val="20"/>
        </w:rPr>
        <w:t xml:space="preserve">, </w:t>
      </w:r>
      <w:r w:rsidRPr="00D557B4">
        <w:rPr>
          <w:rFonts w:ascii="GHEA Grapalat" w:hAnsi="GHEA Grapalat" w:cs="Sylfaen"/>
          <w:b/>
          <w:sz w:val="20"/>
          <w:szCs w:val="20"/>
        </w:rPr>
        <w:t>ինչպես</w:t>
      </w:r>
      <w:r w:rsidRPr="00D557B4">
        <w:rPr>
          <w:rFonts w:ascii="GHEA Grapalat" w:hAnsi="GHEA Grapalat" w:cs="Arial"/>
          <w:b/>
          <w:sz w:val="20"/>
          <w:szCs w:val="20"/>
        </w:rPr>
        <w:t xml:space="preserve"> </w:t>
      </w:r>
      <w:r w:rsidRPr="00D557B4">
        <w:rPr>
          <w:rFonts w:ascii="GHEA Grapalat" w:hAnsi="GHEA Grapalat" w:cs="Sylfaen"/>
          <w:b/>
          <w:sz w:val="20"/>
          <w:szCs w:val="20"/>
        </w:rPr>
        <w:t>նաև</w:t>
      </w:r>
      <w:r w:rsidRPr="00D557B4">
        <w:rPr>
          <w:rFonts w:ascii="GHEA Grapalat" w:hAnsi="GHEA Grapalat" w:cs="Arial"/>
          <w:b/>
          <w:sz w:val="20"/>
          <w:szCs w:val="20"/>
        </w:rPr>
        <w:t xml:space="preserve"> </w:t>
      </w:r>
      <w:r w:rsidRPr="00D557B4">
        <w:rPr>
          <w:rFonts w:ascii="GHEA Grapalat" w:hAnsi="GHEA Grapalat" w:cs="Sylfaen"/>
          <w:b/>
          <w:sz w:val="20"/>
          <w:szCs w:val="20"/>
        </w:rPr>
        <w:t>մասնագետների</w:t>
      </w:r>
      <w:r w:rsidRPr="00D557B4">
        <w:rPr>
          <w:rFonts w:ascii="GHEA Grapalat" w:hAnsi="GHEA Grapalat" w:cs="Arial"/>
          <w:b/>
          <w:sz w:val="20"/>
          <w:szCs w:val="20"/>
        </w:rPr>
        <w:t xml:space="preserve"> </w:t>
      </w:r>
      <w:r w:rsidRPr="00D557B4">
        <w:rPr>
          <w:rFonts w:ascii="GHEA Grapalat" w:hAnsi="GHEA Grapalat" w:cs="Sylfaen"/>
          <w:b/>
          <w:sz w:val="20"/>
          <w:szCs w:val="20"/>
        </w:rPr>
        <w:t>անձնագրերի</w:t>
      </w:r>
      <w:r w:rsidRPr="00D557B4">
        <w:rPr>
          <w:rFonts w:ascii="GHEA Grapalat" w:hAnsi="GHEA Grapalat" w:cs="Arial"/>
          <w:b/>
          <w:sz w:val="20"/>
          <w:szCs w:val="20"/>
        </w:rPr>
        <w:t xml:space="preserve"> </w:t>
      </w:r>
      <w:r w:rsidRPr="00D557B4">
        <w:rPr>
          <w:rFonts w:ascii="GHEA Grapalat" w:hAnsi="GHEA Grapalat" w:cs="Sylfaen"/>
          <w:b/>
          <w:sz w:val="20"/>
          <w:szCs w:val="20"/>
        </w:rPr>
        <w:t>և</w:t>
      </w:r>
      <w:r w:rsidRPr="00D557B4">
        <w:rPr>
          <w:rFonts w:ascii="GHEA Grapalat" w:hAnsi="GHEA Grapalat" w:cs="Arial"/>
          <w:b/>
          <w:sz w:val="20"/>
          <w:szCs w:val="20"/>
        </w:rPr>
        <w:t xml:space="preserve"> </w:t>
      </w:r>
      <w:r w:rsidRPr="00D557B4">
        <w:rPr>
          <w:rFonts w:ascii="GHEA Grapalat" w:hAnsi="GHEA Grapalat" w:cs="Sylfaen"/>
          <w:b/>
          <w:sz w:val="20"/>
          <w:szCs w:val="20"/>
        </w:rPr>
        <w:t>որակավորումը</w:t>
      </w:r>
      <w:r w:rsidRPr="00D557B4">
        <w:rPr>
          <w:rFonts w:ascii="GHEA Grapalat" w:hAnsi="GHEA Grapalat" w:cs="Arial"/>
          <w:b/>
          <w:sz w:val="20"/>
          <w:szCs w:val="20"/>
        </w:rPr>
        <w:t xml:space="preserve"> </w:t>
      </w:r>
      <w:r w:rsidRPr="00D557B4">
        <w:rPr>
          <w:rFonts w:ascii="GHEA Grapalat" w:hAnsi="GHEA Grapalat" w:cs="Sylfaen"/>
          <w:b/>
          <w:sz w:val="20"/>
          <w:szCs w:val="20"/>
        </w:rPr>
        <w:t>հավաստող</w:t>
      </w:r>
      <w:r w:rsidRPr="00D557B4">
        <w:rPr>
          <w:rFonts w:ascii="GHEA Grapalat" w:hAnsi="GHEA Grapalat" w:cs="Arial"/>
          <w:b/>
          <w:sz w:val="20"/>
          <w:szCs w:val="20"/>
        </w:rPr>
        <w:t xml:space="preserve"> </w:t>
      </w:r>
      <w:r w:rsidRPr="00D557B4">
        <w:rPr>
          <w:rFonts w:ascii="GHEA Grapalat" w:hAnsi="GHEA Grapalat" w:cs="Sylfaen"/>
          <w:b/>
          <w:sz w:val="20"/>
          <w:szCs w:val="20"/>
        </w:rPr>
        <w:t>փաստաթղթերի</w:t>
      </w:r>
      <w:r w:rsidRPr="00D557B4">
        <w:rPr>
          <w:rFonts w:ascii="GHEA Grapalat" w:hAnsi="GHEA Grapalat" w:cs="Arial"/>
          <w:b/>
          <w:sz w:val="20"/>
          <w:szCs w:val="20"/>
        </w:rPr>
        <w:t xml:space="preserve"> (</w:t>
      </w:r>
      <w:r w:rsidRPr="00D557B4">
        <w:rPr>
          <w:rFonts w:ascii="GHEA Grapalat" w:hAnsi="GHEA Grapalat" w:cs="Sylfaen"/>
          <w:b/>
          <w:sz w:val="20"/>
          <w:szCs w:val="20"/>
        </w:rPr>
        <w:t>դիպլոմ</w:t>
      </w:r>
      <w:r w:rsidRPr="00D557B4">
        <w:rPr>
          <w:rFonts w:ascii="GHEA Grapalat" w:hAnsi="GHEA Grapalat" w:cs="Arial"/>
          <w:b/>
          <w:sz w:val="20"/>
          <w:szCs w:val="20"/>
        </w:rPr>
        <w:t xml:space="preserve">, </w:t>
      </w:r>
      <w:r w:rsidRPr="00D557B4">
        <w:rPr>
          <w:rFonts w:ascii="GHEA Grapalat" w:hAnsi="GHEA Grapalat" w:cs="Sylfaen"/>
          <w:b/>
          <w:sz w:val="20"/>
          <w:szCs w:val="20"/>
        </w:rPr>
        <w:t>վկայագիր</w:t>
      </w:r>
      <w:r w:rsidRPr="00D557B4">
        <w:rPr>
          <w:rFonts w:ascii="GHEA Grapalat" w:hAnsi="GHEA Grapalat" w:cs="Arial"/>
          <w:b/>
          <w:sz w:val="20"/>
          <w:szCs w:val="20"/>
        </w:rPr>
        <w:t xml:space="preserve">, </w:t>
      </w:r>
      <w:r w:rsidRPr="00D557B4">
        <w:rPr>
          <w:rFonts w:ascii="GHEA Grapalat" w:hAnsi="GHEA Grapalat" w:cs="Sylfaen"/>
          <w:b/>
          <w:sz w:val="20"/>
          <w:szCs w:val="20"/>
        </w:rPr>
        <w:t>հավաստագիր</w:t>
      </w:r>
      <w:r w:rsidRPr="00D557B4">
        <w:rPr>
          <w:rFonts w:ascii="GHEA Grapalat" w:hAnsi="GHEA Grapalat" w:cs="Arial"/>
          <w:b/>
          <w:sz w:val="20"/>
          <w:szCs w:val="20"/>
        </w:rPr>
        <w:t xml:space="preserve"> </w:t>
      </w:r>
      <w:r w:rsidRPr="00D557B4">
        <w:rPr>
          <w:rFonts w:ascii="GHEA Grapalat" w:hAnsi="GHEA Grapalat" w:cs="Sylfaen"/>
          <w:b/>
          <w:sz w:val="20"/>
          <w:szCs w:val="20"/>
        </w:rPr>
        <w:t>և</w:t>
      </w:r>
      <w:r w:rsidRPr="00D557B4">
        <w:rPr>
          <w:rFonts w:ascii="GHEA Grapalat" w:hAnsi="GHEA Grapalat" w:cs="Arial"/>
          <w:b/>
          <w:sz w:val="20"/>
          <w:szCs w:val="20"/>
        </w:rPr>
        <w:t xml:space="preserve"> </w:t>
      </w:r>
      <w:r w:rsidRPr="00D557B4">
        <w:rPr>
          <w:rFonts w:ascii="GHEA Grapalat" w:hAnsi="GHEA Grapalat" w:cs="Sylfaen"/>
          <w:b/>
          <w:sz w:val="20"/>
          <w:szCs w:val="20"/>
        </w:rPr>
        <w:t>այլն</w:t>
      </w:r>
      <w:r w:rsidRPr="00D557B4">
        <w:rPr>
          <w:rFonts w:ascii="GHEA Grapalat" w:hAnsi="GHEA Grapalat" w:cs="Arial"/>
          <w:b/>
          <w:sz w:val="20"/>
          <w:szCs w:val="20"/>
        </w:rPr>
        <w:t xml:space="preserve">) </w:t>
      </w:r>
      <w:r w:rsidRPr="00D557B4">
        <w:rPr>
          <w:rFonts w:ascii="GHEA Grapalat" w:hAnsi="GHEA Grapalat" w:cs="Sylfaen"/>
          <w:b/>
          <w:sz w:val="20"/>
          <w:szCs w:val="20"/>
        </w:rPr>
        <w:t>պատճենները</w:t>
      </w:r>
      <w:r w:rsidRPr="00D557B4">
        <w:rPr>
          <w:rFonts w:ascii="GHEA Grapalat" w:hAnsi="GHEA Grapalat" w:cs="Arial"/>
          <w:b/>
          <w:sz w:val="20"/>
          <w:szCs w:val="20"/>
        </w:rPr>
        <w:t>.</w:t>
      </w:r>
    </w:p>
    <w:p w14:paraId="3EEDE60D" w14:textId="77777777" w:rsidR="004D7C38" w:rsidRPr="00F46294" w:rsidRDefault="004D7C38" w:rsidP="004D7C38">
      <w:pPr>
        <w:ind w:firstLine="567"/>
        <w:jc w:val="both"/>
        <w:rPr>
          <w:rFonts w:ascii="GHEA Grapalat" w:hAnsi="GHEA Grapalat" w:cs="Arial"/>
          <w:sz w:val="20"/>
          <w:szCs w:val="20"/>
        </w:rPr>
      </w:pPr>
      <w:r w:rsidRPr="00F46294">
        <w:rPr>
          <w:rFonts w:ascii="GHEA Grapalat" w:hAnsi="GHEA Grapalat"/>
          <w:color w:val="000000"/>
          <w:sz w:val="20"/>
          <w:szCs w:val="20"/>
          <w:lang w:val="hy-AM"/>
        </w:rPr>
        <w:t>Հ</w:t>
      </w:r>
      <w:r w:rsidRPr="00F46294">
        <w:rPr>
          <w:rFonts w:ascii="GHEA Grapalat" w:hAnsi="GHEA Grapalat"/>
          <w:color w:val="000000"/>
          <w:sz w:val="20"/>
          <w:szCs w:val="20"/>
        </w:rPr>
        <w:t>այտեր</w:t>
      </w:r>
      <w:r w:rsidRPr="00F46294">
        <w:rPr>
          <w:rFonts w:ascii="GHEA Grapalat" w:hAnsi="GHEA Grapalat"/>
          <w:color w:val="000000"/>
          <w:sz w:val="20"/>
          <w:szCs w:val="20"/>
          <w:lang w:val="hy-AM"/>
        </w:rPr>
        <w:t>ի</w:t>
      </w:r>
      <w:r w:rsidRPr="00F46294">
        <w:rPr>
          <w:rFonts w:ascii="GHEA Grapalat" w:hAnsi="GHEA Grapalat"/>
          <w:color w:val="000000"/>
          <w:sz w:val="20"/>
          <w:szCs w:val="20"/>
        </w:rPr>
        <w:t xml:space="preserve"> գնահատ</w:t>
      </w:r>
      <w:r w:rsidRPr="00F46294">
        <w:rPr>
          <w:rFonts w:ascii="GHEA Grapalat" w:hAnsi="GHEA Grapalat"/>
          <w:color w:val="000000"/>
          <w:sz w:val="20"/>
          <w:szCs w:val="20"/>
          <w:lang w:val="hy-AM"/>
        </w:rPr>
        <w:t>ման</w:t>
      </w:r>
      <w:r w:rsidRPr="00F46294">
        <w:rPr>
          <w:rFonts w:ascii="GHEA Grapalat" w:hAnsi="GHEA Grapalat"/>
          <w:color w:val="000000"/>
          <w:sz w:val="20"/>
          <w:szCs w:val="20"/>
        </w:rPr>
        <w:t xml:space="preserve"> </w:t>
      </w:r>
      <w:r w:rsidRPr="00F46294">
        <w:rPr>
          <w:rFonts w:ascii="GHEA Grapalat" w:hAnsi="GHEA Grapalat"/>
          <w:color w:val="000000"/>
          <w:sz w:val="20"/>
          <w:szCs w:val="20"/>
          <w:lang w:val="hy-AM"/>
        </w:rPr>
        <w:t>չափանիշները</w:t>
      </w:r>
      <w:r w:rsidRPr="00F46294">
        <w:rPr>
          <w:rFonts w:ascii="GHEA Grapalat" w:hAnsi="GHEA Grapalat"/>
          <w:color w:val="0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4D7C38" w:rsidRPr="00F46294" w14:paraId="44AB0BBB" w14:textId="77777777" w:rsidTr="005B3757">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479F5697" w14:textId="77777777" w:rsidR="004D7C38" w:rsidRPr="00F46294" w:rsidRDefault="004D7C38" w:rsidP="005B3757">
            <w:pPr>
              <w:spacing w:before="100" w:beforeAutospacing="1" w:after="100" w:afterAutospacing="1"/>
              <w:jc w:val="center"/>
              <w:rPr>
                <w:rFonts w:ascii="GHEA Grapalat" w:hAnsi="GHEA Grapalat"/>
                <w:color w:val="000000"/>
                <w:sz w:val="20"/>
                <w:szCs w:val="20"/>
              </w:rPr>
            </w:pPr>
            <w:r w:rsidRPr="00F46294">
              <w:rPr>
                <w:rFonts w:ascii="GHEA Grapalat" w:hAnsi="GHEA Grapalat"/>
                <w:color w:val="000000"/>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6C9BED7" w14:textId="77777777" w:rsidR="004D7C38" w:rsidRPr="00F46294" w:rsidRDefault="004D7C38" w:rsidP="005B3757">
            <w:pPr>
              <w:spacing w:before="100" w:beforeAutospacing="1" w:after="100" w:afterAutospacing="1"/>
              <w:jc w:val="center"/>
              <w:rPr>
                <w:rFonts w:ascii="GHEA Grapalat" w:hAnsi="GHEA Grapalat"/>
                <w:color w:val="000000"/>
                <w:sz w:val="20"/>
                <w:szCs w:val="20"/>
              </w:rPr>
            </w:pPr>
            <w:r w:rsidRPr="00F46294">
              <w:rPr>
                <w:rFonts w:ascii="GHEA Grapalat" w:hAnsi="GHEA Grapalat"/>
                <w:color w:val="000000"/>
                <w:sz w:val="20"/>
                <w:szCs w:val="20"/>
              </w:rPr>
              <w:t>Առավելագույն միավորը</w:t>
            </w:r>
          </w:p>
        </w:tc>
      </w:tr>
      <w:tr w:rsidR="004D7C38" w:rsidRPr="00F46294" w14:paraId="5318B26D" w14:textId="77777777" w:rsidTr="005B3757">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70EDE5AA" w14:textId="77777777" w:rsidR="004D7C38" w:rsidRPr="00F46294" w:rsidRDefault="004D7C38" w:rsidP="005B3757">
            <w:pPr>
              <w:spacing w:before="100" w:beforeAutospacing="1" w:after="100" w:afterAutospacing="1"/>
              <w:jc w:val="center"/>
              <w:rPr>
                <w:rFonts w:ascii="GHEA Grapalat" w:hAnsi="GHEA Grapalat"/>
                <w:color w:val="000000"/>
                <w:sz w:val="20"/>
                <w:szCs w:val="20"/>
              </w:rPr>
            </w:pPr>
            <w:r w:rsidRPr="00F46294">
              <w:rPr>
                <w:rFonts w:ascii="GHEA Grapalat" w:hAnsi="GHEA Grapalat"/>
                <w:color w:val="0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719097B3" w14:textId="77777777" w:rsidR="004D7C38" w:rsidRPr="00F46294" w:rsidRDefault="004D7C38" w:rsidP="005B3757">
            <w:pPr>
              <w:spacing w:before="100" w:beforeAutospacing="1" w:after="100" w:afterAutospacing="1"/>
              <w:jc w:val="center"/>
              <w:rPr>
                <w:rFonts w:ascii="GHEA Grapalat" w:hAnsi="GHEA Grapalat"/>
                <w:color w:val="000000"/>
                <w:sz w:val="20"/>
                <w:szCs w:val="20"/>
                <w:lang w:val="hy-AM"/>
              </w:rPr>
            </w:pPr>
            <w:r w:rsidRPr="00F46294">
              <w:rPr>
                <w:rFonts w:ascii="GHEA Grapalat" w:hAnsi="GHEA Grapalat"/>
                <w:color w:val="000000"/>
                <w:sz w:val="20"/>
                <w:szCs w:val="20"/>
                <w:lang w:val="hy-AM"/>
              </w:rPr>
              <w:t>2</w:t>
            </w:r>
          </w:p>
        </w:tc>
      </w:tr>
      <w:tr w:rsidR="004D7C38" w:rsidRPr="00F46294" w14:paraId="435FB026" w14:textId="77777777" w:rsidTr="005B3757">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7581D7EF" w14:textId="77777777" w:rsidR="004D7C38" w:rsidRPr="00F46294" w:rsidRDefault="004D7C38" w:rsidP="005B3757">
            <w:pPr>
              <w:spacing w:before="100" w:beforeAutospacing="1" w:after="100" w:afterAutospacing="1"/>
              <w:jc w:val="center"/>
              <w:rPr>
                <w:rFonts w:ascii="GHEA Grapalat" w:hAnsi="GHEA Grapalat"/>
                <w:color w:val="000000"/>
                <w:sz w:val="20"/>
                <w:szCs w:val="20"/>
              </w:rPr>
            </w:pPr>
            <w:r w:rsidRPr="00F46294">
              <w:rPr>
                <w:rFonts w:ascii="GHEA Grapalat" w:hAnsi="GHEA Grapalat"/>
                <w:color w:val="000000"/>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1145F1F3" w14:textId="77777777" w:rsidR="004D7C38" w:rsidRPr="00F46294" w:rsidRDefault="004D7C38" w:rsidP="005B3757">
            <w:pPr>
              <w:spacing w:before="100" w:beforeAutospacing="1" w:after="100" w:afterAutospacing="1"/>
              <w:jc w:val="center"/>
              <w:rPr>
                <w:rFonts w:ascii="GHEA Grapalat" w:hAnsi="GHEA Grapalat"/>
                <w:color w:val="000000"/>
                <w:sz w:val="20"/>
                <w:szCs w:val="20"/>
                <w:lang w:val="hy-AM"/>
              </w:rPr>
            </w:pPr>
            <w:r w:rsidRPr="00F46294">
              <w:rPr>
                <w:rFonts w:ascii="GHEA Grapalat" w:hAnsi="GHEA Grapalat"/>
                <w:color w:val="000000"/>
                <w:sz w:val="20"/>
                <w:szCs w:val="20"/>
                <w:lang w:val="hy-AM"/>
              </w:rPr>
              <w:t>40</w:t>
            </w:r>
          </w:p>
        </w:tc>
      </w:tr>
      <w:tr w:rsidR="004D7C38" w:rsidRPr="00F46294" w14:paraId="1AFBE7F9" w14:textId="77777777" w:rsidTr="005B3757">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48F57679" w14:textId="77777777" w:rsidR="004D7C38" w:rsidRPr="00F46294" w:rsidRDefault="004D7C38" w:rsidP="005B3757">
            <w:pPr>
              <w:spacing w:before="100" w:beforeAutospacing="1" w:after="100" w:afterAutospacing="1"/>
              <w:jc w:val="center"/>
              <w:rPr>
                <w:rFonts w:ascii="GHEA Grapalat" w:hAnsi="GHEA Grapalat"/>
                <w:color w:val="000000"/>
                <w:sz w:val="20"/>
                <w:szCs w:val="20"/>
              </w:rPr>
            </w:pPr>
            <w:r w:rsidRPr="00F46294">
              <w:rPr>
                <w:rFonts w:ascii="GHEA Grapalat" w:hAnsi="GHEA Grapalat"/>
                <w:color w:val="000000"/>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0BCEE38A" w14:textId="77777777" w:rsidR="004D7C38" w:rsidRPr="00F46294" w:rsidRDefault="004D7C38" w:rsidP="005B3757">
            <w:pPr>
              <w:spacing w:before="100" w:beforeAutospacing="1" w:after="100" w:afterAutospacing="1"/>
              <w:jc w:val="center"/>
              <w:rPr>
                <w:rFonts w:ascii="GHEA Grapalat" w:hAnsi="GHEA Grapalat"/>
                <w:color w:val="000000"/>
                <w:sz w:val="20"/>
                <w:szCs w:val="20"/>
                <w:lang w:val="hy-AM"/>
              </w:rPr>
            </w:pPr>
            <w:r w:rsidRPr="00F46294">
              <w:rPr>
                <w:rFonts w:ascii="GHEA Grapalat" w:hAnsi="GHEA Grapalat"/>
                <w:color w:val="000000"/>
                <w:sz w:val="20"/>
                <w:szCs w:val="20"/>
                <w:lang w:val="hy-AM"/>
              </w:rPr>
              <w:t>30</w:t>
            </w:r>
          </w:p>
        </w:tc>
      </w:tr>
      <w:tr w:rsidR="004D7C38" w:rsidRPr="00F46294" w14:paraId="1B029037" w14:textId="77777777" w:rsidTr="005B3757">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4CFEEFD5" w14:textId="77777777" w:rsidR="004D7C38" w:rsidRPr="00F46294" w:rsidRDefault="004D7C38" w:rsidP="005B3757">
            <w:pPr>
              <w:spacing w:before="100" w:beforeAutospacing="1" w:after="100" w:afterAutospacing="1"/>
              <w:jc w:val="center"/>
              <w:rPr>
                <w:rFonts w:ascii="GHEA Grapalat" w:hAnsi="GHEA Grapalat"/>
                <w:color w:val="000000"/>
                <w:sz w:val="20"/>
                <w:szCs w:val="20"/>
              </w:rPr>
            </w:pPr>
            <w:r w:rsidRPr="00F46294">
              <w:rPr>
                <w:rFonts w:ascii="GHEA Grapalat" w:hAnsi="GHEA Grapalat"/>
                <w:color w:val="000000"/>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6B4396F1" w14:textId="77777777" w:rsidR="004D7C38" w:rsidRPr="00F46294" w:rsidRDefault="004D7C38" w:rsidP="005B3757">
            <w:pPr>
              <w:spacing w:before="100" w:beforeAutospacing="1" w:after="100" w:afterAutospacing="1"/>
              <w:jc w:val="center"/>
              <w:rPr>
                <w:rFonts w:ascii="GHEA Grapalat" w:hAnsi="GHEA Grapalat"/>
                <w:color w:val="000000"/>
                <w:sz w:val="20"/>
                <w:szCs w:val="20"/>
              </w:rPr>
            </w:pPr>
            <w:r w:rsidRPr="00F46294">
              <w:rPr>
                <w:rFonts w:ascii="GHEA Grapalat" w:hAnsi="GHEA Grapalat"/>
                <w:i/>
                <w:iCs/>
                <w:color w:val="000000"/>
                <w:sz w:val="20"/>
                <w:szCs w:val="20"/>
              </w:rPr>
              <w:t>30</w:t>
            </w:r>
          </w:p>
        </w:tc>
      </w:tr>
      <w:tr w:rsidR="004D7C38" w:rsidRPr="00F46294" w14:paraId="455A3909" w14:textId="77777777" w:rsidTr="005B3757">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4C6360C7" w14:textId="77777777" w:rsidR="004D7C38" w:rsidRPr="00F46294" w:rsidRDefault="004D7C38" w:rsidP="005B3757">
            <w:pPr>
              <w:spacing w:before="100" w:beforeAutospacing="1" w:after="100" w:afterAutospacing="1"/>
              <w:jc w:val="center"/>
              <w:rPr>
                <w:rFonts w:ascii="GHEA Grapalat" w:hAnsi="GHEA Grapalat"/>
                <w:b/>
                <w:i/>
                <w:iCs/>
                <w:color w:val="000000"/>
                <w:sz w:val="20"/>
                <w:szCs w:val="20"/>
                <w:lang w:val="hy-AM"/>
              </w:rPr>
            </w:pPr>
            <w:r w:rsidRPr="00F46294">
              <w:rPr>
                <w:rFonts w:ascii="GHEA Grapalat" w:hAnsi="GHEA Grapalat"/>
                <w:b/>
                <w:i/>
                <w:iCs/>
                <w:color w:val="0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1B84811F" w14:textId="77777777" w:rsidR="004D7C38" w:rsidRPr="00F46294" w:rsidRDefault="004D7C38" w:rsidP="005B3757">
            <w:pPr>
              <w:spacing w:before="100" w:beforeAutospacing="1" w:after="100" w:afterAutospacing="1"/>
              <w:jc w:val="center"/>
              <w:rPr>
                <w:rFonts w:ascii="GHEA Grapalat" w:hAnsi="GHEA Grapalat"/>
                <w:i/>
                <w:iCs/>
                <w:color w:val="000000"/>
                <w:sz w:val="20"/>
                <w:szCs w:val="20"/>
                <w:lang w:val="hy-AM"/>
              </w:rPr>
            </w:pPr>
            <w:r w:rsidRPr="00F46294">
              <w:rPr>
                <w:rFonts w:ascii="GHEA Grapalat" w:hAnsi="GHEA Grapalat"/>
                <w:i/>
                <w:iCs/>
                <w:color w:val="000000"/>
                <w:sz w:val="20"/>
                <w:szCs w:val="20"/>
                <w:lang w:val="hy-AM"/>
              </w:rPr>
              <w:t>100</w:t>
            </w:r>
          </w:p>
        </w:tc>
      </w:tr>
    </w:tbl>
    <w:p w14:paraId="314ADFA5" w14:textId="77777777" w:rsidR="004D7C38" w:rsidRPr="00F46294" w:rsidRDefault="004D7C38" w:rsidP="004D7C38">
      <w:pPr>
        <w:shd w:val="clear" w:color="auto" w:fill="FFFFFF"/>
        <w:ind w:firstLine="375"/>
        <w:jc w:val="both"/>
        <w:rPr>
          <w:rFonts w:ascii="GHEA Grapalat" w:hAnsi="GHEA Grapalat"/>
          <w:color w:val="000000"/>
          <w:sz w:val="20"/>
          <w:szCs w:val="20"/>
        </w:rPr>
      </w:pPr>
    </w:p>
    <w:p w14:paraId="20727A76" w14:textId="77777777" w:rsidR="004D7C38" w:rsidRDefault="004D7C38" w:rsidP="004D7C38">
      <w:pPr>
        <w:shd w:val="clear" w:color="auto" w:fill="FFFFFF"/>
        <w:ind w:firstLine="375"/>
        <w:jc w:val="both"/>
        <w:rPr>
          <w:rFonts w:ascii="GHEA Grapalat" w:hAnsi="GHEA Grapalat"/>
          <w:b/>
          <w:color w:val="000000"/>
          <w:sz w:val="20"/>
          <w:szCs w:val="20"/>
          <w:lang w:val="hy-AM"/>
        </w:rPr>
      </w:pPr>
      <w:r w:rsidRPr="00377AC3">
        <w:rPr>
          <w:rFonts w:ascii="GHEA Grapalat" w:hAnsi="GHEA Grapalat"/>
          <w:b/>
          <w:color w:val="000000"/>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14:paraId="62D0B936" w14:textId="77777777" w:rsidR="004D7C38" w:rsidRPr="00D17E01" w:rsidRDefault="004D7C38" w:rsidP="004D7C38">
      <w:pPr>
        <w:jc w:val="both"/>
        <w:rPr>
          <w:rFonts w:ascii="GHEA Grapalat" w:hAnsi="GHEA Grapalat"/>
          <w:b/>
          <w:color w:val="000000"/>
          <w:sz w:val="20"/>
          <w:szCs w:val="20"/>
          <w:lang w:val="hy-AM"/>
        </w:rPr>
      </w:pPr>
      <w:r>
        <w:rPr>
          <w:rFonts w:ascii="GHEA Grapalat" w:hAnsi="GHEA Grapalat"/>
          <w:b/>
          <w:color w:val="000000"/>
          <w:sz w:val="20"/>
          <w:szCs w:val="20"/>
          <w:lang w:val="hy-AM"/>
        </w:rPr>
        <w:t xml:space="preserve">  </w:t>
      </w:r>
      <w:r w:rsidRPr="00633F7C">
        <w:rPr>
          <w:rFonts w:ascii="GHEA Grapalat" w:hAnsi="GHEA Grapalat"/>
          <w:b/>
          <w:color w:val="000000"/>
          <w:sz w:val="20"/>
          <w:szCs w:val="20"/>
          <w:lang w:val="hy-AM"/>
        </w:rPr>
        <w:t xml:space="preserve"> </w:t>
      </w:r>
      <w:r w:rsidRPr="00D17E01">
        <w:rPr>
          <w:rFonts w:ascii="GHEA Grapalat" w:hAnsi="GHEA Grapalat"/>
          <w:b/>
          <w:color w:val="000000"/>
          <w:sz w:val="20"/>
          <w:szCs w:val="20"/>
          <w:lang w:val="hy-AM"/>
        </w:rPr>
        <w:t xml:space="preserve">Եթե մասնակցի կողմից ներկայացված ոչ գնային պայմանները բավարարող փաստաթղթերում արձանագրվում են անհամապատասխանություններ՝ հրավերի պահանջների նկատմամբ, ապա հանձնաժողովը մեկ աշխատանքային օրով կասեցնում է նիստը, իսկ հանձնաժողովի քարտուղարը նույն օրը </w:t>
      </w:r>
      <w:r w:rsidRPr="00D17E01">
        <w:rPr>
          <w:rFonts w:ascii="GHEA Grapalat" w:hAnsi="GHEA Grapalat"/>
          <w:b/>
          <w:color w:val="000000"/>
          <w:sz w:val="20"/>
          <w:szCs w:val="20"/>
          <w:lang w:val="hy-AM"/>
        </w:rPr>
        <w:lastRenderedPageBreak/>
        <w:t>դրա մասին համակարգի միջոցով տեղեկացնում է մասնակցին՝ առաջարկելով մինչև կասեցման ժամկետի ավարտը շտկել անհամապատասխանությունը:</w:t>
      </w:r>
    </w:p>
    <w:p w14:paraId="7C5E3D3B" w14:textId="77777777" w:rsidR="004D7C38" w:rsidRPr="00D17E01" w:rsidRDefault="004D7C38" w:rsidP="004D7C38">
      <w:pPr>
        <w:jc w:val="both"/>
        <w:rPr>
          <w:rFonts w:ascii="GHEA Grapalat" w:hAnsi="GHEA Grapalat"/>
          <w:b/>
          <w:color w:val="000000"/>
          <w:sz w:val="20"/>
          <w:szCs w:val="20"/>
          <w:lang w:val="hy-AM"/>
        </w:rPr>
      </w:pPr>
      <w:r w:rsidRPr="00D17E01">
        <w:rPr>
          <w:rFonts w:ascii="GHEA Grapalat" w:hAnsi="GHEA Grapalat"/>
          <w:b/>
          <w:color w:val="000000"/>
          <w:sz w:val="20"/>
          <w:szCs w:val="20"/>
          <w:lang w:val="hy-AM"/>
        </w:rPr>
        <w:t xml:space="preserve">Անհամապատասխանությունները շտկելու դեպքում մասնակցի ոչ գնային պայմանները կգնահատվեն հրավերով սահմանված կարգով, հակառակ դեպքում ոչ գնային պայմանները կգնահատվեն զրո: </w:t>
      </w:r>
    </w:p>
    <w:p w14:paraId="466000DC" w14:textId="77777777" w:rsidR="004D7C38" w:rsidRPr="00D17E01" w:rsidRDefault="004D7C38" w:rsidP="004D7C38">
      <w:pPr>
        <w:jc w:val="both"/>
        <w:rPr>
          <w:rFonts w:ascii="GHEA Grapalat" w:hAnsi="GHEA Grapalat"/>
          <w:b/>
          <w:color w:val="000000"/>
          <w:sz w:val="20"/>
          <w:szCs w:val="20"/>
          <w:lang w:val="hy-AM"/>
        </w:rPr>
      </w:pPr>
      <w:r>
        <w:rPr>
          <w:rFonts w:ascii="GHEA Grapalat" w:hAnsi="GHEA Grapalat"/>
          <w:b/>
          <w:color w:val="000000"/>
          <w:sz w:val="20"/>
          <w:szCs w:val="20"/>
          <w:lang w:val="hy-AM"/>
        </w:rPr>
        <w:t xml:space="preserve">   </w:t>
      </w:r>
      <w:r w:rsidRPr="00633F7C">
        <w:rPr>
          <w:rFonts w:ascii="GHEA Grapalat" w:hAnsi="GHEA Grapalat"/>
          <w:b/>
          <w:color w:val="000000"/>
          <w:sz w:val="20"/>
          <w:szCs w:val="20"/>
          <w:lang w:val="hy-AM"/>
        </w:rPr>
        <w:t xml:space="preserve"> </w:t>
      </w:r>
      <w:r w:rsidRPr="00D17E01">
        <w:rPr>
          <w:rFonts w:ascii="GHEA Grapalat" w:hAnsi="GHEA Grapalat"/>
          <w:b/>
          <w:color w:val="000000"/>
          <w:sz w:val="20"/>
          <w:szCs w:val="20"/>
          <w:lang w:val="hy-AM"/>
        </w:rPr>
        <w:t xml:space="preserve">Մասնակիցը ոչ գնային պայմաններից որևէ մեկին չհամապատասխանելու դեպքում՝ ներկայացնում է տեղեկատվություն հրավերի 2.4 կետով սահմանված որակավորման փաստաթղթերի բացակայության մասին: </w:t>
      </w:r>
    </w:p>
    <w:p w14:paraId="6C0DDEA5" w14:textId="77777777" w:rsidR="004D7C38" w:rsidRPr="00410C20" w:rsidRDefault="004D7C38" w:rsidP="004D7C38">
      <w:pPr>
        <w:shd w:val="clear" w:color="auto" w:fill="FFFFFF"/>
        <w:ind w:firstLine="375"/>
        <w:jc w:val="both"/>
        <w:rPr>
          <w:rFonts w:ascii="GHEA Grapalat" w:hAnsi="GHEA Grapalat"/>
          <w:color w:val="000000"/>
          <w:sz w:val="20"/>
          <w:szCs w:val="20"/>
          <w:lang w:val="hy-AM"/>
        </w:rPr>
      </w:pPr>
      <w:r w:rsidRPr="00F46294">
        <w:rPr>
          <w:rFonts w:ascii="GHEA Grapalat" w:hAnsi="GHEA Grapalat"/>
          <w:color w:val="000000"/>
          <w:sz w:val="20"/>
          <w:szCs w:val="20"/>
          <w:lang w:val="hy-AM"/>
        </w:rPr>
        <w:t>Մ</w:t>
      </w:r>
      <w:r w:rsidRPr="00410C20">
        <w:rPr>
          <w:rFonts w:ascii="GHEA Grapalat" w:hAnsi="GHEA Grapalat"/>
          <w:color w:val="000000"/>
          <w:sz w:val="20"/>
          <w:szCs w:val="20"/>
          <w:lang w:val="hy-AM"/>
        </w:rPr>
        <w:t>ասնակիցների հայտերը գնահատվում են հետևյալ կարգով`</w:t>
      </w:r>
    </w:p>
    <w:p w14:paraId="6B236144" w14:textId="77777777" w:rsidR="004D7C38" w:rsidRPr="00410C20" w:rsidRDefault="004D7C38" w:rsidP="004D7C38">
      <w:pPr>
        <w:shd w:val="clear" w:color="auto" w:fill="FFFFFF"/>
        <w:ind w:firstLine="375"/>
        <w:jc w:val="both"/>
        <w:rPr>
          <w:rFonts w:ascii="GHEA Grapalat" w:hAnsi="GHEA Grapalat"/>
          <w:color w:val="000000"/>
          <w:sz w:val="20"/>
          <w:szCs w:val="20"/>
          <w:lang w:val="hy-AM"/>
        </w:rPr>
      </w:pPr>
      <w:r w:rsidRPr="00410C20">
        <w:rPr>
          <w:rFonts w:ascii="GHEA Grapalat" w:hAnsi="GHEA Grapalat"/>
          <w:color w:val="000000"/>
          <w:sz w:val="20"/>
          <w:szCs w:val="20"/>
          <w:lang w:val="hy-AM"/>
        </w:rPr>
        <w:t xml:space="preserve">ա. նվազագույն գնային առաջարկ ներկայացրած մասնակցի ֆինանսական առաջարկը գնահատվում է </w:t>
      </w:r>
      <w:r w:rsidRPr="00F46294">
        <w:rPr>
          <w:rFonts w:ascii="GHEA Grapalat" w:hAnsi="GHEA Grapalat"/>
          <w:color w:val="000000"/>
          <w:sz w:val="20"/>
          <w:szCs w:val="20"/>
          <w:lang w:val="hy-AM"/>
        </w:rPr>
        <w:t>երեսուն</w:t>
      </w:r>
      <w:r w:rsidRPr="00410C20">
        <w:rPr>
          <w:rFonts w:ascii="GHEA Grapalat" w:hAnsi="GHEA Grapalat"/>
          <w:color w:val="000000"/>
          <w:sz w:val="20"/>
          <w:szCs w:val="20"/>
          <w:lang w:val="hy-AM"/>
        </w:rPr>
        <w:t xml:space="preserve"> միավոր, իսկ մյուս մասնակիցների ֆինանսական առաջարկներին տրվող միավորները հաշվարկվում են հետևյալ բանաձևով`</w:t>
      </w:r>
    </w:p>
    <w:p w14:paraId="47575B53" w14:textId="77777777" w:rsidR="004D7C38" w:rsidRPr="00410C20" w:rsidRDefault="004D7C38" w:rsidP="004D7C38">
      <w:pPr>
        <w:shd w:val="clear" w:color="auto" w:fill="FFFFFF"/>
        <w:ind w:firstLine="375"/>
        <w:jc w:val="both"/>
        <w:rPr>
          <w:rFonts w:ascii="GHEA Grapalat" w:hAnsi="GHEA Grapalat"/>
          <w:color w:val="000000"/>
          <w:sz w:val="20"/>
          <w:szCs w:val="20"/>
          <w:lang w:val="hy-AM"/>
        </w:rPr>
      </w:pPr>
      <w:r w:rsidRPr="00410C20">
        <w:rPr>
          <w:rFonts w:ascii="Arial" w:hAnsi="Arial" w:cs="Arial"/>
          <w:color w:val="000000"/>
          <w:sz w:val="20"/>
          <w:szCs w:val="20"/>
          <w:lang w:val="hy-AM"/>
        </w:rPr>
        <w:t> </w:t>
      </w:r>
    </w:p>
    <w:p w14:paraId="7D574F19" w14:textId="77777777" w:rsidR="004D7C38" w:rsidRPr="00410C20" w:rsidRDefault="004D7C38" w:rsidP="004D7C38">
      <w:pPr>
        <w:shd w:val="clear" w:color="auto" w:fill="FFFFFF"/>
        <w:ind w:left="750"/>
        <w:jc w:val="both"/>
        <w:rPr>
          <w:rFonts w:ascii="GHEA Grapalat" w:hAnsi="GHEA Grapalat"/>
          <w:color w:val="000000"/>
          <w:sz w:val="20"/>
          <w:szCs w:val="20"/>
          <w:lang w:val="hy-AM"/>
        </w:rPr>
      </w:pPr>
      <w:r w:rsidRPr="00410C20">
        <w:rPr>
          <w:rFonts w:ascii="GHEA Grapalat" w:hAnsi="GHEA Grapalat"/>
          <w:color w:val="000000"/>
          <w:sz w:val="20"/>
          <w:szCs w:val="20"/>
          <w:lang w:val="hy-AM"/>
        </w:rPr>
        <w:t xml:space="preserve">ԳՄ= ՆԳ X </w:t>
      </w:r>
      <w:r w:rsidRPr="00F46294">
        <w:rPr>
          <w:rFonts w:ascii="GHEA Grapalat" w:hAnsi="GHEA Grapalat"/>
          <w:color w:val="000000"/>
          <w:sz w:val="20"/>
          <w:szCs w:val="20"/>
          <w:lang w:val="hy-AM"/>
        </w:rPr>
        <w:t>30</w:t>
      </w:r>
      <w:r w:rsidRPr="00410C20">
        <w:rPr>
          <w:rFonts w:ascii="GHEA Grapalat" w:hAnsi="GHEA Grapalat"/>
          <w:color w:val="000000"/>
          <w:sz w:val="20"/>
          <w:szCs w:val="20"/>
          <w:lang w:val="hy-AM"/>
        </w:rPr>
        <w:t>/ԳԳ,</w:t>
      </w:r>
    </w:p>
    <w:p w14:paraId="19826B05" w14:textId="77777777" w:rsidR="004D7C38" w:rsidRPr="00410C20" w:rsidRDefault="004D7C38" w:rsidP="004D7C38">
      <w:pPr>
        <w:shd w:val="clear" w:color="auto" w:fill="FFFFFF"/>
        <w:ind w:firstLine="375"/>
        <w:jc w:val="both"/>
        <w:rPr>
          <w:rFonts w:ascii="GHEA Grapalat" w:hAnsi="GHEA Grapalat"/>
          <w:color w:val="000000"/>
          <w:sz w:val="20"/>
          <w:szCs w:val="20"/>
          <w:lang w:val="hy-AM"/>
        </w:rPr>
      </w:pPr>
      <w:r w:rsidRPr="00410C20">
        <w:rPr>
          <w:rFonts w:ascii="Arial" w:hAnsi="Arial" w:cs="Arial"/>
          <w:color w:val="000000"/>
          <w:sz w:val="20"/>
          <w:szCs w:val="20"/>
          <w:lang w:val="hy-AM"/>
        </w:rPr>
        <w:t> </w:t>
      </w:r>
      <w:r w:rsidRPr="00410C20">
        <w:rPr>
          <w:rFonts w:ascii="GHEA Grapalat" w:hAnsi="GHEA Grapalat"/>
          <w:color w:val="000000"/>
          <w:sz w:val="20"/>
          <w:szCs w:val="20"/>
          <w:lang w:val="hy-AM"/>
        </w:rPr>
        <w:t>որտեղ`</w:t>
      </w:r>
    </w:p>
    <w:p w14:paraId="3B5058E3" w14:textId="77777777" w:rsidR="004D7C38" w:rsidRPr="00410C20" w:rsidRDefault="004D7C38" w:rsidP="004D7C38">
      <w:pPr>
        <w:shd w:val="clear" w:color="auto" w:fill="FFFFFF"/>
        <w:ind w:firstLine="375"/>
        <w:jc w:val="both"/>
        <w:rPr>
          <w:rFonts w:ascii="GHEA Grapalat" w:hAnsi="GHEA Grapalat"/>
          <w:color w:val="000000"/>
          <w:sz w:val="20"/>
          <w:szCs w:val="20"/>
          <w:lang w:val="hy-AM"/>
        </w:rPr>
      </w:pPr>
      <w:r w:rsidRPr="00410C20">
        <w:rPr>
          <w:rFonts w:ascii="GHEA Grapalat" w:hAnsi="GHEA Grapalat"/>
          <w:color w:val="000000"/>
          <w:sz w:val="20"/>
          <w:szCs w:val="20"/>
          <w:lang w:val="hy-AM"/>
        </w:rPr>
        <w:t>ԳՄ-ն գնային առաջարկին տրվող միավորն է,</w:t>
      </w:r>
    </w:p>
    <w:p w14:paraId="146ECD8A" w14:textId="77777777" w:rsidR="004D7C38" w:rsidRPr="00410C20" w:rsidRDefault="004D7C38" w:rsidP="004D7C38">
      <w:pPr>
        <w:shd w:val="clear" w:color="auto" w:fill="FFFFFF"/>
        <w:ind w:firstLine="375"/>
        <w:jc w:val="both"/>
        <w:rPr>
          <w:rFonts w:ascii="GHEA Grapalat" w:hAnsi="GHEA Grapalat"/>
          <w:color w:val="000000"/>
          <w:sz w:val="20"/>
          <w:szCs w:val="20"/>
          <w:lang w:val="hy-AM"/>
        </w:rPr>
      </w:pPr>
      <w:r w:rsidRPr="00410C20">
        <w:rPr>
          <w:rFonts w:ascii="GHEA Grapalat" w:hAnsi="GHEA Grapalat"/>
          <w:color w:val="000000"/>
          <w:sz w:val="20"/>
          <w:szCs w:val="20"/>
          <w:lang w:val="hy-AM"/>
        </w:rPr>
        <w:t>ՆԳ-ն նվազագույն գինն է,</w:t>
      </w:r>
    </w:p>
    <w:p w14:paraId="79CFEF23" w14:textId="77777777" w:rsidR="004D7C38" w:rsidRPr="00410C20" w:rsidRDefault="004D7C38" w:rsidP="004D7C38">
      <w:pPr>
        <w:shd w:val="clear" w:color="auto" w:fill="FFFFFF"/>
        <w:ind w:firstLine="375"/>
        <w:jc w:val="both"/>
        <w:rPr>
          <w:rFonts w:ascii="GHEA Grapalat" w:hAnsi="GHEA Grapalat"/>
          <w:color w:val="000000"/>
          <w:sz w:val="20"/>
          <w:szCs w:val="20"/>
          <w:lang w:val="hy-AM"/>
        </w:rPr>
      </w:pPr>
      <w:r w:rsidRPr="00410C20">
        <w:rPr>
          <w:rFonts w:ascii="GHEA Grapalat" w:hAnsi="GHEA Grapalat"/>
          <w:color w:val="000000"/>
          <w:sz w:val="20"/>
          <w:szCs w:val="20"/>
          <w:lang w:val="hy-AM"/>
        </w:rPr>
        <w:t>ԳԳ-ն գնահատվող մասնակցի առաջարկած գինն է,</w:t>
      </w:r>
    </w:p>
    <w:p w14:paraId="391600E9" w14:textId="77777777" w:rsidR="004D7C38" w:rsidRPr="00410C20" w:rsidRDefault="004D7C38" w:rsidP="004D7C38">
      <w:pPr>
        <w:shd w:val="clear" w:color="auto" w:fill="FFFFFF"/>
        <w:ind w:firstLine="375"/>
        <w:jc w:val="both"/>
        <w:rPr>
          <w:rFonts w:ascii="GHEA Grapalat" w:hAnsi="GHEA Grapalat"/>
          <w:color w:val="000000"/>
          <w:sz w:val="20"/>
          <w:szCs w:val="20"/>
          <w:lang w:val="hy-AM"/>
        </w:rPr>
      </w:pPr>
      <w:r w:rsidRPr="00410C20">
        <w:rPr>
          <w:rFonts w:ascii="GHEA Grapalat" w:hAnsi="GHEA Grapalat"/>
          <w:color w:val="000000"/>
          <w:sz w:val="20"/>
          <w:szCs w:val="20"/>
          <w:lang w:val="hy-AM"/>
        </w:rPr>
        <w:t>բ. բավարար գնահատված յուրաքանչյուր մասնակցին տրվող գնահատականը հաշվարկվում է հետևյալ բանաձևով`</w:t>
      </w:r>
    </w:p>
    <w:p w14:paraId="1C2DB367" w14:textId="77777777" w:rsidR="004D7C38" w:rsidRPr="00410C20" w:rsidRDefault="004D7C38" w:rsidP="004D7C38">
      <w:pPr>
        <w:shd w:val="clear" w:color="auto" w:fill="FFFFFF"/>
        <w:ind w:firstLine="375"/>
        <w:jc w:val="both"/>
        <w:rPr>
          <w:rFonts w:ascii="GHEA Grapalat" w:hAnsi="GHEA Grapalat"/>
          <w:color w:val="000000"/>
          <w:sz w:val="20"/>
          <w:szCs w:val="20"/>
          <w:lang w:val="hy-AM"/>
        </w:rPr>
      </w:pPr>
      <w:r w:rsidRPr="00410C20">
        <w:rPr>
          <w:rFonts w:ascii="Arial" w:hAnsi="Arial" w:cs="Arial"/>
          <w:color w:val="000000"/>
          <w:sz w:val="20"/>
          <w:szCs w:val="20"/>
          <w:lang w:val="hy-AM"/>
        </w:rPr>
        <w:t>  </w:t>
      </w:r>
      <w:r w:rsidRPr="00410C20">
        <w:rPr>
          <w:rFonts w:ascii="GHEA Grapalat" w:hAnsi="GHEA Grapalat" w:cs="Arial Unicode"/>
          <w:color w:val="000000"/>
          <w:sz w:val="20"/>
          <w:szCs w:val="20"/>
          <w:lang w:val="hy-AM"/>
        </w:rPr>
        <w:t>ՄԳ = (ԳՄ X 0.7) + (ՏԱ X 0.3),</w:t>
      </w:r>
    </w:p>
    <w:p w14:paraId="20483835" w14:textId="77777777" w:rsidR="004D7C38" w:rsidRPr="00410C20" w:rsidRDefault="004D7C38" w:rsidP="004D7C38">
      <w:pPr>
        <w:shd w:val="clear" w:color="auto" w:fill="FFFFFF"/>
        <w:ind w:firstLine="375"/>
        <w:jc w:val="both"/>
        <w:rPr>
          <w:rFonts w:ascii="GHEA Grapalat" w:hAnsi="GHEA Grapalat"/>
          <w:color w:val="000000"/>
          <w:sz w:val="20"/>
          <w:szCs w:val="20"/>
          <w:lang w:val="hy-AM"/>
        </w:rPr>
      </w:pPr>
      <w:r w:rsidRPr="00410C20">
        <w:rPr>
          <w:rFonts w:ascii="Arial" w:hAnsi="Arial" w:cs="Arial"/>
          <w:color w:val="000000"/>
          <w:sz w:val="20"/>
          <w:szCs w:val="20"/>
          <w:lang w:val="hy-AM"/>
        </w:rPr>
        <w:t> </w:t>
      </w:r>
      <w:r w:rsidRPr="00410C20">
        <w:rPr>
          <w:rFonts w:ascii="GHEA Grapalat" w:hAnsi="GHEA Grapalat"/>
          <w:color w:val="000000"/>
          <w:sz w:val="20"/>
          <w:szCs w:val="20"/>
          <w:lang w:val="hy-AM"/>
        </w:rPr>
        <w:t>որտեղ`</w:t>
      </w:r>
    </w:p>
    <w:p w14:paraId="0DA10F2A" w14:textId="77777777" w:rsidR="004D7C38" w:rsidRPr="00410C20" w:rsidRDefault="004D7C38" w:rsidP="004D7C38">
      <w:pPr>
        <w:shd w:val="clear" w:color="auto" w:fill="FFFFFF"/>
        <w:ind w:firstLine="375"/>
        <w:jc w:val="both"/>
        <w:rPr>
          <w:rFonts w:ascii="GHEA Grapalat" w:hAnsi="GHEA Grapalat"/>
          <w:color w:val="000000"/>
          <w:sz w:val="20"/>
          <w:szCs w:val="20"/>
          <w:lang w:val="hy-AM"/>
        </w:rPr>
      </w:pPr>
      <w:r w:rsidRPr="00410C20">
        <w:rPr>
          <w:rFonts w:ascii="GHEA Grapalat" w:hAnsi="GHEA Grapalat"/>
          <w:color w:val="000000"/>
          <w:sz w:val="20"/>
          <w:szCs w:val="20"/>
          <w:lang w:val="hy-AM"/>
        </w:rPr>
        <w:t>ՄԳ-ն մասնակցին տրվող գնահատականն է,</w:t>
      </w:r>
    </w:p>
    <w:p w14:paraId="76CF83CA" w14:textId="77777777" w:rsidR="004D7C38" w:rsidRPr="00410C20" w:rsidRDefault="004D7C38" w:rsidP="004D7C38">
      <w:pPr>
        <w:shd w:val="clear" w:color="auto" w:fill="FFFFFF"/>
        <w:ind w:firstLine="375"/>
        <w:jc w:val="both"/>
        <w:rPr>
          <w:rFonts w:ascii="GHEA Grapalat" w:hAnsi="GHEA Grapalat"/>
          <w:color w:val="000000"/>
          <w:sz w:val="20"/>
          <w:szCs w:val="20"/>
          <w:lang w:val="hy-AM"/>
        </w:rPr>
      </w:pPr>
      <w:r w:rsidRPr="00410C20">
        <w:rPr>
          <w:rFonts w:ascii="GHEA Grapalat" w:hAnsi="GHEA Grapalat"/>
          <w:color w:val="000000"/>
          <w:sz w:val="20"/>
          <w:szCs w:val="20"/>
          <w:lang w:val="hy-AM"/>
        </w:rPr>
        <w:t>ԳՄ-ն մասնակցի գնային առաջարկին տրված միավորն է,</w:t>
      </w:r>
    </w:p>
    <w:p w14:paraId="11FFCBCE" w14:textId="77777777" w:rsidR="004D7C38" w:rsidRPr="00410C20" w:rsidRDefault="004D7C38" w:rsidP="004D7C38">
      <w:pPr>
        <w:shd w:val="clear" w:color="auto" w:fill="FFFFFF"/>
        <w:ind w:firstLine="375"/>
        <w:jc w:val="both"/>
        <w:rPr>
          <w:rFonts w:ascii="GHEA Grapalat" w:hAnsi="GHEA Grapalat"/>
          <w:color w:val="000000"/>
          <w:sz w:val="20"/>
          <w:szCs w:val="20"/>
          <w:lang w:val="hy-AM"/>
        </w:rPr>
      </w:pPr>
      <w:r w:rsidRPr="00410C20">
        <w:rPr>
          <w:rFonts w:ascii="GHEA Grapalat" w:hAnsi="GHEA Grapalat"/>
          <w:color w:val="000000"/>
          <w:sz w:val="20"/>
          <w:szCs w:val="20"/>
          <w:lang w:val="hy-AM"/>
        </w:rPr>
        <w:t>ՏԱ-ն մասնակցի որակավորման հատկանիշներին և տեխնիկական առաջարկին տրված միավորն է.</w:t>
      </w:r>
    </w:p>
    <w:p w14:paraId="1D3A5536" w14:textId="77777777" w:rsidR="004D7C38" w:rsidRPr="00410C20" w:rsidRDefault="004D7C38" w:rsidP="004D7C38">
      <w:pPr>
        <w:shd w:val="clear" w:color="auto" w:fill="FFFFFF"/>
        <w:ind w:firstLine="375"/>
        <w:jc w:val="both"/>
        <w:rPr>
          <w:rFonts w:ascii="GHEA Grapalat" w:hAnsi="GHEA Grapalat"/>
          <w:color w:val="000000"/>
          <w:sz w:val="20"/>
          <w:szCs w:val="20"/>
          <w:lang w:val="hy-AM"/>
        </w:rPr>
      </w:pPr>
      <w:r w:rsidRPr="00410C20">
        <w:rPr>
          <w:rFonts w:ascii="GHEA Grapalat" w:hAnsi="GHEA Grapalat"/>
          <w:color w:val="000000"/>
          <w:sz w:val="20"/>
          <w:szCs w:val="20"/>
          <w:lang w:val="hy-AM"/>
        </w:rPr>
        <w:t>ընտրված մասնակից է ճանաչվում այն մասնակիցը, որին տրված գնահատականը (ՄԳ) ամենաբարձրն է.</w:t>
      </w:r>
    </w:p>
    <w:p w14:paraId="38B787F7" w14:textId="77777777" w:rsidR="004D7C38" w:rsidRPr="00260A2C" w:rsidRDefault="004D7C38" w:rsidP="00F13297">
      <w:pPr>
        <w:pStyle w:val="af4"/>
        <w:spacing w:before="0" w:beforeAutospacing="0" w:after="0" w:afterAutospacing="0"/>
        <w:ind w:firstLine="708"/>
        <w:jc w:val="both"/>
        <w:rPr>
          <w:rFonts w:ascii="GHEA Grapalat" w:hAnsi="GHEA Grapalat" w:cs="Arial"/>
          <w:sz w:val="20"/>
          <w:lang w:val="hy-AM"/>
        </w:rPr>
      </w:pPr>
    </w:p>
    <w:p w14:paraId="07F7B411" w14:textId="77777777"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2F2F79E6"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00ED4074">
        <w:rPr>
          <w:rFonts w:ascii="GHEA Grapalat" w:hAnsi="GHEA Grapalat" w:cs="Sylfaen"/>
          <w:szCs w:val="24"/>
        </w:rPr>
        <w:t xml:space="preserve"> </w:t>
      </w:r>
      <w:r w:rsidRPr="00ED4074">
        <w:rPr>
          <w:rFonts w:ascii="GHEA Grapalat" w:hAnsi="GHEA Grapalat" w:cs="Sylfaen"/>
          <w:szCs w:val="24"/>
          <w:lang w:val="hy-AM"/>
        </w:rPr>
        <w:t>Մասնակիցները</w:t>
      </w:r>
      <w:r w:rsidRPr="00F566BF">
        <w:rPr>
          <w:rFonts w:ascii="GHEA Grapalat" w:hAnsi="GHEA Grapalat" w:cs="Sylfaen"/>
          <w:szCs w:val="24"/>
        </w:rPr>
        <w:t xml:space="preserve"> </w:t>
      </w:r>
      <w:r w:rsidRPr="00ED4074">
        <w:rPr>
          <w:rFonts w:ascii="GHEA Grapalat" w:hAnsi="GHEA Grapalat" w:cs="Sylfaen"/>
          <w:szCs w:val="24"/>
          <w:lang w:val="hy-AM"/>
        </w:rPr>
        <w:t>կարող</w:t>
      </w:r>
      <w:r w:rsidRPr="00F566BF">
        <w:rPr>
          <w:rFonts w:ascii="GHEA Grapalat" w:hAnsi="GHEA Grapalat" w:cs="Sylfaen"/>
          <w:szCs w:val="24"/>
        </w:rPr>
        <w:t xml:space="preserve"> </w:t>
      </w:r>
      <w:r w:rsidRPr="00ED4074">
        <w:rPr>
          <w:rFonts w:ascii="GHEA Grapalat" w:hAnsi="GHEA Grapalat" w:cs="Sylfaen"/>
          <w:szCs w:val="24"/>
          <w:lang w:val="hy-AM"/>
        </w:rPr>
        <w:t>են</w:t>
      </w:r>
      <w:r w:rsidRPr="00F566BF">
        <w:rPr>
          <w:rFonts w:ascii="GHEA Grapalat" w:hAnsi="GHEA Grapalat" w:cs="Sylfaen"/>
          <w:szCs w:val="24"/>
        </w:rPr>
        <w:t xml:space="preserve"> </w:t>
      </w:r>
      <w:r w:rsidRPr="00ED4074">
        <w:rPr>
          <w:rFonts w:ascii="GHEA Grapalat" w:hAnsi="GHEA Grapalat" w:cs="Sylfaen"/>
          <w:szCs w:val="24"/>
          <w:lang w:val="hy-AM"/>
        </w:rPr>
        <w:t>սույն</w:t>
      </w:r>
      <w:r w:rsidRPr="00F566BF">
        <w:rPr>
          <w:rFonts w:ascii="GHEA Grapalat" w:hAnsi="GHEA Grapalat" w:cs="Sylfaen"/>
          <w:szCs w:val="24"/>
        </w:rPr>
        <w:t xml:space="preserve"> </w:t>
      </w:r>
      <w:r w:rsidRPr="00ED4074">
        <w:rPr>
          <w:rFonts w:ascii="GHEA Grapalat" w:hAnsi="GHEA Grapalat" w:cs="Sylfaen"/>
          <w:szCs w:val="24"/>
          <w:lang w:val="hy-AM"/>
        </w:rPr>
        <w:t>ընթացակարգին</w:t>
      </w:r>
      <w:r w:rsidRPr="00F566BF">
        <w:rPr>
          <w:rFonts w:ascii="GHEA Grapalat" w:hAnsi="GHEA Grapalat" w:cs="Sylfaen"/>
          <w:szCs w:val="24"/>
        </w:rPr>
        <w:t xml:space="preserve"> </w:t>
      </w:r>
      <w:r w:rsidRPr="00ED4074">
        <w:rPr>
          <w:rFonts w:ascii="GHEA Grapalat" w:hAnsi="GHEA Grapalat" w:cs="Sylfaen"/>
          <w:szCs w:val="24"/>
          <w:lang w:val="hy-AM"/>
        </w:rPr>
        <w:t>մասնակցել</w:t>
      </w:r>
      <w:r w:rsidRPr="00F566BF">
        <w:rPr>
          <w:rFonts w:ascii="GHEA Grapalat" w:hAnsi="GHEA Grapalat" w:cs="Sylfaen"/>
          <w:szCs w:val="24"/>
        </w:rPr>
        <w:t xml:space="preserve"> </w:t>
      </w:r>
      <w:r w:rsidRPr="00ED4074">
        <w:rPr>
          <w:rFonts w:ascii="GHEA Grapalat" w:hAnsi="GHEA Grapalat" w:cs="Sylfaen"/>
          <w:szCs w:val="24"/>
          <w:lang w:val="hy-AM"/>
        </w:rPr>
        <w:t>համատեղ</w:t>
      </w:r>
      <w:r w:rsidRPr="00F566BF">
        <w:rPr>
          <w:rFonts w:ascii="GHEA Grapalat" w:hAnsi="GHEA Grapalat" w:cs="Sylfaen"/>
          <w:szCs w:val="24"/>
        </w:rPr>
        <w:t xml:space="preserve"> </w:t>
      </w:r>
      <w:r w:rsidRPr="00ED4074">
        <w:rPr>
          <w:rFonts w:ascii="GHEA Grapalat" w:hAnsi="GHEA Grapalat" w:cs="Sylfaen"/>
          <w:szCs w:val="24"/>
          <w:lang w:val="hy-AM"/>
        </w:rPr>
        <w:t>գործունեության</w:t>
      </w:r>
      <w:r w:rsidRPr="00F566BF">
        <w:rPr>
          <w:rFonts w:ascii="GHEA Grapalat" w:hAnsi="GHEA Grapalat" w:cs="Sylfaen"/>
          <w:szCs w:val="24"/>
        </w:rPr>
        <w:t xml:space="preserve"> </w:t>
      </w:r>
      <w:r w:rsidRPr="00ED4074">
        <w:rPr>
          <w:rFonts w:ascii="GHEA Grapalat" w:hAnsi="GHEA Grapalat" w:cs="Sylfaen"/>
          <w:szCs w:val="24"/>
          <w:lang w:val="hy-AM"/>
        </w:rPr>
        <w:t>կարգով</w:t>
      </w:r>
      <w:r w:rsidRPr="00F566BF">
        <w:rPr>
          <w:rFonts w:ascii="GHEA Grapalat" w:hAnsi="GHEA Grapalat" w:cs="Sylfaen"/>
          <w:szCs w:val="24"/>
        </w:rPr>
        <w:t xml:space="preserve"> (</w:t>
      </w:r>
      <w:r w:rsidRPr="00ED4074">
        <w:rPr>
          <w:rFonts w:ascii="GHEA Grapalat" w:hAnsi="GHEA Grapalat" w:cs="Sylfaen"/>
          <w:szCs w:val="24"/>
          <w:lang w:val="hy-AM"/>
        </w:rPr>
        <w:t>կոնսորցիումով</w:t>
      </w:r>
      <w:r w:rsidRPr="00F566BF">
        <w:rPr>
          <w:rFonts w:ascii="GHEA Grapalat" w:hAnsi="GHEA Grapalat" w:cs="Sylfaen"/>
          <w:szCs w:val="24"/>
        </w:rPr>
        <w:t>)</w:t>
      </w:r>
      <w:r w:rsidRPr="00ED4074">
        <w:rPr>
          <w:rFonts w:ascii="GHEA Grapalat" w:hAnsi="GHEA Grapalat" w:cs="Sylfaen"/>
          <w:szCs w:val="24"/>
          <w:lang w:val="hy-AM"/>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2627D953" w14:textId="77777777" w:rsidR="008A008A" w:rsidRDefault="008225FF" w:rsidP="008A008A">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7A0A7B36" w14:textId="77777777" w:rsidR="008A008A" w:rsidRDefault="008A008A" w:rsidP="008A008A">
      <w:pPr>
        <w:pStyle w:val="23"/>
        <w:spacing w:line="240" w:lineRule="auto"/>
        <w:ind w:firstLine="567"/>
        <w:rPr>
          <w:rFonts w:ascii="GHEA Grapalat" w:hAnsi="GHEA Grapalat" w:cs="Sylfaen"/>
          <w:szCs w:val="24"/>
          <w:lang w:val="hy-AM"/>
        </w:rPr>
      </w:pPr>
    </w:p>
    <w:p w14:paraId="577C28C3" w14:textId="61C913D3" w:rsidR="00096865" w:rsidRPr="00F566BF" w:rsidRDefault="002B32D6" w:rsidP="008A008A">
      <w:pPr>
        <w:pStyle w:val="23"/>
        <w:spacing w:line="240" w:lineRule="auto"/>
        <w:ind w:firstLine="567"/>
        <w:rPr>
          <w:rFonts w:ascii="GHEA Grapalat" w:hAnsi="GHEA Grapalat" w:cs="Arial"/>
          <w:b/>
        </w:rPr>
      </w:pPr>
      <w:r w:rsidRPr="00F566BF">
        <w:rPr>
          <w:rFonts w:ascii="GHEA Grapalat" w:hAnsi="GHEA Grapalat"/>
          <w:b/>
        </w:rPr>
        <w:t xml:space="preserve">3.  </w:t>
      </w:r>
      <w:r w:rsidRPr="00F566BF">
        <w:rPr>
          <w:rFonts w:ascii="GHEA Grapalat" w:hAnsi="GHEA Grapalat" w:cs="Sylfaen"/>
          <w:b/>
        </w:rPr>
        <w:t>ՀՐԱՎԵՐԻ</w:t>
      </w:r>
      <w:r w:rsidRPr="00F566BF">
        <w:rPr>
          <w:rFonts w:ascii="GHEA Grapalat" w:hAnsi="GHEA Grapalat" w:cs="Arial"/>
          <w:b/>
        </w:rPr>
        <w:t xml:space="preserve">  </w:t>
      </w:r>
      <w:r w:rsidRPr="00F566BF">
        <w:rPr>
          <w:rFonts w:ascii="GHEA Grapalat" w:hAnsi="GHEA Grapalat" w:cs="Sylfaen"/>
          <w:b/>
        </w:rPr>
        <w:t>ՊԱՐԶԱԲԱՆՈՒՄԸ</w:t>
      </w:r>
      <w:r w:rsidRPr="00F566BF">
        <w:rPr>
          <w:rFonts w:ascii="GHEA Grapalat" w:hAnsi="GHEA Grapalat" w:cs="Arial"/>
          <w:b/>
        </w:rPr>
        <w:t xml:space="preserve">  ԵՎ </w:t>
      </w:r>
      <w:r w:rsidRPr="00F566BF">
        <w:rPr>
          <w:rFonts w:ascii="GHEA Grapalat" w:hAnsi="GHEA Grapalat" w:cs="Sylfaen"/>
          <w:b/>
        </w:rPr>
        <w:t>ՀՐԱՎԵՐՈՒՄ</w:t>
      </w:r>
      <w:r w:rsidRPr="00F566BF">
        <w:rPr>
          <w:rFonts w:ascii="GHEA Grapalat" w:hAnsi="GHEA Grapalat" w:cs="Arial"/>
          <w:b/>
        </w:rPr>
        <w:t xml:space="preserve"> </w:t>
      </w:r>
      <w:r w:rsidRPr="00F566BF">
        <w:rPr>
          <w:rFonts w:ascii="GHEA Grapalat" w:hAnsi="GHEA Grapalat" w:cs="Sylfaen"/>
          <w:b/>
        </w:rPr>
        <w:t>ՓՈՓՈԽՈՒԹՅՈՒՆ</w:t>
      </w:r>
      <w:r w:rsidRPr="00F566BF">
        <w:rPr>
          <w:rFonts w:ascii="GHEA Grapalat" w:hAnsi="GHEA Grapalat" w:cs="Arial"/>
          <w:b/>
        </w:rPr>
        <w:t xml:space="preserve"> </w:t>
      </w:r>
      <w:r w:rsidRPr="00F566BF">
        <w:rPr>
          <w:rFonts w:ascii="GHEA Grapalat" w:hAnsi="GHEA Grapalat" w:cs="Sylfaen"/>
          <w:b/>
        </w:rPr>
        <w:t>ԿԱՏԱՐԵԼՈՒ</w:t>
      </w:r>
      <w:r w:rsidRPr="00F566BF">
        <w:rPr>
          <w:rFonts w:ascii="GHEA Grapalat" w:hAnsi="GHEA Grapalat" w:cs="Arial"/>
          <w:b/>
        </w:rPr>
        <w:t xml:space="preserve"> </w:t>
      </w:r>
      <w:r w:rsidRPr="00F566BF">
        <w:rPr>
          <w:rFonts w:ascii="GHEA Grapalat" w:hAnsi="GHEA Grapalat" w:cs="Sylfaen"/>
          <w:b/>
        </w:rPr>
        <w:t>ԿԱՐԳԸ</w:t>
      </w:r>
      <w:r w:rsidRPr="00F566BF">
        <w:rPr>
          <w:rFonts w:ascii="GHEA Grapalat" w:hAnsi="GHEA Grapalat" w:cs="Arial"/>
          <w:b/>
        </w:rPr>
        <w:t xml:space="preserve"> </w:t>
      </w:r>
    </w:p>
    <w:p w14:paraId="51349D13" w14:textId="77777777" w:rsidR="00096865" w:rsidRPr="00F566BF" w:rsidRDefault="00096865" w:rsidP="00EF3662">
      <w:pPr>
        <w:jc w:val="center"/>
        <w:rPr>
          <w:rFonts w:ascii="GHEA Grapalat" w:hAnsi="GHEA Grapalat"/>
          <w:b/>
          <w:sz w:val="20"/>
          <w:lang w:val="af-ZA"/>
        </w:rPr>
      </w:pPr>
    </w:p>
    <w:p w14:paraId="6A7AD2BE"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14:paraId="04F3B1FF" w14:textId="77777777"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14:paraId="1400377D" w14:textId="77777777"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14:paraId="675D848F" w14:textId="77777777"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14:paraId="09B34D1A" w14:textId="77777777"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lastRenderedPageBreak/>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14:paraId="3EA1882E" w14:textId="77777777"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14:paraId="55F22D38" w14:textId="77777777"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00051B7F" w:rsidRPr="00F566BF">
        <w:rPr>
          <w:rFonts w:ascii="GHEA Grapalat" w:hAnsi="GHEA Grapalat" w:cs="Sylfaen"/>
          <w:sz w:val="20"/>
          <w:lang w:val="hy-AM"/>
        </w:rPr>
        <w:t>մ</w:t>
      </w:r>
      <w:r w:rsidRPr="00F566BF">
        <w:rPr>
          <w:rFonts w:ascii="GHEA Grapalat" w:hAnsi="GHEA Grapalat" w:cs="Sylfaen"/>
          <w:sz w:val="20"/>
          <w:lang w:val="hy-AM"/>
        </w:rPr>
        <w:t>ասնակիցները</w:t>
      </w:r>
      <w:r w:rsidRPr="00F566BF">
        <w:rPr>
          <w:rFonts w:ascii="GHEA Grapalat" w:hAnsi="GHEA Grapalat" w:cs="Arial Unicode"/>
          <w:sz w:val="20"/>
          <w:lang w:val="hy-AM"/>
        </w:rPr>
        <w:t xml:space="preserve"> </w:t>
      </w:r>
      <w:r w:rsidRPr="00F566BF">
        <w:rPr>
          <w:rFonts w:ascii="GHEA Grapalat" w:hAnsi="GHEA Grapalat" w:cs="Sylfaen"/>
          <w:sz w:val="20"/>
          <w:lang w:val="hy-AM"/>
        </w:rPr>
        <w:t>պարտավոր</w:t>
      </w:r>
      <w:r w:rsidRPr="00F566BF">
        <w:rPr>
          <w:rFonts w:ascii="GHEA Grapalat" w:hAnsi="GHEA Grapalat" w:cs="Arial Unicode"/>
          <w:sz w:val="20"/>
          <w:lang w:val="hy-AM"/>
        </w:rPr>
        <w:t xml:space="preserve"> </w:t>
      </w:r>
      <w:r w:rsidRPr="00F566BF">
        <w:rPr>
          <w:rFonts w:ascii="GHEA Grapalat" w:hAnsi="GHEA Grapalat" w:cs="Sylfaen"/>
          <w:sz w:val="20"/>
          <w:lang w:val="hy-AM"/>
        </w:rPr>
        <w:t>են</w:t>
      </w:r>
      <w:r w:rsidRPr="00F566BF">
        <w:rPr>
          <w:rFonts w:ascii="GHEA Grapalat" w:hAnsi="GHEA Grapalat" w:cs="Arial Unicode"/>
          <w:sz w:val="20"/>
          <w:lang w:val="hy-AM"/>
        </w:rPr>
        <w:t xml:space="preserve"> </w:t>
      </w:r>
      <w:r w:rsidRPr="00F566BF">
        <w:rPr>
          <w:rFonts w:ascii="GHEA Grapalat" w:hAnsi="GHEA Grapalat" w:cs="Sylfaen"/>
          <w:sz w:val="20"/>
          <w:lang w:val="hy-AM"/>
        </w:rPr>
        <w:t>երկարաձգել</w:t>
      </w:r>
      <w:r w:rsidRPr="00F566BF">
        <w:rPr>
          <w:rFonts w:ascii="GHEA Grapalat" w:hAnsi="GHEA Grapalat" w:cs="Arial Unicode"/>
          <w:sz w:val="20"/>
          <w:lang w:val="hy-AM"/>
        </w:rPr>
        <w:t xml:space="preserve"> </w:t>
      </w:r>
      <w:r w:rsidRPr="00F566BF">
        <w:rPr>
          <w:rFonts w:ascii="GHEA Grapalat" w:hAnsi="GHEA Grapalat" w:cs="Sylfaen"/>
          <w:sz w:val="20"/>
          <w:lang w:val="hy-AM"/>
        </w:rPr>
        <w:t>իրենց</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ներկայացրած</w:t>
      </w:r>
      <w:r w:rsidRPr="00F566BF">
        <w:rPr>
          <w:rFonts w:ascii="GHEA Grapalat" w:hAnsi="GHEA Grapalat" w:cs="Arial Unicode"/>
          <w:sz w:val="20"/>
          <w:lang w:val="hy-AM"/>
        </w:rPr>
        <w:t xml:space="preserve"> </w:t>
      </w:r>
      <w:r w:rsidRPr="00F566BF">
        <w:rPr>
          <w:rFonts w:ascii="GHEA Grapalat" w:hAnsi="GHEA Grapalat" w:cs="Sylfaen"/>
          <w:sz w:val="20"/>
          <w:lang w:val="hy-AM"/>
        </w:rPr>
        <w:t>հայտի</w:t>
      </w:r>
      <w:r w:rsidRPr="00F566BF">
        <w:rPr>
          <w:rFonts w:ascii="GHEA Grapalat" w:hAnsi="GHEA Grapalat" w:cs="Arial Unicode"/>
          <w:sz w:val="20"/>
          <w:lang w:val="hy-AM"/>
        </w:rPr>
        <w:t xml:space="preserve"> </w:t>
      </w:r>
      <w:r w:rsidRPr="00F566BF">
        <w:rPr>
          <w:rFonts w:ascii="GHEA Grapalat" w:hAnsi="GHEA Grapalat" w:cs="Sylfaen"/>
          <w:sz w:val="20"/>
          <w:lang w:val="hy-AM"/>
        </w:rPr>
        <w:t>ապահովման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վավերականության </w:t>
      </w:r>
      <w:r w:rsidRPr="00F566BF">
        <w:rPr>
          <w:rFonts w:ascii="GHEA Grapalat" w:hAnsi="GHEA Grapalat" w:cs="Sylfaen"/>
          <w:sz w:val="20"/>
          <w:lang w:val="hy-AM"/>
        </w:rPr>
        <w:t>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կամ</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w:t>
      </w:r>
      <w:r w:rsidRPr="00F566BF">
        <w:rPr>
          <w:rFonts w:ascii="GHEA Grapalat" w:hAnsi="GHEA Grapalat" w:cs="Arial Unicode"/>
          <w:sz w:val="20"/>
          <w:lang w:val="hy-AM"/>
        </w:rPr>
        <w:t xml:space="preserve"> </w:t>
      </w:r>
      <w:r w:rsidRPr="00F566BF">
        <w:rPr>
          <w:rFonts w:ascii="GHEA Grapalat" w:hAnsi="GHEA Grapalat" w:cs="Sylfaen"/>
          <w:sz w:val="20"/>
          <w:lang w:val="hy-AM"/>
        </w:rPr>
        <w:t>հայտի</w:t>
      </w:r>
      <w:r w:rsidRPr="00F566BF">
        <w:rPr>
          <w:rFonts w:ascii="GHEA Grapalat" w:hAnsi="GHEA Grapalat" w:cs="Arial Unicode"/>
          <w:sz w:val="20"/>
          <w:lang w:val="hy-AM"/>
        </w:rPr>
        <w:t xml:space="preserve"> </w:t>
      </w:r>
      <w:r w:rsidRPr="00F566BF">
        <w:rPr>
          <w:rFonts w:ascii="GHEA Grapalat" w:hAnsi="GHEA Grapalat" w:cs="Sylfaen"/>
          <w:sz w:val="20"/>
          <w:lang w:val="hy-AM"/>
        </w:rPr>
        <w:t>նոր</w:t>
      </w:r>
      <w:r w:rsidRPr="00F566BF">
        <w:rPr>
          <w:rFonts w:ascii="GHEA Grapalat" w:hAnsi="GHEA Grapalat" w:cs="Arial Unicode"/>
          <w:sz w:val="20"/>
          <w:lang w:val="hy-AM"/>
        </w:rPr>
        <w:t xml:space="preserve"> </w:t>
      </w:r>
      <w:r w:rsidRPr="00F566BF">
        <w:rPr>
          <w:rFonts w:ascii="GHEA Grapalat" w:hAnsi="GHEA Grapalat" w:cs="Sylfaen"/>
          <w:sz w:val="20"/>
          <w:lang w:val="hy-AM"/>
        </w:rPr>
        <w:t>ապահովում</w:t>
      </w:r>
      <w:r w:rsidR="00101F06" w:rsidRPr="00F566BF">
        <w:rPr>
          <w:rStyle w:val="af6"/>
          <w:rFonts w:ascii="GHEA Grapalat" w:hAnsi="GHEA Grapalat" w:cs="Sylfaen"/>
          <w:color w:val="FFFFFF"/>
          <w:sz w:val="20"/>
          <w:shd w:val="clear" w:color="auto" w:fill="FFFFFF"/>
          <w:lang w:val="ru-RU"/>
        </w:rPr>
        <w:footnoteReference w:id="1"/>
      </w:r>
      <w:r w:rsidR="004D5671" w:rsidRPr="00F566BF">
        <w:rPr>
          <w:rFonts w:ascii="GHEA Grapalat" w:hAnsi="GHEA Grapalat" w:cs="Tahoma"/>
          <w:sz w:val="20"/>
          <w:lang w:val="hy-AM"/>
        </w:rPr>
        <w:t>։</w:t>
      </w:r>
      <w:r w:rsidR="000F366A" w:rsidRPr="00DC4068">
        <w:rPr>
          <w:rFonts w:ascii="GHEA Grapalat" w:hAnsi="GHEA Grapalat" w:cs="Tahoma"/>
          <w:sz w:val="20"/>
          <w:vertAlign w:val="superscript"/>
          <w:lang w:val="hy-AM"/>
        </w:rPr>
        <w:t>6</w:t>
      </w:r>
      <w:r w:rsidR="000F366A" w:rsidRPr="00F566BF">
        <w:rPr>
          <w:rFonts w:ascii="GHEA Grapalat" w:hAnsi="GHEA Grapalat" w:cs="Arial Unicode"/>
          <w:sz w:val="20"/>
          <w:lang w:val="hy-AM"/>
        </w:rPr>
        <w:t xml:space="preserve"> </w:t>
      </w:r>
    </w:p>
    <w:p w14:paraId="7218BAD9" w14:textId="7F25C697" w:rsidR="00096865" w:rsidRPr="00F566BF" w:rsidRDefault="00955A1E" w:rsidP="0092445C">
      <w:pPr>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B8993A6" w14:textId="77777777"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14:paraId="17F24869" w14:textId="77777777"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Pr="00F566BF">
        <w:rPr>
          <w:rFonts w:ascii="GHEA Grapalat" w:hAnsi="GHEA Grapalat" w:cs="Sylfaen"/>
          <w:szCs w:val="24"/>
          <w:lang w:val="hy-AM"/>
        </w:rPr>
        <w:t>բ</w:t>
      </w:r>
      <w:r w:rsidR="00096865" w:rsidRPr="00F566BF">
        <w:rPr>
          <w:rFonts w:ascii="GHEA Grapalat" w:hAnsi="GHEA Grapalat" w:cs="Sylfaen"/>
          <w:szCs w:val="24"/>
          <w:lang w:val="hy-AM"/>
        </w:rPr>
        <w:t xml:space="preserve">աց </w:t>
      </w:r>
      <w:r w:rsidR="00AE26C8" w:rsidRPr="00F566BF">
        <w:rPr>
          <w:rFonts w:ascii="GHEA Grapalat" w:hAnsi="GHEA Grapalat" w:cs="Sylfaen"/>
          <w:szCs w:val="24"/>
          <w:lang w:val="hy-AM"/>
        </w:rPr>
        <w:t xml:space="preserve">մրցույթի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75FFA8F7" w14:textId="77777777" w:rsidR="004D7C38" w:rsidRPr="00F566BF" w:rsidRDefault="004D7C38" w:rsidP="004D7C38">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համակարգի միջոցով ոչ ուշ, քան </w:t>
      </w:r>
      <w:r w:rsidRPr="00CD3267">
        <w:rPr>
          <w:rFonts w:ascii="GHEA Grapalat" w:hAnsi="GHEA Grapalat" w:cs="Sylfaen"/>
          <w:b/>
          <w:i/>
          <w:szCs w:val="24"/>
          <w:lang w:val="hy-AM"/>
        </w:rPr>
        <w:t>01</w:t>
      </w:r>
      <w:r w:rsidRPr="00616926">
        <w:rPr>
          <w:rFonts w:ascii="GHEA Grapalat" w:hAnsi="GHEA Grapalat" w:cs="Sylfaen"/>
          <w:b/>
          <w:i/>
          <w:szCs w:val="24"/>
          <w:lang w:val="hy-AM"/>
        </w:rPr>
        <w:t xml:space="preserve">-ը </w:t>
      </w:r>
      <w:r w:rsidRPr="00CD3267">
        <w:rPr>
          <w:rFonts w:ascii="GHEA Grapalat" w:hAnsi="GHEA Grapalat" w:cs="Sylfaen"/>
          <w:b/>
          <w:i/>
          <w:szCs w:val="24"/>
          <w:lang w:val="hy-AM"/>
        </w:rPr>
        <w:t>օգոստոսի</w:t>
      </w:r>
      <w:r>
        <w:rPr>
          <w:rFonts w:ascii="GHEA Grapalat" w:hAnsi="GHEA Grapalat" w:cs="Sylfaen"/>
          <w:b/>
          <w:i/>
          <w:szCs w:val="24"/>
          <w:lang w:val="hy-AM"/>
        </w:rPr>
        <w:t xml:space="preserve"> 2022թ ժամը՝ 11</w:t>
      </w:r>
      <w:r w:rsidRPr="007A0F83">
        <w:rPr>
          <w:rFonts w:ascii="GHEA Grapalat" w:hAnsi="GHEA Grapalat" w:cs="Sylfaen"/>
          <w:b/>
          <w:i/>
          <w:szCs w:val="24"/>
          <w:lang w:val="hy-AM"/>
        </w:rPr>
        <w:t>:</w:t>
      </w:r>
      <w:r w:rsidRPr="00616926">
        <w:rPr>
          <w:rFonts w:ascii="GHEA Grapalat" w:hAnsi="GHEA Grapalat" w:cs="Sylfaen"/>
          <w:b/>
          <w:i/>
          <w:szCs w:val="24"/>
          <w:lang w:val="hy-AM"/>
        </w:rPr>
        <w:t>00-ն</w:t>
      </w:r>
      <w:r w:rsidRPr="00510809">
        <w:rPr>
          <w:rFonts w:ascii="GHEA Grapalat" w:hAnsi="GHEA Grapalat" w:cs="Sylfaen"/>
          <w:szCs w:val="24"/>
          <w:lang w:val="hy-AM"/>
        </w:rPr>
        <w:t>։</w:t>
      </w:r>
      <w:r w:rsidRPr="00F566BF">
        <w:rPr>
          <w:rFonts w:ascii="GHEA Grapalat" w:hAnsi="GHEA Grapalat" w:cs="Sylfaen"/>
          <w:szCs w:val="24"/>
          <w:lang w:val="hy-AM"/>
        </w:rPr>
        <w:t xml:space="preserve">  Հայտերը ներկայացնելու վերջնաժամկետը լրանալուց հետո ներկայացված հայտերը չեն ընդունվում համակարգի կողմից։</w:t>
      </w:r>
    </w:p>
    <w:p w14:paraId="11278282" w14:textId="77777777"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23"/>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14:paraId="7CF39A99" w14:textId="77777777" w:rsidR="00C63E1C" w:rsidRPr="00F566BF" w:rsidRDefault="003850A0" w:rsidP="0097266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 xml:space="preserve">եթե մասնակիցը </w:t>
      </w:r>
      <w:r w:rsidR="00821851" w:rsidRPr="00650D3A">
        <w:rPr>
          <w:rFonts w:ascii="GHEA Grapalat" w:hAnsi="GHEA Grapalat" w:cs="Sylfaen"/>
          <w:sz w:val="20"/>
          <w:lang w:val="hy-AM"/>
        </w:rPr>
        <w:lastRenderedPageBreak/>
        <w:t>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4"/>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5"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11ED2567" w14:textId="77777777" w:rsidR="00F93C26" w:rsidRDefault="00F93C26" w:rsidP="00EF3662">
      <w:pPr>
        <w:jc w:val="center"/>
        <w:rPr>
          <w:rFonts w:ascii="GHEA Grapalat" w:hAnsi="GHEA Grapalat"/>
          <w:b/>
          <w:sz w:val="20"/>
          <w:lang w:val="hy-AM"/>
        </w:rPr>
      </w:pPr>
    </w:p>
    <w:p w14:paraId="51C0953E" w14:textId="77777777" w:rsidR="00F93C26" w:rsidRDefault="00F93C26" w:rsidP="00EF3662">
      <w:pPr>
        <w:jc w:val="center"/>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193A0C64"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62FA22CE"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11627CE"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14:paraId="3A01E40D"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759694DF"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14:paraId="2CDA1A29" w14:textId="77777777"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lastRenderedPageBreak/>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EF3662">
      <w:pPr>
        <w:pStyle w:val="23"/>
        <w:spacing w:line="240" w:lineRule="auto"/>
        <w:ind w:firstLine="567"/>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a3"/>
        <w:spacing w:line="240" w:lineRule="auto"/>
        <w:ind w:firstLine="567"/>
        <w:rPr>
          <w:rFonts w:ascii="GHEA Grapalat" w:hAnsi="GHEA Grapalat"/>
          <w:b/>
          <w:lang w:val="af-ZA"/>
        </w:rPr>
      </w:pPr>
    </w:p>
    <w:p w14:paraId="0A3EAA4F"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3ABF3C93" w14:textId="77777777" w:rsidR="00FA0E41" w:rsidRPr="00F566BF" w:rsidRDefault="00FA0E41" w:rsidP="00EF3662">
      <w:pPr>
        <w:ind w:firstLine="567"/>
        <w:jc w:val="center"/>
        <w:rPr>
          <w:rFonts w:ascii="GHEA Grapalat" w:hAnsi="GHEA Grapalat"/>
          <w:b/>
          <w:sz w:val="20"/>
          <w:lang w:val="af-ZA"/>
        </w:rPr>
      </w:pPr>
    </w:p>
    <w:p w14:paraId="6FF725CC" w14:textId="77777777" w:rsidR="00A42E71" w:rsidRPr="00F566BF" w:rsidRDefault="00A42E71" w:rsidP="00EF3662">
      <w:pPr>
        <w:ind w:firstLine="567"/>
        <w:jc w:val="both"/>
        <w:rPr>
          <w:rFonts w:ascii="GHEA Grapalat" w:hAnsi="GHEA Grapalat" w:cs="Sylfaen"/>
          <w:sz w:val="20"/>
          <w:szCs w:val="20"/>
          <w:lang w:val="af-ZA"/>
        </w:rPr>
      </w:pPr>
    </w:p>
    <w:p w14:paraId="7771F7EB" w14:textId="77777777" w:rsidR="00096865" w:rsidRPr="00F566BF" w:rsidRDefault="00096865" w:rsidP="00EF3662">
      <w:pPr>
        <w:ind w:firstLine="567"/>
        <w:jc w:val="both"/>
        <w:rPr>
          <w:rFonts w:ascii="GHEA Grapalat" w:hAnsi="GHEA Grapalat" w:cs="Sylfaen"/>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4260B738" w14:textId="77777777" w:rsidR="0086641C" w:rsidRPr="00F566BF" w:rsidRDefault="0086641C" w:rsidP="0086641C">
      <w:pPr>
        <w:pStyle w:val="23"/>
        <w:spacing w:line="240" w:lineRule="auto"/>
        <w:ind w:firstLine="567"/>
        <w:rPr>
          <w:rFonts w:ascii="GHEA Grapalat" w:hAnsi="GHEA Grapalat" w:cs="Tahoma"/>
        </w:rPr>
      </w:pPr>
      <w:r w:rsidRPr="00F566BF">
        <w:rPr>
          <w:rFonts w:ascii="GHEA Grapalat" w:hAnsi="GHEA Grapalat"/>
        </w:rPr>
        <w:t xml:space="preserve">8.1 </w:t>
      </w:r>
      <w:r w:rsidRPr="00F566BF">
        <w:rPr>
          <w:rFonts w:ascii="GHEA Grapalat" w:hAnsi="GHEA Grapalat" w:cs="Sylfaen"/>
          <w:lang w:val="ru-RU"/>
        </w:rPr>
        <w:t>Հայտերի</w:t>
      </w:r>
      <w:r w:rsidRPr="00F566BF">
        <w:rPr>
          <w:rFonts w:ascii="GHEA Grapalat" w:hAnsi="GHEA Grapalat" w:cs="Sylfaen"/>
        </w:rPr>
        <w:t xml:space="preserve"> </w:t>
      </w:r>
      <w:r w:rsidRPr="00F566BF">
        <w:rPr>
          <w:rFonts w:ascii="GHEA Grapalat" w:hAnsi="GHEA Grapalat" w:cs="Sylfaen"/>
          <w:lang w:val="ru-RU"/>
        </w:rPr>
        <w:t>բացումը</w:t>
      </w:r>
      <w:r w:rsidRPr="00F566BF">
        <w:rPr>
          <w:rFonts w:ascii="GHEA Grapalat" w:hAnsi="GHEA Grapalat" w:cs="Sylfaen"/>
        </w:rPr>
        <w:t xml:space="preserve"> </w:t>
      </w:r>
      <w:r w:rsidRPr="00F566BF">
        <w:rPr>
          <w:rFonts w:ascii="GHEA Grapalat" w:hAnsi="GHEA Grapalat" w:cs="Sylfaen"/>
          <w:lang w:val="ru-RU"/>
        </w:rPr>
        <w:t>կկատարվի</w:t>
      </w:r>
      <w:r w:rsidRPr="00F566BF">
        <w:rPr>
          <w:rFonts w:ascii="GHEA Grapalat" w:hAnsi="GHEA Grapalat" w:cs="Sylfaen"/>
        </w:rPr>
        <w:t xml:space="preserve"> </w:t>
      </w:r>
      <w:r w:rsidRPr="00F566BF">
        <w:rPr>
          <w:rFonts w:ascii="GHEA Grapalat" w:hAnsi="GHEA Grapalat" w:cs="Sylfaen"/>
          <w:szCs w:val="24"/>
          <w:lang w:val="en-US"/>
        </w:rPr>
        <w:t>համակարգի</w:t>
      </w:r>
      <w:r w:rsidRPr="00F566BF">
        <w:rPr>
          <w:rFonts w:ascii="GHEA Grapalat" w:hAnsi="GHEA Grapalat" w:cs="Sylfaen"/>
          <w:szCs w:val="24"/>
        </w:rPr>
        <w:t xml:space="preserve"> </w:t>
      </w:r>
      <w:r w:rsidRPr="00F566BF">
        <w:rPr>
          <w:rFonts w:ascii="GHEA Grapalat" w:hAnsi="GHEA Grapalat" w:cs="Sylfaen"/>
          <w:szCs w:val="24"/>
          <w:lang w:val="en-US"/>
        </w:rPr>
        <w:t>միջոցով</w:t>
      </w:r>
      <w:r w:rsidRPr="00510809">
        <w:rPr>
          <w:rFonts w:ascii="GHEA Grapalat" w:hAnsi="GHEA Grapalat" w:cs="Sylfaen"/>
          <w:szCs w:val="24"/>
        </w:rPr>
        <w:t xml:space="preserve">`  </w:t>
      </w:r>
      <w:r w:rsidRPr="00CD3267">
        <w:rPr>
          <w:rFonts w:ascii="GHEA Grapalat" w:hAnsi="GHEA Grapalat" w:cs="Sylfaen"/>
          <w:b/>
          <w:szCs w:val="24"/>
        </w:rPr>
        <w:t>01</w:t>
      </w:r>
      <w:r w:rsidRPr="00C9253E">
        <w:rPr>
          <w:rFonts w:ascii="GHEA Grapalat" w:hAnsi="GHEA Grapalat" w:cs="Sylfaen"/>
          <w:b/>
          <w:szCs w:val="24"/>
          <w:lang w:val="hy-AM"/>
        </w:rPr>
        <w:t>.</w:t>
      </w:r>
      <w:r w:rsidRPr="00510809">
        <w:rPr>
          <w:rFonts w:ascii="GHEA Grapalat" w:hAnsi="GHEA Grapalat" w:cs="Sylfaen"/>
          <w:b/>
          <w:szCs w:val="24"/>
          <w:lang w:val="hy-AM"/>
        </w:rPr>
        <w:t>0</w:t>
      </w:r>
      <w:r>
        <w:rPr>
          <w:rFonts w:ascii="GHEA Grapalat" w:hAnsi="GHEA Grapalat" w:cs="Sylfaen"/>
          <w:b/>
          <w:szCs w:val="24"/>
          <w:lang w:val="hy-AM"/>
        </w:rPr>
        <w:t>8.2022 թվականի ժամը</w:t>
      </w:r>
      <w:r>
        <w:rPr>
          <w:rFonts w:ascii="GHEA Grapalat" w:hAnsi="GHEA Grapalat" w:cs="Sylfaen"/>
          <w:b/>
          <w:szCs w:val="24"/>
          <w:lang w:val="en-US"/>
        </w:rPr>
        <w:t>՝</w:t>
      </w:r>
      <w:r>
        <w:rPr>
          <w:rFonts w:ascii="GHEA Grapalat" w:hAnsi="GHEA Grapalat" w:cs="Sylfaen"/>
          <w:b/>
          <w:szCs w:val="24"/>
          <w:lang w:val="hy-AM"/>
        </w:rPr>
        <w:t xml:space="preserve"> 11</w:t>
      </w:r>
      <w:r w:rsidRPr="00510809">
        <w:rPr>
          <w:rFonts w:ascii="GHEA Grapalat" w:hAnsi="GHEA Grapalat" w:cs="Sylfaen"/>
          <w:b/>
          <w:szCs w:val="24"/>
          <w:lang w:val="hy-AM"/>
        </w:rPr>
        <w:t>:00-</w:t>
      </w:r>
      <w:r w:rsidRPr="00510809">
        <w:rPr>
          <w:rFonts w:ascii="GHEA Grapalat" w:hAnsi="GHEA Grapalat" w:cs="Sylfaen"/>
          <w:b/>
          <w:szCs w:val="24"/>
          <w:lang w:val="en-US"/>
        </w:rPr>
        <w:t>ի</w:t>
      </w:r>
      <w:r w:rsidRPr="00510809">
        <w:rPr>
          <w:rFonts w:ascii="GHEA Grapalat" w:hAnsi="GHEA Grapalat" w:cs="Sylfaen"/>
          <w:b/>
          <w:szCs w:val="24"/>
          <w:lang w:val="ru-RU"/>
        </w:rPr>
        <w:t>ն։</w:t>
      </w:r>
      <w:r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77777777"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14:paraId="30CA4FDC" w14:textId="77777777"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4CC0FF70" w14:textId="23144E38" w:rsidR="0086641C" w:rsidRPr="00396CA9" w:rsidRDefault="00FD2748" w:rsidP="0086641C">
      <w:pPr>
        <w:pStyle w:val="23"/>
        <w:spacing w:line="240" w:lineRule="auto"/>
        <w:ind w:firstLine="567"/>
        <w:rPr>
          <w:rFonts w:ascii="GHEA Grapalat" w:hAnsi="GHEA Grapalat" w:cs="Sylfaen"/>
          <w:b/>
          <w:szCs w:val="24"/>
          <w:lang w:val="hy-AM"/>
        </w:rPr>
      </w:pPr>
      <w:r w:rsidRPr="00F566BF">
        <w:rPr>
          <w:rFonts w:ascii="GHEA Grapalat" w:hAnsi="GHEA Grapalat" w:cs="Sylfaen"/>
          <w:i/>
          <w:szCs w:val="24"/>
        </w:rPr>
        <w:lastRenderedPageBreak/>
        <w:t>8</w:t>
      </w:r>
      <w:r w:rsidR="00096865" w:rsidRPr="00F566BF">
        <w:rPr>
          <w:rFonts w:ascii="GHEA Grapalat" w:hAnsi="GHEA Grapalat" w:cs="Sylfaen"/>
          <w:i/>
          <w:szCs w:val="24"/>
        </w:rPr>
        <w:t>.</w:t>
      </w:r>
      <w:r w:rsidR="00D770E9" w:rsidRPr="00F566BF">
        <w:rPr>
          <w:rFonts w:ascii="GHEA Grapalat" w:hAnsi="GHEA Grapalat" w:cs="Sylfaen"/>
          <w:i/>
          <w:szCs w:val="24"/>
          <w:lang w:val="hy-AM"/>
        </w:rPr>
        <w:t>5</w:t>
      </w:r>
      <w:r w:rsidR="00D7435F" w:rsidRPr="00F566BF">
        <w:rPr>
          <w:rFonts w:ascii="GHEA Grapalat" w:hAnsi="GHEA Grapalat" w:cs="Sylfaen"/>
          <w:i/>
          <w:szCs w:val="24"/>
        </w:rPr>
        <w:t xml:space="preserve"> </w:t>
      </w:r>
      <w:r w:rsidR="00096865" w:rsidRPr="00F566BF">
        <w:rPr>
          <w:rFonts w:ascii="GHEA Grapalat" w:hAnsi="GHEA Grapalat" w:cs="Sylfaen"/>
          <w:i/>
          <w:szCs w:val="24"/>
          <w:lang w:val="hy-AM"/>
        </w:rPr>
        <w:t>Եթե</w:t>
      </w:r>
      <w:r w:rsidR="00096865" w:rsidRPr="00F566BF">
        <w:rPr>
          <w:rFonts w:ascii="GHEA Grapalat" w:hAnsi="GHEA Grapalat" w:cs="Sylfaen"/>
          <w:i/>
          <w:szCs w:val="24"/>
        </w:rPr>
        <w:t xml:space="preserve"> </w:t>
      </w:r>
      <w:r w:rsidR="00096865" w:rsidRPr="00F566BF">
        <w:rPr>
          <w:rFonts w:ascii="GHEA Grapalat" w:hAnsi="GHEA Grapalat" w:cs="Sylfaen"/>
          <w:i/>
          <w:szCs w:val="24"/>
          <w:lang w:val="hy-AM"/>
        </w:rPr>
        <w:t>հայտում</w:t>
      </w:r>
      <w:r w:rsidR="00096865" w:rsidRPr="00F566BF">
        <w:rPr>
          <w:rFonts w:ascii="GHEA Grapalat" w:hAnsi="GHEA Grapalat" w:cs="Sylfaen"/>
          <w:i/>
          <w:szCs w:val="24"/>
        </w:rPr>
        <w:t xml:space="preserve"> </w:t>
      </w:r>
      <w:r w:rsidR="00096865" w:rsidRPr="00F566BF">
        <w:rPr>
          <w:rFonts w:ascii="GHEA Grapalat" w:hAnsi="GHEA Grapalat" w:cs="Sylfaen"/>
          <w:i/>
          <w:szCs w:val="24"/>
          <w:lang w:val="hy-AM"/>
        </w:rPr>
        <w:t>անհամապատասխանություն</w:t>
      </w:r>
      <w:r w:rsidR="00096865" w:rsidRPr="00F566BF">
        <w:rPr>
          <w:rFonts w:ascii="GHEA Grapalat" w:hAnsi="GHEA Grapalat" w:cs="Sylfaen"/>
          <w:i/>
          <w:szCs w:val="24"/>
        </w:rPr>
        <w:t xml:space="preserve"> </w:t>
      </w:r>
      <w:r w:rsidR="00096865" w:rsidRPr="00F566BF">
        <w:rPr>
          <w:rFonts w:ascii="GHEA Grapalat" w:hAnsi="GHEA Grapalat" w:cs="Sylfaen"/>
          <w:i/>
          <w:szCs w:val="24"/>
          <w:lang w:val="hy-AM"/>
        </w:rPr>
        <w:t>է</w:t>
      </w:r>
      <w:r w:rsidR="00096865" w:rsidRPr="00F566BF">
        <w:rPr>
          <w:rFonts w:ascii="GHEA Grapalat" w:hAnsi="GHEA Grapalat" w:cs="Sylfaen"/>
          <w:i/>
          <w:szCs w:val="24"/>
        </w:rPr>
        <w:t xml:space="preserve"> </w:t>
      </w:r>
      <w:r w:rsidR="00096865" w:rsidRPr="00F566BF">
        <w:rPr>
          <w:rFonts w:ascii="GHEA Grapalat" w:hAnsi="GHEA Grapalat" w:cs="Sylfaen"/>
          <w:i/>
          <w:szCs w:val="24"/>
          <w:lang w:val="hy-AM"/>
        </w:rPr>
        <w:t>տեղ</w:t>
      </w:r>
      <w:r w:rsidR="00096865" w:rsidRPr="00F566BF">
        <w:rPr>
          <w:rFonts w:ascii="GHEA Grapalat" w:hAnsi="GHEA Grapalat" w:cs="Sylfaen"/>
          <w:i/>
          <w:szCs w:val="24"/>
        </w:rPr>
        <w:t xml:space="preserve"> </w:t>
      </w:r>
      <w:r w:rsidR="00096865" w:rsidRPr="00F566BF">
        <w:rPr>
          <w:rFonts w:ascii="GHEA Grapalat" w:hAnsi="GHEA Grapalat" w:cs="Sylfaen"/>
          <w:i/>
          <w:szCs w:val="24"/>
          <w:lang w:val="hy-AM"/>
        </w:rPr>
        <w:t>գտել</w:t>
      </w:r>
      <w:r w:rsidR="00096865" w:rsidRPr="00F566BF">
        <w:rPr>
          <w:rFonts w:ascii="GHEA Grapalat" w:hAnsi="GHEA Grapalat" w:cs="Sylfaen"/>
          <w:i/>
          <w:szCs w:val="24"/>
        </w:rPr>
        <w:t xml:space="preserve"> </w:t>
      </w:r>
      <w:r w:rsidR="00096865" w:rsidRPr="00F566BF">
        <w:rPr>
          <w:rFonts w:ascii="GHEA Grapalat" w:hAnsi="GHEA Grapalat" w:cs="Sylfaen"/>
          <w:i/>
          <w:szCs w:val="24"/>
          <w:lang w:val="hy-AM"/>
        </w:rPr>
        <w:t>տառերով</w:t>
      </w:r>
      <w:r w:rsidR="00096865" w:rsidRPr="00F566BF">
        <w:rPr>
          <w:rFonts w:ascii="GHEA Grapalat" w:hAnsi="GHEA Grapalat" w:cs="Sylfaen"/>
          <w:i/>
          <w:szCs w:val="24"/>
        </w:rPr>
        <w:t xml:space="preserve"> </w:t>
      </w:r>
      <w:r w:rsidR="00096865" w:rsidRPr="00F566BF">
        <w:rPr>
          <w:rFonts w:ascii="GHEA Grapalat" w:hAnsi="GHEA Grapalat" w:cs="Sylfaen"/>
          <w:i/>
          <w:szCs w:val="24"/>
          <w:lang w:val="hy-AM"/>
        </w:rPr>
        <w:t>և</w:t>
      </w:r>
      <w:r w:rsidR="00096865" w:rsidRPr="00F566BF">
        <w:rPr>
          <w:rFonts w:ascii="GHEA Grapalat" w:hAnsi="GHEA Grapalat" w:cs="Sylfaen"/>
          <w:i/>
          <w:szCs w:val="24"/>
        </w:rPr>
        <w:t xml:space="preserve"> </w:t>
      </w:r>
      <w:r w:rsidR="00096865" w:rsidRPr="00F566BF">
        <w:rPr>
          <w:rFonts w:ascii="GHEA Grapalat" w:hAnsi="GHEA Grapalat" w:cs="Sylfaen"/>
          <w:i/>
          <w:szCs w:val="24"/>
          <w:lang w:val="hy-AM"/>
        </w:rPr>
        <w:t>թվերով</w:t>
      </w:r>
      <w:r w:rsidR="00096865" w:rsidRPr="00F566BF">
        <w:rPr>
          <w:rFonts w:ascii="GHEA Grapalat" w:hAnsi="GHEA Grapalat" w:cs="Sylfaen"/>
          <w:i/>
          <w:szCs w:val="24"/>
        </w:rPr>
        <w:t xml:space="preserve"> </w:t>
      </w:r>
      <w:r w:rsidR="00096865" w:rsidRPr="00F566BF">
        <w:rPr>
          <w:rFonts w:ascii="GHEA Grapalat" w:hAnsi="GHEA Grapalat" w:cs="Sylfaen"/>
          <w:i/>
          <w:szCs w:val="24"/>
          <w:lang w:val="hy-AM"/>
        </w:rPr>
        <w:t>գրված</w:t>
      </w:r>
      <w:r w:rsidR="00096865" w:rsidRPr="00F566BF">
        <w:rPr>
          <w:rFonts w:ascii="GHEA Grapalat" w:hAnsi="GHEA Grapalat" w:cs="Sylfaen"/>
          <w:i/>
          <w:szCs w:val="24"/>
        </w:rPr>
        <w:t xml:space="preserve"> </w:t>
      </w:r>
      <w:r w:rsidR="00096865" w:rsidRPr="00F566BF">
        <w:rPr>
          <w:rFonts w:ascii="GHEA Grapalat" w:hAnsi="GHEA Grapalat" w:cs="Sylfaen"/>
          <w:i/>
          <w:szCs w:val="24"/>
          <w:lang w:val="hy-AM"/>
        </w:rPr>
        <w:t>գումարների</w:t>
      </w:r>
      <w:r w:rsidR="00096865" w:rsidRPr="00F566BF">
        <w:rPr>
          <w:rFonts w:ascii="GHEA Grapalat" w:hAnsi="GHEA Grapalat" w:cs="Sylfaen"/>
          <w:i/>
          <w:szCs w:val="24"/>
        </w:rPr>
        <w:t xml:space="preserve"> </w:t>
      </w:r>
      <w:r w:rsidR="00096865" w:rsidRPr="00F566BF">
        <w:rPr>
          <w:rFonts w:ascii="GHEA Grapalat" w:hAnsi="GHEA Grapalat" w:cs="Sylfaen"/>
          <w:i/>
          <w:szCs w:val="24"/>
          <w:lang w:val="hy-AM"/>
        </w:rPr>
        <w:t>միջև</w:t>
      </w:r>
      <w:r w:rsidR="00096865" w:rsidRPr="00F566BF">
        <w:rPr>
          <w:rFonts w:ascii="GHEA Grapalat" w:hAnsi="GHEA Grapalat" w:cs="Sylfaen"/>
          <w:i/>
          <w:szCs w:val="24"/>
        </w:rPr>
        <w:t xml:space="preserve">, </w:t>
      </w:r>
      <w:r w:rsidR="00096865" w:rsidRPr="00F566BF">
        <w:rPr>
          <w:rFonts w:ascii="GHEA Grapalat" w:hAnsi="GHEA Grapalat" w:cs="Sylfaen"/>
          <w:i/>
          <w:szCs w:val="24"/>
          <w:lang w:val="hy-AM"/>
        </w:rPr>
        <w:t>ապա</w:t>
      </w:r>
      <w:r w:rsidR="00096865" w:rsidRPr="00F566BF">
        <w:rPr>
          <w:rFonts w:ascii="GHEA Grapalat" w:hAnsi="GHEA Grapalat" w:cs="Sylfaen"/>
          <w:i/>
          <w:szCs w:val="24"/>
        </w:rPr>
        <w:t xml:space="preserve"> </w:t>
      </w:r>
      <w:r w:rsidR="00096865" w:rsidRPr="00F566BF">
        <w:rPr>
          <w:rFonts w:ascii="GHEA Grapalat" w:hAnsi="GHEA Grapalat" w:cs="Sylfaen"/>
          <w:i/>
          <w:szCs w:val="24"/>
          <w:lang w:val="hy-AM"/>
        </w:rPr>
        <w:t>հիմք</w:t>
      </w:r>
      <w:r w:rsidR="00096865" w:rsidRPr="00F566BF">
        <w:rPr>
          <w:rFonts w:ascii="GHEA Grapalat" w:hAnsi="GHEA Grapalat" w:cs="Sylfaen"/>
          <w:i/>
          <w:szCs w:val="24"/>
        </w:rPr>
        <w:t xml:space="preserve"> </w:t>
      </w:r>
      <w:r w:rsidR="00096865" w:rsidRPr="00F566BF">
        <w:rPr>
          <w:rFonts w:ascii="GHEA Grapalat" w:hAnsi="GHEA Grapalat" w:cs="Sylfaen"/>
          <w:i/>
          <w:szCs w:val="24"/>
          <w:lang w:val="hy-AM"/>
        </w:rPr>
        <w:t>է</w:t>
      </w:r>
      <w:r w:rsidR="00096865" w:rsidRPr="00F566BF">
        <w:rPr>
          <w:rFonts w:ascii="GHEA Grapalat" w:hAnsi="GHEA Grapalat" w:cs="Sylfaen"/>
          <w:i/>
          <w:szCs w:val="24"/>
        </w:rPr>
        <w:t xml:space="preserve"> </w:t>
      </w:r>
      <w:r w:rsidR="00096865" w:rsidRPr="00F566BF">
        <w:rPr>
          <w:rFonts w:ascii="GHEA Grapalat" w:hAnsi="GHEA Grapalat" w:cs="Sylfaen"/>
          <w:i/>
          <w:szCs w:val="24"/>
          <w:lang w:val="hy-AM"/>
        </w:rPr>
        <w:t>ընդունվում</w:t>
      </w:r>
      <w:r w:rsidR="00096865" w:rsidRPr="00F566BF">
        <w:rPr>
          <w:rFonts w:ascii="GHEA Grapalat" w:hAnsi="GHEA Grapalat" w:cs="Sylfaen"/>
          <w:i/>
          <w:szCs w:val="24"/>
        </w:rPr>
        <w:t xml:space="preserve"> </w:t>
      </w:r>
      <w:r w:rsidR="00096865" w:rsidRPr="00F566BF">
        <w:rPr>
          <w:rFonts w:ascii="GHEA Grapalat" w:hAnsi="GHEA Grapalat" w:cs="Sylfaen"/>
          <w:i/>
          <w:szCs w:val="24"/>
          <w:lang w:val="hy-AM"/>
        </w:rPr>
        <w:t>տառերով</w:t>
      </w:r>
      <w:r w:rsidR="00096865" w:rsidRPr="00F566BF">
        <w:rPr>
          <w:rFonts w:ascii="GHEA Grapalat" w:hAnsi="GHEA Grapalat" w:cs="Sylfaen"/>
          <w:i/>
          <w:szCs w:val="24"/>
        </w:rPr>
        <w:t xml:space="preserve"> </w:t>
      </w:r>
      <w:r w:rsidR="00096865" w:rsidRPr="00F566BF">
        <w:rPr>
          <w:rFonts w:ascii="GHEA Grapalat" w:hAnsi="GHEA Grapalat" w:cs="Sylfaen"/>
          <w:i/>
          <w:szCs w:val="24"/>
          <w:lang w:val="hy-AM"/>
        </w:rPr>
        <w:t>գրված</w:t>
      </w:r>
      <w:r w:rsidR="00096865" w:rsidRPr="00F566BF">
        <w:rPr>
          <w:rFonts w:ascii="GHEA Grapalat" w:hAnsi="GHEA Grapalat" w:cs="Sylfaen"/>
          <w:i/>
          <w:szCs w:val="24"/>
        </w:rPr>
        <w:t xml:space="preserve"> </w:t>
      </w:r>
      <w:r w:rsidR="00096865" w:rsidRPr="00F566BF">
        <w:rPr>
          <w:rFonts w:ascii="GHEA Grapalat" w:hAnsi="GHEA Grapalat" w:cs="Sylfaen"/>
          <w:i/>
          <w:szCs w:val="24"/>
          <w:lang w:val="hy-AM"/>
        </w:rPr>
        <w:t>գումարը</w:t>
      </w:r>
      <w:r w:rsidR="004D5671" w:rsidRPr="00F566BF">
        <w:rPr>
          <w:rFonts w:ascii="GHEA Grapalat" w:hAnsi="GHEA Grapalat" w:cs="Sylfaen"/>
          <w:i/>
          <w:szCs w:val="24"/>
          <w:lang w:val="hy-AM"/>
        </w:rPr>
        <w:t>։</w:t>
      </w:r>
      <w:r w:rsidR="00096865" w:rsidRPr="00F566BF">
        <w:rPr>
          <w:rFonts w:ascii="GHEA Grapalat" w:hAnsi="GHEA Grapalat" w:cs="Sylfaen"/>
          <w:i/>
          <w:szCs w:val="24"/>
        </w:rPr>
        <w:t xml:space="preserve"> </w:t>
      </w:r>
      <w:r w:rsidR="00096865" w:rsidRPr="00F566BF">
        <w:rPr>
          <w:rFonts w:ascii="GHEA Grapalat" w:hAnsi="GHEA Grapalat" w:cs="Sylfaen"/>
          <w:i/>
          <w:szCs w:val="24"/>
          <w:lang w:val="ru-RU"/>
        </w:rPr>
        <w:t>Եթե</w:t>
      </w:r>
      <w:r w:rsidR="00096865" w:rsidRPr="00F566BF">
        <w:rPr>
          <w:rFonts w:ascii="GHEA Grapalat" w:hAnsi="GHEA Grapalat" w:cs="Sylfaen"/>
          <w:i/>
          <w:szCs w:val="24"/>
        </w:rPr>
        <w:t xml:space="preserve"> </w:t>
      </w:r>
      <w:r w:rsidR="00096865" w:rsidRPr="00F566BF">
        <w:rPr>
          <w:rFonts w:ascii="GHEA Grapalat" w:hAnsi="GHEA Grapalat" w:cs="Sylfaen"/>
          <w:i/>
          <w:szCs w:val="24"/>
          <w:lang w:val="ru-RU"/>
        </w:rPr>
        <w:t>առաջարկվող</w:t>
      </w:r>
      <w:r w:rsidR="00096865" w:rsidRPr="00F566BF">
        <w:rPr>
          <w:rFonts w:ascii="GHEA Grapalat" w:hAnsi="GHEA Grapalat" w:cs="Sylfaen"/>
          <w:i/>
          <w:szCs w:val="24"/>
        </w:rPr>
        <w:t xml:space="preserve"> </w:t>
      </w:r>
      <w:r w:rsidR="00096865" w:rsidRPr="00F566BF">
        <w:rPr>
          <w:rFonts w:ascii="GHEA Grapalat" w:hAnsi="GHEA Grapalat" w:cs="Sylfaen"/>
          <w:i/>
          <w:szCs w:val="24"/>
          <w:lang w:val="ru-RU"/>
        </w:rPr>
        <w:t>գները</w:t>
      </w:r>
      <w:r w:rsidR="00096865" w:rsidRPr="00F566BF">
        <w:rPr>
          <w:rFonts w:ascii="GHEA Grapalat" w:hAnsi="GHEA Grapalat" w:cs="Sylfaen"/>
          <w:i/>
          <w:szCs w:val="24"/>
        </w:rPr>
        <w:t xml:space="preserve"> </w:t>
      </w:r>
      <w:r w:rsidR="00096865" w:rsidRPr="00F566BF">
        <w:rPr>
          <w:rFonts w:ascii="GHEA Grapalat" w:hAnsi="GHEA Grapalat" w:cs="Sylfaen"/>
          <w:i/>
          <w:szCs w:val="24"/>
          <w:lang w:val="ru-RU"/>
        </w:rPr>
        <w:t>ներկայացված</w:t>
      </w:r>
      <w:r w:rsidR="00096865" w:rsidRPr="00F566BF">
        <w:rPr>
          <w:rFonts w:ascii="GHEA Grapalat" w:hAnsi="GHEA Grapalat" w:cs="Sylfaen"/>
          <w:i/>
          <w:szCs w:val="24"/>
        </w:rPr>
        <w:t xml:space="preserve"> </w:t>
      </w:r>
      <w:r w:rsidR="00096865" w:rsidRPr="00F566BF">
        <w:rPr>
          <w:rFonts w:ascii="GHEA Grapalat" w:hAnsi="GHEA Grapalat" w:cs="Sylfaen"/>
          <w:i/>
          <w:szCs w:val="24"/>
          <w:lang w:val="ru-RU"/>
        </w:rPr>
        <w:t>են</w:t>
      </w:r>
      <w:r w:rsidR="00096865" w:rsidRPr="00F566BF">
        <w:rPr>
          <w:rFonts w:ascii="GHEA Grapalat" w:hAnsi="GHEA Grapalat" w:cs="Sylfaen"/>
          <w:i/>
          <w:szCs w:val="24"/>
        </w:rPr>
        <w:t xml:space="preserve"> </w:t>
      </w:r>
      <w:r w:rsidR="00096865" w:rsidRPr="00F566BF">
        <w:rPr>
          <w:rFonts w:ascii="GHEA Grapalat" w:hAnsi="GHEA Grapalat" w:cs="Sylfaen"/>
          <w:i/>
          <w:szCs w:val="24"/>
          <w:lang w:val="ru-RU"/>
        </w:rPr>
        <w:t>երկու</w:t>
      </w:r>
      <w:r w:rsidR="00096865" w:rsidRPr="00F566BF">
        <w:rPr>
          <w:rFonts w:ascii="GHEA Grapalat" w:hAnsi="GHEA Grapalat" w:cs="Sylfaen"/>
          <w:i/>
          <w:szCs w:val="24"/>
        </w:rPr>
        <w:t xml:space="preserve"> </w:t>
      </w:r>
      <w:r w:rsidR="00096865" w:rsidRPr="00F566BF">
        <w:rPr>
          <w:rFonts w:ascii="GHEA Grapalat" w:hAnsi="GHEA Grapalat" w:cs="Sylfaen"/>
          <w:i/>
          <w:szCs w:val="24"/>
          <w:lang w:val="ru-RU"/>
        </w:rPr>
        <w:t>կամ</w:t>
      </w:r>
      <w:r w:rsidR="00096865" w:rsidRPr="00F566BF">
        <w:rPr>
          <w:rFonts w:ascii="GHEA Grapalat" w:hAnsi="GHEA Grapalat" w:cs="Sylfaen"/>
          <w:i/>
          <w:szCs w:val="24"/>
        </w:rPr>
        <w:t xml:space="preserve"> </w:t>
      </w:r>
      <w:r w:rsidR="00096865" w:rsidRPr="00F566BF">
        <w:rPr>
          <w:rFonts w:ascii="GHEA Grapalat" w:hAnsi="GHEA Grapalat" w:cs="Sylfaen"/>
          <w:i/>
          <w:szCs w:val="24"/>
          <w:lang w:val="ru-RU"/>
        </w:rPr>
        <w:t>ավելի</w:t>
      </w:r>
      <w:r w:rsidR="00096865" w:rsidRPr="00F566BF">
        <w:rPr>
          <w:rFonts w:ascii="GHEA Grapalat" w:hAnsi="GHEA Grapalat" w:cs="Sylfaen"/>
          <w:i/>
          <w:szCs w:val="24"/>
        </w:rPr>
        <w:t xml:space="preserve"> </w:t>
      </w:r>
      <w:r w:rsidR="00096865" w:rsidRPr="00F566BF">
        <w:rPr>
          <w:rFonts w:ascii="GHEA Grapalat" w:hAnsi="GHEA Grapalat" w:cs="Sylfaen"/>
          <w:i/>
          <w:szCs w:val="24"/>
          <w:lang w:val="ru-RU"/>
        </w:rPr>
        <w:t>արժույթներով</w:t>
      </w:r>
      <w:r w:rsidR="00096865" w:rsidRPr="00F566BF">
        <w:rPr>
          <w:rFonts w:ascii="GHEA Grapalat" w:hAnsi="GHEA Grapalat" w:cs="Sylfaen"/>
          <w:i/>
          <w:szCs w:val="24"/>
        </w:rPr>
        <w:t xml:space="preserve">, </w:t>
      </w:r>
      <w:r w:rsidR="00096865" w:rsidRPr="00F566BF">
        <w:rPr>
          <w:rFonts w:ascii="GHEA Grapalat" w:hAnsi="GHEA Grapalat" w:cs="Sylfaen"/>
          <w:i/>
          <w:szCs w:val="24"/>
          <w:lang w:val="ru-RU"/>
        </w:rPr>
        <w:t>ապա</w:t>
      </w:r>
      <w:r w:rsidR="00096865" w:rsidRPr="00F566BF">
        <w:rPr>
          <w:rFonts w:ascii="GHEA Grapalat" w:hAnsi="GHEA Grapalat" w:cs="Sylfaen"/>
          <w:i/>
          <w:szCs w:val="24"/>
        </w:rPr>
        <w:t xml:space="preserve"> </w:t>
      </w:r>
      <w:r w:rsidR="00096865" w:rsidRPr="00F566BF">
        <w:rPr>
          <w:rFonts w:ascii="GHEA Grapalat" w:hAnsi="GHEA Grapalat" w:cs="Sylfaen"/>
          <w:i/>
          <w:szCs w:val="24"/>
          <w:lang w:val="ru-RU"/>
        </w:rPr>
        <w:t>դրանք</w:t>
      </w:r>
      <w:r w:rsidR="00096865" w:rsidRPr="00F566BF">
        <w:rPr>
          <w:rFonts w:ascii="GHEA Grapalat" w:hAnsi="GHEA Grapalat" w:cs="Sylfaen"/>
          <w:i/>
          <w:szCs w:val="24"/>
        </w:rPr>
        <w:t xml:space="preserve"> </w:t>
      </w:r>
      <w:r w:rsidR="00096865" w:rsidRPr="00F566BF">
        <w:rPr>
          <w:rFonts w:ascii="GHEA Grapalat" w:hAnsi="GHEA Grapalat" w:cs="Sylfaen"/>
          <w:i/>
          <w:szCs w:val="24"/>
          <w:lang w:val="ru-RU"/>
        </w:rPr>
        <w:t>համեմատվում</w:t>
      </w:r>
      <w:r w:rsidR="00096865" w:rsidRPr="00F566BF">
        <w:rPr>
          <w:rFonts w:ascii="GHEA Grapalat" w:hAnsi="GHEA Grapalat" w:cs="Sylfaen"/>
          <w:i/>
          <w:szCs w:val="24"/>
        </w:rPr>
        <w:t xml:space="preserve"> </w:t>
      </w:r>
      <w:r w:rsidR="00096865" w:rsidRPr="00F566BF">
        <w:rPr>
          <w:rFonts w:ascii="GHEA Grapalat" w:hAnsi="GHEA Grapalat" w:cs="Sylfaen"/>
          <w:i/>
          <w:szCs w:val="24"/>
          <w:lang w:val="ru-RU"/>
        </w:rPr>
        <w:t>են</w:t>
      </w:r>
      <w:r w:rsidR="00096865" w:rsidRPr="00F566BF">
        <w:rPr>
          <w:rFonts w:ascii="GHEA Grapalat" w:hAnsi="GHEA Grapalat" w:cs="Sylfaen"/>
          <w:i/>
          <w:szCs w:val="24"/>
        </w:rPr>
        <w:t xml:space="preserve"> </w:t>
      </w:r>
      <w:r w:rsidR="00096865" w:rsidRPr="00F566BF">
        <w:rPr>
          <w:rFonts w:ascii="GHEA Grapalat" w:hAnsi="GHEA Grapalat" w:cs="Sylfaen"/>
          <w:i/>
          <w:szCs w:val="24"/>
          <w:lang w:val="ru-RU"/>
        </w:rPr>
        <w:t>Հայաստանի</w:t>
      </w:r>
      <w:r w:rsidR="00096865" w:rsidRPr="00F566BF">
        <w:rPr>
          <w:rFonts w:ascii="GHEA Grapalat" w:hAnsi="GHEA Grapalat" w:cs="Sylfaen"/>
          <w:i/>
          <w:szCs w:val="24"/>
        </w:rPr>
        <w:t xml:space="preserve"> </w:t>
      </w:r>
      <w:r w:rsidR="00096865" w:rsidRPr="00F566BF">
        <w:rPr>
          <w:rFonts w:ascii="GHEA Grapalat" w:hAnsi="GHEA Grapalat" w:cs="Sylfaen"/>
          <w:i/>
          <w:szCs w:val="24"/>
          <w:lang w:val="ru-RU"/>
        </w:rPr>
        <w:t>Հանրապետության</w:t>
      </w:r>
      <w:r w:rsidR="00096865" w:rsidRPr="00F566BF">
        <w:rPr>
          <w:rFonts w:ascii="GHEA Grapalat" w:hAnsi="GHEA Grapalat" w:cs="Sylfaen"/>
          <w:i/>
          <w:szCs w:val="24"/>
        </w:rPr>
        <w:t xml:space="preserve"> </w:t>
      </w:r>
      <w:r w:rsidR="00096865" w:rsidRPr="00F566BF">
        <w:rPr>
          <w:rFonts w:ascii="GHEA Grapalat" w:hAnsi="GHEA Grapalat" w:cs="Sylfaen"/>
          <w:i/>
          <w:szCs w:val="24"/>
          <w:lang w:val="ru-RU"/>
        </w:rPr>
        <w:t>դրամով</w:t>
      </w:r>
      <w:r w:rsidR="00096865" w:rsidRPr="00F566BF">
        <w:rPr>
          <w:rFonts w:ascii="GHEA Grapalat" w:hAnsi="GHEA Grapalat" w:cs="Sylfaen"/>
          <w:i/>
          <w:szCs w:val="24"/>
        </w:rPr>
        <w:t xml:space="preserve">` </w:t>
      </w:r>
      <w:r w:rsidR="0086641C">
        <w:rPr>
          <w:rFonts w:ascii="GHEA Grapalat" w:hAnsi="GHEA Grapalat" w:cs="Sylfaen"/>
          <w:i/>
          <w:szCs w:val="24"/>
          <w:lang w:val="hy-AM"/>
        </w:rPr>
        <w:t xml:space="preserve"> </w:t>
      </w:r>
      <w:r w:rsidR="0086641C" w:rsidRPr="00396CA9">
        <w:rPr>
          <w:rFonts w:ascii="GHEA Grapalat" w:hAnsi="GHEA Grapalat" w:cs="Sylfaen"/>
          <w:b/>
          <w:szCs w:val="24"/>
          <w:lang w:val="hy-AM"/>
        </w:rPr>
        <w:t xml:space="preserve">Կենտրոնական բանկի կողմից հայտերի բացման օրվա սահմանված փոխարժեքով։ </w:t>
      </w:r>
    </w:p>
    <w:p w14:paraId="27ED688B" w14:textId="2432D278"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86641C">
        <w:rPr>
          <w:rFonts w:ascii="GHEA Grapalat" w:hAnsi="GHEA Grapalat" w:cs="Sylfaen"/>
          <w:i w:val="0"/>
          <w:szCs w:val="24"/>
          <w:lang w:val="hy-AM"/>
        </w:rPr>
        <w:t>անձնաժողովի</w:t>
      </w:r>
      <w:r w:rsidR="00096865" w:rsidRPr="00F566BF">
        <w:rPr>
          <w:rFonts w:ascii="GHEA Grapalat" w:hAnsi="GHEA Grapalat" w:cs="Sylfaen"/>
          <w:i w:val="0"/>
          <w:szCs w:val="24"/>
          <w:lang w:val="af-ZA"/>
        </w:rPr>
        <w:t xml:space="preserve">, </w:t>
      </w:r>
      <w:r w:rsidR="00153C87" w:rsidRPr="0086641C">
        <w:rPr>
          <w:rFonts w:ascii="GHEA Grapalat" w:hAnsi="GHEA Grapalat" w:cs="Sylfaen"/>
          <w:i w:val="0"/>
          <w:szCs w:val="24"/>
          <w:lang w:val="hy-AM"/>
        </w:rPr>
        <w:t>պատվիրատուի</w:t>
      </w:r>
      <w:r w:rsidR="00153C87" w:rsidRPr="00F566BF">
        <w:rPr>
          <w:rFonts w:ascii="GHEA Grapalat" w:hAnsi="GHEA Grapalat" w:cs="Sylfaen"/>
          <w:i w:val="0"/>
          <w:szCs w:val="24"/>
          <w:lang w:val="af-ZA"/>
        </w:rPr>
        <w:t xml:space="preserve"> </w:t>
      </w:r>
      <w:r w:rsidR="00096865" w:rsidRPr="0086641C">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153C87" w:rsidRPr="0086641C">
        <w:rPr>
          <w:rFonts w:ascii="GHEA Grapalat" w:hAnsi="GHEA Grapalat" w:cs="Sylfaen"/>
          <w:i w:val="0"/>
          <w:szCs w:val="24"/>
          <w:lang w:val="hy-AM"/>
        </w:rPr>
        <w:t>մասնակիցների</w:t>
      </w:r>
      <w:r w:rsidR="00153C87" w:rsidRPr="00F566BF">
        <w:rPr>
          <w:rFonts w:ascii="GHEA Grapalat" w:hAnsi="GHEA Grapalat" w:cs="Sylfaen"/>
          <w:i w:val="0"/>
          <w:szCs w:val="24"/>
          <w:lang w:val="af-ZA"/>
        </w:rPr>
        <w:t xml:space="preserve"> </w:t>
      </w:r>
      <w:r w:rsidR="00096865" w:rsidRPr="0086641C">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86641C">
        <w:rPr>
          <w:rFonts w:ascii="GHEA Grapalat" w:hAnsi="GHEA Grapalat" w:cs="Sylfaen"/>
          <w:i w:val="0"/>
          <w:szCs w:val="24"/>
          <w:lang w:val="hy-AM"/>
        </w:rPr>
        <w:t>բանակցություններն</w:t>
      </w:r>
      <w:r w:rsidR="00096865" w:rsidRPr="00F566BF">
        <w:rPr>
          <w:rFonts w:ascii="GHEA Grapalat" w:hAnsi="GHEA Grapalat" w:cs="Sylfaen"/>
          <w:i w:val="0"/>
          <w:szCs w:val="24"/>
          <w:lang w:val="af-ZA"/>
        </w:rPr>
        <w:t xml:space="preserve"> </w:t>
      </w:r>
      <w:r w:rsidR="00096865" w:rsidRPr="0086641C">
        <w:rPr>
          <w:rFonts w:ascii="GHEA Grapalat" w:hAnsi="GHEA Grapalat" w:cs="Sylfaen"/>
          <w:i w:val="0"/>
          <w:szCs w:val="24"/>
          <w:lang w:val="hy-AM"/>
        </w:rPr>
        <w:t>արգելվում</w:t>
      </w:r>
      <w:r w:rsidR="00096865" w:rsidRPr="00F566BF">
        <w:rPr>
          <w:rFonts w:ascii="GHEA Grapalat" w:hAnsi="GHEA Grapalat" w:cs="Sylfaen"/>
          <w:i w:val="0"/>
          <w:szCs w:val="24"/>
          <w:lang w:val="af-ZA"/>
        </w:rPr>
        <w:t xml:space="preserve"> </w:t>
      </w:r>
      <w:r w:rsidR="00096865" w:rsidRPr="0086641C">
        <w:rPr>
          <w:rFonts w:ascii="GHEA Grapalat" w:hAnsi="GHEA Grapalat" w:cs="Sylfaen"/>
          <w:i w:val="0"/>
          <w:szCs w:val="24"/>
          <w:lang w:val="hy-AM"/>
        </w:rPr>
        <w:t>են</w:t>
      </w:r>
      <w:r w:rsidR="00096865" w:rsidRPr="00F566BF">
        <w:rPr>
          <w:rFonts w:ascii="GHEA Grapalat" w:hAnsi="GHEA Grapalat" w:cs="Sylfaen"/>
          <w:i w:val="0"/>
          <w:szCs w:val="24"/>
          <w:lang w:val="af-ZA"/>
        </w:rPr>
        <w:t xml:space="preserve">, </w:t>
      </w:r>
      <w:r w:rsidR="00096865" w:rsidRPr="0086641C">
        <w:rPr>
          <w:rFonts w:ascii="GHEA Grapalat" w:hAnsi="GHEA Grapalat" w:cs="Sylfaen"/>
          <w:i w:val="0"/>
          <w:szCs w:val="24"/>
          <w:lang w:val="hy-AM"/>
        </w:rPr>
        <w:t>բացառությամբ</w:t>
      </w:r>
      <w:r w:rsidR="00096865" w:rsidRPr="00F566BF">
        <w:rPr>
          <w:rFonts w:ascii="GHEA Grapalat" w:hAnsi="GHEA Grapalat" w:cs="Sylfaen"/>
          <w:i w:val="0"/>
          <w:szCs w:val="24"/>
          <w:lang w:val="af-ZA"/>
        </w:rPr>
        <w:t>`</w:t>
      </w:r>
    </w:p>
    <w:p w14:paraId="59D06C38" w14:textId="77777777" w:rsidR="00096865" w:rsidRPr="00F566BF" w:rsidRDefault="00096865" w:rsidP="00EF3662">
      <w:pPr>
        <w:pStyle w:val="a3"/>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կամ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գնումն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իրականացվում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է</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Օրենքի</w:t>
      </w:r>
      <w:r w:rsidR="002D601F" w:rsidRPr="00F566BF">
        <w:rPr>
          <w:rFonts w:ascii="GHEA Grapalat" w:hAnsi="GHEA Grapalat" w:cs="Sylfaen"/>
          <w:i w:val="0"/>
          <w:szCs w:val="24"/>
          <w:lang w:val="af-ZA"/>
        </w:rPr>
        <w:t xml:space="preserve"> 15-</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հոդվածի</w:t>
      </w:r>
      <w:r w:rsidR="002D601F" w:rsidRPr="00F566BF">
        <w:rPr>
          <w:rFonts w:ascii="GHEA Grapalat" w:hAnsi="GHEA Grapalat" w:cs="Sylfaen"/>
          <w:i w:val="0"/>
          <w:szCs w:val="24"/>
          <w:lang w:val="af-ZA"/>
        </w:rPr>
        <w:t xml:space="preserve"> 6-</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մասի</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հիման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վրա</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14:paraId="2BD48460" w14:textId="77777777" w:rsidR="00096865" w:rsidRPr="00F566BF" w:rsidDel="00992C40" w:rsidRDefault="00096865"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14:paraId="12E71D29" w14:textId="77777777"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770E9" w:rsidRPr="00F566BF">
        <w:rPr>
          <w:rFonts w:ascii="GHEA Grapalat" w:hAnsi="GHEA Grapalat"/>
          <w:sz w:val="20"/>
          <w:lang w:val="hy-AM" w:eastAsia="x-none"/>
        </w:rPr>
        <w:t>7</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կամ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գնումն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իրականացվում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է</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Օրենքի</w:t>
      </w:r>
      <w:r w:rsidR="00FF3E3D" w:rsidRPr="00F566BF">
        <w:rPr>
          <w:rFonts w:ascii="GHEA Grapalat" w:hAnsi="GHEA Grapalat" w:cs="Sylfaen"/>
          <w:sz w:val="20"/>
          <w:szCs w:val="24"/>
          <w:lang w:val="af-ZA" w:eastAsia="en-US"/>
        </w:rPr>
        <w:t xml:space="preserve"> 15-</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հոդվածի</w:t>
      </w:r>
      <w:r w:rsidR="00FF3E3D" w:rsidRPr="00F566BF">
        <w:rPr>
          <w:rFonts w:ascii="GHEA Grapalat" w:hAnsi="GHEA Grapalat" w:cs="Sylfaen"/>
          <w:sz w:val="20"/>
          <w:szCs w:val="24"/>
          <w:lang w:val="af-ZA" w:eastAsia="en-US"/>
        </w:rPr>
        <w:t xml:space="preserve"> 6-</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մասի</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հիման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վրա</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14:paraId="47566FE8" w14:textId="77777777"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77777777"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7777777"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14:paraId="684A3BD7" w14:textId="77777777"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14:paraId="02E691E2" w14:textId="77777777" w:rsidR="00387F66" w:rsidRDefault="009B6D58" w:rsidP="002836C2">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4E2F96">
        <w:rPr>
          <w:rFonts w:ascii="GHEA Grapalat" w:hAnsi="GHEA Grapalat" w:cs="Sylfaen"/>
          <w:sz w:val="20"/>
          <w:lang w:val="hy-AM"/>
        </w:rPr>
        <w:t>:</w:t>
      </w:r>
      <w:r w:rsidR="004830AB" w:rsidRPr="00260A2C" w:rsidDel="004830AB">
        <w:rPr>
          <w:rFonts w:ascii="GHEA Grapalat" w:hAnsi="GHEA Grapalat" w:cs="Sylfaen"/>
          <w:sz w:val="20"/>
          <w:lang w:val="af-ZA"/>
        </w:rPr>
        <w:t xml:space="preserve"> </w:t>
      </w:r>
    </w:p>
    <w:p w14:paraId="6277385B" w14:textId="77777777" w:rsidR="004E2F96" w:rsidRPr="004E2F96" w:rsidRDefault="004E2F96" w:rsidP="004E2F96">
      <w:pPr>
        <w:shd w:val="clear" w:color="auto" w:fill="FFFFFF"/>
        <w:ind w:firstLine="375"/>
        <w:jc w:val="both"/>
        <w:rPr>
          <w:rFonts w:ascii="GHEA Grapalat" w:hAnsi="GHEA Grapalat" w:cs="Sylfaen"/>
          <w:sz w:val="20"/>
          <w:lang w:val="hy-AM"/>
        </w:rPr>
      </w:pPr>
      <w:r w:rsidRPr="009E1D1C">
        <w:rPr>
          <w:rFonts w:ascii="GHEA Grapalat" w:hAnsi="GHEA Grapalat" w:cs="Sylfaen"/>
          <w:sz w:val="20"/>
          <w:lang w:val="hy-AM"/>
        </w:rPr>
        <w:t>Սույն</w:t>
      </w:r>
      <w:r w:rsidRPr="004B72E3">
        <w:rPr>
          <w:rFonts w:ascii="GHEA Grapalat" w:hAnsi="GHEA Grapalat" w:cs="Sylfaen"/>
          <w:sz w:val="20"/>
          <w:lang w:val="af-ZA"/>
        </w:rPr>
        <w:t xml:space="preserve"> </w:t>
      </w:r>
      <w:r w:rsidRPr="009E1D1C">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պահանջները</w:t>
      </w:r>
      <w:r w:rsidRPr="004B72E3">
        <w:rPr>
          <w:rFonts w:ascii="GHEA Grapalat" w:hAnsi="GHEA Grapalat" w:cs="Sylfaen"/>
          <w:sz w:val="20"/>
          <w:lang w:val="af-ZA"/>
        </w:rPr>
        <w:t xml:space="preserve"> </w:t>
      </w:r>
      <w:r w:rsidRPr="009E1D1C">
        <w:rPr>
          <w:rFonts w:ascii="GHEA Grapalat" w:hAnsi="GHEA Grapalat" w:cs="Sylfaen"/>
          <w:sz w:val="20"/>
          <w:lang w:val="hy-AM"/>
        </w:rPr>
        <w:t>չեն</w:t>
      </w:r>
      <w:r w:rsidRPr="004B72E3">
        <w:rPr>
          <w:rFonts w:ascii="GHEA Grapalat" w:hAnsi="GHEA Grapalat" w:cs="Sylfaen"/>
          <w:sz w:val="20"/>
          <w:lang w:val="af-ZA"/>
        </w:rPr>
        <w:t xml:space="preserve"> </w:t>
      </w:r>
      <w:r w:rsidRPr="009E1D1C">
        <w:rPr>
          <w:rFonts w:ascii="GHEA Grapalat" w:hAnsi="GHEA Grapalat" w:cs="Sylfaen"/>
          <w:sz w:val="20"/>
          <w:lang w:val="hy-AM"/>
        </w:rPr>
        <w:t>կիրառվում</w:t>
      </w:r>
      <w:r w:rsidRPr="004B72E3">
        <w:rPr>
          <w:rFonts w:ascii="GHEA Grapalat" w:hAnsi="GHEA Grapalat" w:cs="Sylfaen"/>
          <w:sz w:val="20"/>
          <w:lang w:val="af-ZA"/>
        </w:rPr>
        <w:t xml:space="preserve"> </w:t>
      </w:r>
      <w:r w:rsidRPr="009E1D1C">
        <w:rPr>
          <w:rFonts w:ascii="GHEA Grapalat" w:hAnsi="GHEA Grapalat" w:cs="Sylfaen"/>
          <w:sz w:val="20"/>
          <w:lang w:val="hy-AM"/>
        </w:rPr>
        <w:t>այն</w:t>
      </w:r>
      <w:r w:rsidRPr="004B72E3">
        <w:rPr>
          <w:rFonts w:ascii="GHEA Grapalat" w:hAnsi="GHEA Grapalat" w:cs="Sylfaen"/>
          <w:sz w:val="20"/>
          <w:lang w:val="af-ZA"/>
        </w:rPr>
        <w:t xml:space="preserve"> </w:t>
      </w:r>
      <w:r w:rsidRPr="009E1D1C">
        <w:rPr>
          <w:rFonts w:ascii="GHEA Grapalat" w:hAnsi="GHEA Grapalat" w:cs="Sylfaen"/>
          <w:sz w:val="20"/>
          <w:lang w:val="hy-AM"/>
        </w:rPr>
        <w:t>դեպքում</w:t>
      </w:r>
      <w:r w:rsidRPr="004B72E3">
        <w:rPr>
          <w:rFonts w:ascii="GHEA Grapalat" w:hAnsi="GHEA Grapalat" w:cs="Sylfaen"/>
          <w:sz w:val="20"/>
          <w:lang w:val="af-ZA"/>
        </w:rPr>
        <w:t xml:space="preserve">, </w:t>
      </w:r>
      <w:r w:rsidRPr="009E1D1C">
        <w:rPr>
          <w:rFonts w:ascii="GHEA Grapalat" w:hAnsi="GHEA Grapalat" w:cs="Sylfaen"/>
          <w:sz w:val="20"/>
          <w:lang w:val="hy-AM"/>
        </w:rPr>
        <w:t>երբ</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ներկայացել</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մասնակից</w:t>
      </w:r>
      <w:r w:rsidRPr="004B72E3">
        <w:rPr>
          <w:rFonts w:ascii="GHEA Grapalat" w:hAnsi="GHEA Grapalat" w:cs="Sylfaen"/>
          <w:sz w:val="20"/>
          <w:lang w:val="af-ZA"/>
        </w:rPr>
        <w:t xml:space="preserve"> </w:t>
      </w:r>
      <w:r w:rsidRPr="009E1D1C">
        <w:rPr>
          <w:rFonts w:ascii="GHEA Grapalat" w:hAnsi="GHEA Grapalat" w:cs="Sylfaen"/>
          <w:sz w:val="20"/>
          <w:lang w:val="hy-AM"/>
        </w:rPr>
        <w:t>կամ</w:t>
      </w:r>
      <w:r w:rsidRPr="004B72E3">
        <w:rPr>
          <w:rFonts w:ascii="GHEA Grapalat" w:hAnsi="GHEA Grapalat" w:cs="Sylfaen"/>
          <w:sz w:val="20"/>
          <w:lang w:val="af-ZA"/>
        </w:rPr>
        <w:t xml:space="preserve"> </w:t>
      </w:r>
      <w:r w:rsidRPr="009E1D1C">
        <w:rPr>
          <w:rFonts w:ascii="GHEA Grapalat" w:hAnsi="GHEA Grapalat" w:cs="Sylfaen"/>
          <w:sz w:val="20"/>
          <w:lang w:val="hy-AM"/>
        </w:rPr>
        <w:t>հրավերի</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9E1D1C">
        <w:rPr>
          <w:rFonts w:ascii="GHEA Grapalat" w:hAnsi="GHEA Grapalat" w:cs="Sylfaen"/>
          <w:sz w:val="20"/>
          <w:lang w:val="hy-AM"/>
        </w:rPr>
        <w:t>բավարար</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գնահատվել</w:t>
      </w:r>
      <w:r w:rsidRPr="004B72E3">
        <w:rPr>
          <w:rFonts w:ascii="GHEA Grapalat" w:hAnsi="GHEA Grapalat" w:cs="Sylfaen"/>
          <w:sz w:val="20"/>
          <w:lang w:val="af-ZA"/>
        </w:rPr>
        <w:t xml:space="preserve"> </w:t>
      </w:r>
      <w:r w:rsidRPr="009E1D1C">
        <w:rPr>
          <w:rFonts w:ascii="GHEA Grapalat" w:hAnsi="GHEA Grapalat" w:cs="Sylfaen"/>
          <w:sz w:val="20"/>
          <w:lang w:val="hy-AM"/>
        </w:rPr>
        <w:t>միայն</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մասնակցի</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Pr>
          <w:rFonts w:ascii="GHEA Grapalat" w:hAnsi="GHEA Grapalat" w:cs="Sylfaen"/>
          <w:sz w:val="20"/>
          <w:lang w:val="hy-AM"/>
        </w:rPr>
        <w:t>,</w:t>
      </w:r>
    </w:p>
    <w:p w14:paraId="12B9F02D" w14:textId="77777777" w:rsidR="006A15BC" w:rsidRPr="00260A2C" w:rsidRDefault="00704862" w:rsidP="00EF3662">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w:t>
      </w:r>
      <w:r w:rsidR="007B6811" w:rsidRPr="00F566BF">
        <w:rPr>
          <w:rFonts w:ascii="GHEA Grapalat" w:hAnsi="GHEA Grapalat"/>
          <w:sz w:val="20"/>
          <w:szCs w:val="20"/>
          <w:lang w:val="af-ZA" w:eastAsia="x-none"/>
        </w:rPr>
        <w:lastRenderedPageBreak/>
        <w:t xml:space="preserve">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6"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77777777"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2DCED675" w14:textId="77777777"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77777777"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9E1D1C" w:rsidRDefault="008769B4" w:rsidP="00EF3662">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9E1D1C">
        <w:rPr>
          <w:rFonts w:ascii="GHEA Grapalat" w:hAnsi="GHEA Grapalat" w:cs="Sylfaen"/>
          <w:sz w:val="20"/>
        </w:rPr>
        <w:t>կետով</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նախատեսված</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հիմքերն</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ի</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հայտ</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գալու</w:t>
      </w:r>
      <w:r w:rsidR="0036230B"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պատվիրատուի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ղեկավարի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պատճառաբանված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վրա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BA41C0">
        <w:rPr>
          <w:rFonts w:ascii="GHEA Grapalat" w:hAnsi="GHEA Grapalat" w:cs="Sylfaen"/>
          <w:sz w:val="20"/>
          <w:lang w:val="ru-RU"/>
        </w:rPr>
        <w:t>չունեցող</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մասնակիցների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ցուցակում։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Ընդ</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որում</w:t>
      </w:r>
      <w:r w:rsidR="004E2F96" w:rsidRPr="00BA41C0">
        <w:rPr>
          <w:rFonts w:ascii="GHEA Grapalat" w:hAnsi="GHEA Grapalat" w:cs="Sylfaen"/>
          <w:sz w:val="20"/>
          <w:lang w:val="af-ZA"/>
        </w:rPr>
        <w:t xml:space="preserve"> </w:t>
      </w:r>
      <w:r w:rsidR="004E2F96" w:rsidRPr="00BA41C0">
        <w:rPr>
          <w:rFonts w:ascii="Calibri" w:hAnsi="Calibri" w:cs="Calibri"/>
          <w:sz w:val="20"/>
          <w:lang w:val="af-ZA"/>
        </w:rPr>
        <w:t> </w:t>
      </w:r>
      <w:r w:rsidR="004E2F96" w:rsidRPr="00BA41C0">
        <w:rPr>
          <w:rFonts w:ascii="GHEA Grapalat" w:hAnsi="GHEA Grapalat" w:cs="Sylfaen"/>
          <w:sz w:val="20"/>
          <w:lang w:val="ru-RU"/>
        </w:rPr>
        <w:t>սույն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կետում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նշված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որոշումը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պատվիրատուի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ղեկավարը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կայացնում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է</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գնման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ընթացակարգը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չկայացած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հայտարարվելու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կնքված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վերաբերյալ</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հայտարարությունը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հրապարակելու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պայմանագիրը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միակողմանի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լուծելու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մասին</w:t>
      </w:r>
      <w:r w:rsidR="004E2F96" w:rsidRPr="00BA41C0">
        <w:rPr>
          <w:rFonts w:ascii="GHEA Grapalat" w:hAnsi="GHEA Grapalat" w:cs="Sylfaen"/>
          <w:sz w:val="20"/>
          <w:lang w:val="af-ZA"/>
        </w:rPr>
        <w:t xml:space="preserve"> </w:t>
      </w:r>
      <w:r w:rsidR="004E2F96" w:rsidRPr="009E1D1C">
        <w:rPr>
          <w:rFonts w:ascii="GHEA Grapalat" w:hAnsi="GHEA Grapalat" w:cs="Sylfaen"/>
          <w:sz w:val="20"/>
          <w:lang w:val="ru-RU"/>
        </w:rPr>
        <w:t>հայտարարությունը</w:t>
      </w:r>
      <w:r w:rsidR="004E2F96" w:rsidRPr="009E1D1C">
        <w:rPr>
          <w:rFonts w:ascii="GHEA Grapalat" w:hAnsi="GHEA Grapalat" w:cs="Sylfaen"/>
          <w:sz w:val="20"/>
          <w:lang w:val="af-ZA"/>
        </w:rPr>
        <w:t xml:space="preserve"> </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կայացվելուն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մարմնին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չունեցող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մասնակիցների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ցուցակում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դրությամբ</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կողմից</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բողոքարկման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վերաբերյալ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հարուցված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չավարտված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առկայության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եզրափակիչ</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ակտն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ուժի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մեջ</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մտնելու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քննության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արդյունքով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կատարման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հնարավորությունը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վերացել</w:t>
      </w:r>
      <w:r w:rsidR="004E2F96" w:rsidRPr="009E1D1C">
        <w:rPr>
          <w:rFonts w:ascii="GHEA Grapalat" w:hAnsi="GHEA Grapalat" w:cs="Sylfaen"/>
          <w:sz w:val="20"/>
          <w:lang w:val="hy-AM"/>
        </w:rPr>
        <w:t>:</w:t>
      </w:r>
    </w:p>
    <w:p w14:paraId="7689F6B5" w14:textId="77777777" w:rsidR="003D0C33" w:rsidRPr="009E1D1C" w:rsidRDefault="003D0C33" w:rsidP="003D0C33">
      <w:pPr>
        <w:shd w:val="clear" w:color="auto" w:fill="FFFFFF"/>
        <w:ind w:firstLine="375"/>
        <w:jc w:val="both"/>
        <w:rPr>
          <w:rFonts w:ascii="GHEA Grapalat" w:hAnsi="GHEA Grapalat" w:cs="Sylfaen"/>
          <w:sz w:val="20"/>
          <w:lang w:val="af-ZA"/>
        </w:rPr>
      </w:pPr>
      <w:r w:rsidRPr="009E1D1C">
        <w:rPr>
          <w:rFonts w:ascii="GHEA Grapalat" w:hAnsi="GHEA Grapalat" w:cs="Sylfaen"/>
          <w:sz w:val="20"/>
          <w:lang w:val="af-ZA"/>
        </w:rPr>
        <w:t>Ընդ որում, եթե՝</w:t>
      </w:r>
    </w:p>
    <w:p w14:paraId="25CA6681" w14:textId="77777777" w:rsidR="003D0C33" w:rsidRPr="009E1D1C" w:rsidRDefault="003D0C33" w:rsidP="003D0C33">
      <w:pPr>
        <w:pStyle w:val="aff3"/>
        <w:numPr>
          <w:ilvl w:val="0"/>
          <w:numId w:val="18"/>
        </w:numPr>
        <w:shd w:val="clear" w:color="auto" w:fill="FFFFFF"/>
        <w:ind w:left="0" w:firstLine="630"/>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E1D1C">
        <w:rPr>
          <w:rFonts w:ascii="GHEA Grapalat" w:hAnsi="GHEA Grapalat" w:cs="Sylfaen"/>
          <w:sz w:val="20"/>
          <w:lang w:val="af-ZA"/>
        </w:rPr>
        <w:t xml:space="preserve">հայտի, պայմանագրի և (կամ) </w:t>
      </w:r>
      <w:r w:rsidRPr="009E1D1C">
        <w:rPr>
          <w:rFonts w:ascii="GHEA Grapalat" w:hAnsi="GHEA Grapalat" w:cs="Sylfaen"/>
          <w:sz w:val="20"/>
          <w:lang w:val="af-ZA"/>
        </w:rPr>
        <w:lastRenderedPageBreak/>
        <w:t>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7777777" w:rsidR="003D0C33" w:rsidRPr="009E1D1C"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 որոշումը ներկայացվելու վերջնաժամկետը լրանալու</w:t>
      </w:r>
      <w:r w:rsidRPr="009E1D1C">
        <w:rPr>
          <w:rFonts w:ascii="GHEA Grapalat" w:hAnsi="GHEA Grapalat" w:cs="Sylfaen"/>
          <w:sz w:val="20"/>
          <w:lang w:val="en-US"/>
        </w:rPr>
        <w:t>ց</w:t>
      </w:r>
      <w:r w:rsidRPr="009E1D1C">
        <w:rPr>
          <w:rFonts w:ascii="GHEA Grapalat" w:hAnsi="GHEA Grapalat" w:cs="Sylfaen"/>
          <w:sz w:val="20"/>
          <w:lang w:val="af-ZA"/>
        </w:rPr>
        <w:t xml:space="preserve"> </w:t>
      </w:r>
      <w:r w:rsidRPr="009E1D1C">
        <w:rPr>
          <w:rFonts w:ascii="GHEA Grapalat" w:hAnsi="GHEA Grapalat" w:cs="Sylfaen"/>
          <w:sz w:val="20"/>
          <w:lang w:val="en-US"/>
        </w:rPr>
        <w:t>հետո</w:t>
      </w:r>
      <w:r w:rsidRPr="009E1D1C">
        <w:rPr>
          <w:rFonts w:ascii="GHEA Grapalat" w:hAnsi="GHEA Grapalat" w:cs="Sylfaen"/>
          <w:sz w:val="20"/>
          <w:lang w:val="af-ZA"/>
        </w:rPr>
        <w:t xml:space="preserve">, </w:t>
      </w:r>
      <w:r w:rsidRPr="009E1D1C">
        <w:rPr>
          <w:rFonts w:ascii="GHEA Grapalat" w:hAnsi="GHEA Grapalat" w:cs="Sylfaen"/>
          <w:sz w:val="20"/>
          <w:lang w:val="en-US"/>
        </w:rPr>
        <w:t>բայց</w:t>
      </w:r>
      <w:r w:rsidRPr="009E1D1C">
        <w:rPr>
          <w:rFonts w:ascii="GHEA Grapalat" w:hAnsi="GHEA Grapalat" w:cs="Sylfaen"/>
          <w:sz w:val="20"/>
          <w:lang w:val="af-ZA"/>
        </w:rPr>
        <w:t xml:space="preserve"> </w:t>
      </w:r>
      <w:r w:rsidRPr="009E1D1C">
        <w:rPr>
          <w:rFonts w:ascii="GHEA Grapalat" w:hAnsi="GHEA Grapalat" w:cs="Sylfaen"/>
          <w:sz w:val="20"/>
          <w:lang w:val="en-US"/>
        </w:rPr>
        <w:t>ոչ</w:t>
      </w:r>
      <w:r w:rsidRPr="009E1D1C">
        <w:rPr>
          <w:rFonts w:ascii="GHEA Grapalat" w:hAnsi="GHEA Grapalat" w:cs="Sylfaen"/>
          <w:sz w:val="20"/>
          <w:lang w:val="af-ZA"/>
        </w:rPr>
        <w:t xml:space="preserve"> </w:t>
      </w:r>
      <w:r w:rsidRPr="009E1D1C">
        <w:rPr>
          <w:rFonts w:ascii="GHEA Grapalat" w:hAnsi="GHEA Grapalat" w:cs="Sylfaen"/>
          <w:sz w:val="20"/>
          <w:lang w:val="en-US"/>
        </w:rPr>
        <w:t>ուշ</w:t>
      </w:r>
      <w:r w:rsidRPr="009E1D1C">
        <w:rPr>
          <w:rFonts w:ascii="GHEA Grapalat" w:hAnsi="GHEA Grapalat" w:cs="Sylfaen"/>
          <w:sz w:val="20"/>
          <w:lang w:val="af-ZA"/>
        </w:rPr>
        <w:t xml:space="preserve">, </w:t>
      </w:r>
      <w:r w:rsidRPr="009E1D1C">
        <w:rPr>
          <w:rFonts w:ascii="GHEA Grapalat" w:hAnsi="GHEA Grapalat" w:cs="Sylfaen"/>
          <w:sz w:val="20"/>
          <w:lang w:val="en-US"/>
        </w:rPr>
        <w:t>քան</w:t>
      </w:r>
      <w:r w:rsidRPr="009E1D1C">
        <w:rPr>
          <w:rFonts w:ascii="GHEA Grapalat" w:hAnsi="GHEA Grapalat" w:cs="Sylfaen"/>
          <w:sz w:val="20"/>
          <w:lang w:val="af-ZA"/>
        </w:rPr>
        <w:t xml:space="preserve"> </w:t>
      </w:r>
      <w:r w:rsidRPr="009E1D1C">
        <w:rPr>
          <w:rFonts w:ascii="GHEA Grapalat" w:hAnsi="GHEA Grapalat" w:cs="Sylfaen"/>
          <w:sz w:val="20"/>
          <w:lang w:val="en-US"/>
        </w:rPr>
        <w:t>մասնակցին</w:t>
      </w:r>
      <w:r w:rsidRPr="009E1D1C">
        <w:rPr>
          <w:rFonts w:ascii="GHEA Grapalat" w:hAnsi="GHEA Grapalat" w:cs="Sylfaen"/>
          <w:sz w:val="20"/>
          <w:lang w:val="af-ZA"/>
        </w:rPr>
        <w:t xml:space="preserve"> </w:t>
      </w:r>
      <w:r w:rsidRPr="009E1D1C">
        <w:rPr>
          <w:rFonts w:ascii="GHEA Grapalat" w:hAnsi="GHEA Grapalat" w:cs="Sylfaen"/>
          <w:sz w:val="20"/>
          <w:lang w:val="en-US"/>
        </w:rPr>
        <w:t>կամ</w:t>
      </w:r>
      <w:r w:rsidRPr="009E1D1C">
        <w:rPr>
          <w:rFonts w:ascii="GHEA Grapalat" w:hAnsi="GHEA Grapalat" w:cs="Sylfaen"/>
          <w:sz w:val="20"/>
          <w:lang w:val="af-ZA"/>
        </w:rPr>
        <w:t xml:space="preserve"> </w:t>
      </w:r>
      <w:r w:rsidRPr="009E1D1C">
        <w:rPr>
          <w:rFonts w:ascii="GHEA Grapalat" w:hAnsi="GHEA Grapalat" w:cs="Sylfaen"/>
          <w:sz w:val="20"/>
          <w:lang w:val="en-US"/>
        </w:rPr>
        <w:t>պայմանագիր</w:t>
      </w:r>
      <w:r w:rsidRPr="009E1D1C">
        <w:rPr>
          <w:rFonts w:ascii="GHEA Grapalat" w:hAnsi="GHEA Grapalat" w:cs="Sylfaen"/>
          <w:sz w:val="20"/>
          <w:lang w:val="af-ZA"/>
        </w:rPr>
        <w:t xml:space="preserve"> </w:t>
      </w:r>
      <w:r w:rsidRPr="009E1D1C">
        <w:rPr>
          <w:rFonts w:ascii="GHEA Grapalat" w:hAnsi="GHEA Grapalat" w:cs="Sylfaen"/>
          <w:sz w:val="20"/>
          <w:lang w:val="en-US"/>
        </w:rPr>
        <w:t>կնքած</w:t>
      </w:r>
      <w:r w:rsidRPr="009E1D1C">
        <w:rPr>
          <w:rFonts w:ascii="GHEA Grapalat" w:hAnsi="GHEA Grapalat" w:cs="Sylfaen"/>
          <w:sz w:val="20"/>
          <w:lang w:val="af-ZA"/>
        </w:rPr>
        <w:t xml:space="preserve"> </w:t>
      </w:r>
      <w:r w:rsidRPr="009E1D1C">
        <w:rPr>
          <w:rFonts w:ascii="GHEA Grapalat" w:hAnsi="GHEA Grapalat" w:cs="Sylfaen"/>
          <w:sz w:val="20"/>
          <w:lang w:val="en-US"/>
        </w:rPr>
        <w:t>անձին</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 xml:space="preserve"> </w:t>
      </w:r>
      <w:r w:rsidRPr="009E1D1C">
        <w:rPr>
          <w:rFonts w:ascii="GHEA Grapalat" w:hAnsi="GHEA Grapalat" w:cs="Sylfaen"/>
          <w:sz w:val="20"/>
          <w:lang w:val="en-US"/>
        </w:rPr>
        <w:t>ներառելու</w:t>
      </w:r>
      <w:r w:rsidRPr="009E1D1C">
        <w:rPr>
          <w:rFonts w:ascii="GHEA Grapalat" w:hAnsi="GHEA Grapalat" w:cs="Sylfaen"/>
          <w:sz w:val="20"/>
          <w:lang w:val="af-ZA"/>
        </w:rPr>
        <w:t xml:space="preserve"> </w:t>
      </w:r>
      <w:r w:rsidRPr="009E1D1C">
        <w:rPr>
          <w:rFonts w:ascii="GHEA Grapalat" w:hAnsi="GHEA Grapalat" w:cs="Sylfaen"/>
          <w:sz w:val="20"/>
          <w:lang w:val="en-US"/>
        </w:rPr>
        <w:t>վերջնաժամկետը</w:t>
      </w:r>
      <w:r w:rsidRPr="009E1D1C">
        <w:rPr>
          <w:rFonts w:ascii="GHEA Grapalat" w:hAnsi="GHEA Grapalat" w:cs="Sylfaen"/>
          <w:sz w:val="20"/>
          <w:lang w:val="af-ZA"/>
        </w:rPr>
        <w:t xml:space="preserve"> </w:t>
      </w:r>
      <w:r w:rsidRPr="009E1D1C">
        <w:rPr>
          <w:rFonts w:ascii="GHEA Grapalat" w:hAnsi="GHEA Grapalat" w:cs="Sylfaen"/>
          <w:sz w:val="20"/>
          <w:lang w:val="en-US"/>
        </w:rPr>
        <w:t>լրանալու</w:t>
      </w:r>
      <w:r w:rsidRPr="009E1D1C">
        <w:rPr>
          <w:rFonts w:ascii="GHEA Grapalat" w:hAnsi="GHEA Grapalat" w:cs="Sylfaen"/>
          <w:sz w:val="20"/>
          <w:lang w:val="af-ZA"/>
        </w:rPr>
        <w:t xml:space="preserve"> </w:t>
      </w:r>
      <w:r w:rsidRPr="009E1D1C">
        <w:rPr>
          <w:rFonts w:ascii="GHEA Grapalat" w:hAnsi="GHEA Grapalat" w:cs="Sylfaen"/>
          <w:sz w:val="20"/>
          <w:lang w:val="en-US"/>
        </w:rPr>
        <w:t>օրը</w:t>
      </w:r>
      <w:r w:rsidRPr="009E1D1C">
        <w:rPr>
          <w:rFonts w:ascii="GHEA Grapalat" w:hAnsi="GHEA Grapalat" w:cs="Sylfaen"/>
          <w:sz w:val="20"/>
          <w:lang w:val="af-ZA"/>
        </w:rPr>
        <w:t xml:space="preserve">, </w:t>
      </w:r>
      <w:r w:rsidRPr="009E1D1C">
        <w:rPr>
          <w:rFonts w:ascii="GHEA Grapalat" w:hAnsi="GHEA Grapalat" w:cs="Sylfaen"/>
          <w:sz w:val="20"/>
          <w:lang w:val="en-US"/>
        </w:rPr>
        <w:t>ապա</w:t>
      </w:r>
      <w:r w:rsidRPr="009E1D1C">
        <w:rPr>
          <w:rFonts w:ascii="GHEA Grapalat" w:hAnsi="GHEA Grapalat" w:cs="Sylfaen"/>
          <w:sz w:val="20"/>
          <w:lang w:val="af-ZA"/>
        </w:rPr>
        <w:t xml:space="preserve"> </w:t>
      </w:r>
      <w:r w:rsidRPr="009E1D1C">
        <w:rPr>
          <w:rFonts w:ascii="GHEA Grapalat" w:hAnsi="GHEA Grapalat" w:cs="Sylfaen"/>
          <w:sz w:val="20"/>
          <w:lang w:val="en-US"/>
        </w:rPr>
        <w:t>պատվիրատուն</w:t>
      </w:r>
      <w:r w:rsidRPr="009E1D1C">
        <w:rPr>
          <w:rFonts w:ascii="GHEA Grapalat" w:hAnsi="GHEA Grapalat" w:cs="Sylfaen"/>
          <w:sz w:val="20"/>
          <w:lang w:val="af-ZA"/>
        </w:rPr>
        <w:t xml:space="preserve"> </w:t>
      </w:r>
      <w:r w:rsidRPr="009E1D1C">
        <w:rPr>
          <w:rFonts w:ascii="GHEA Grapalat" w:hAnsi="GHEA Grapalat" w:cs="Sylfaen"/>
          <w:sz w:val="20"/>
          <w:lang w:val="en-US"/>
        </w:rPr>
        <w:t>դրա</w:t>
      </w:r>
      <w:r w:rsidRPr="009E1D1C">
        <w:rPr>
          <w:rFonts w:ascii="GHEA Grapalat" w:hAnsi="GHEA Grapalat" w:cs="Sylfaen"/>
          <w:sz w:val="20"/>
          <w:lang w:val="af-ZA"/>
        </w:rPr>
        <w:t xml:space="preserve"> </w:t>
      </w:r>
      <w:r w:rsidRPr="009E1D1C">
        <w:rPr>
          <w:rFonts w:ascii="GHEA Grapalat" w:hAnsi="GHEA Grapalat" w:cs="Sylfaen"/>
          <w:sz w:val="20"/>
          <w:lang w:val="en-US"/>
        </w:rPr>
        <w:t>մասին</w:t>
      </w:r>
      <w:r w:rsidRPr="009E1D1C">
        <w:rPr>
          <w:rFonts w:ascii="GHEA Grapalat" w:hAnsi="GHEA Grapalat" w:cs="Sylfaen"/>
          <w:sz w:val="20"/>
          <w:lang w:val="af-ZA"/>
        </w:rPr>
        <w:t xml:space="preserve"> </w:t>
      </w:r>
      <w:r w:rsidRPr="009E1D1C">
        <w:rPr>
          <w:rFonts w:ascii="GHEA Grapalat" w:hAnsi="GHEA Grapalat" w:cs="Sylfaen"/>
          <w:sz w:val="20"/>
          <w:lang w:val="en-US"/>
        </w:rPr>
        <w:t>գրավոր</w:t>
      </w:r>
      <w:r w:rsidRPr="009E1D1C">
        <w:rPr>
          <w:rFonts w:ascii="GHEA Grapalat" w:hAnsi="GHEA Grapalat" w:cs="Sylfaen"/>
          <w:sz w:val="20"/>
          <w:lang w:val="af-ZA"/>
        </w:rPr>
        <w:t xml:space="preserve"> </w:t>
      </w:r>
      <w:r w:rsidRPr="009E1D1C">
        <w:rPr>
          <w:rFonts w:ascii="GHEA Grapalat" w:hAnsi="GHEA Grapalat" w:cs="Sylfaen"/>
          <w:sz w:val="20"/>
          <w:lang w:val="en-US"/>
        </w:rPr>
        <w:t>տեղեկացնում</w:t>
      </w:r>
      <w:r w:rsidRPr="009E1D1C">
        <w:rPr>
          <w:rFonts w:ascii="GHEA Grapalat" w:hAnsi="GHEA Grapalat" w:cs="Sylfaen"/>
          <w:sz w:val="20"/>
          <w:lang w:val="af-ZA"/>
        </w:rPr>
        <w:t xml:space="preserve"> </w:t>
      </w:r>
      <w:r w:rsidRPr="009E1D1C">
        <w:rPr>
          <w:rFonts w:ascii="GHEA Grapalat" w:hAnsi="GHEA Grapalat" w:cs="Sylfaen"/>
          <w:sz w:val="20"/>
          <w:lang w:val="en-US"/>
        </w:rPr>
        <w:t>է</w:t>
      </w:r>
      <w:r w:rsidRPr="009E1D1C">
        <w:rPr>
          <w:rFonts w:ascii="GHEA Grapalat" w:hAnsi="GHEA Grapalat" w:cs="Sylfaen"/>
          <w:sz w:val="20"/>
          <w:lang w:val="af-ZA"/>
        </w:rPr>
        <w:t xml:space="preserve"> </w:t>
      </w:r>
      <w:r w:rsidRPr="009E1D1C">
        <w:rPr>
          <w:rFonts w:ascii="GHEA Grapalat" w:hAnsi="GHEA Grapalat" w:cs="Sylfaen"/>
          <w:sz w:val="20"/>
          <w:lang w:val="en-US"/>
        </w:rPr>
        <w:t>լիազորված</w:t>
      </w:r>
      <w:r w:rsidRPr="009E1D1C">
        <w:rPr>
          <w:rFonts w:ascii="GHEA Grapalat" w:hAnsi="GHEA Grapalat" w:cs="Sylfaen"/>
          <w:sz w:val="20"/>
          <w:lang w:val="af-ZA"/>
        </w:rPr>
        <w:t xml:space="preserve"> </w:t>
      </w:r>
      <w:r w:rsidRPr="009E1D1C">
        <w:rPr>
          <w:rFonts w:ascii="GHEA Grapalat" w:hAnsi="GHEA Grapalat" w:cs="Sylfaen"/>
          <w:sz w:val="20"/>
          <w:lang w:val="en-US"/>
        </w:rPr>
        <w:t>մարմին</w:t>
      </w:r>
      <w:r w:rsidRPr="009E1D1C">
        <w:rPr>
          <w:rFonts w:ascii="GHEA Grapalat" w:hAnsi="GHEA Grapalat" w:cs="Sylfaen"/>
          <w:sz w:val="20"/>
          <w:lang w:val="af-ZA"/>
        </w:rPr>
        <w:t xml:space="preserve">, </w:t>
      </w:r>
      <w:r w:rsidRPr="009E1D1C">
        <w:rPr>
          <w:rFonts w:ascii="GHEA Grapalat" w:hAnsi="GHEA Grapalat" w:cs="Sylfaen"/>
          <w:sz w:val="20"/>
          <w:lang w:val="en-US"/>
        </w:rPr>
        <w:t>որի</w:t>
      </w:r>
      <w:r w:rsidRPr="009E1D1C">
        <w:rPr>
          <w:rFonts w:ascii="GHEA Grapalat" w:hAnsi="GHEA Grapalat" w:cs="Sylfaen"/>
          <w:sz w:val="20"/>
          <w:lang w:val="af-ZA"/>
        </w:rPr>
        <w:t xml:space="preserve"> </w:t>
      </w:r>
      <w:r w:rsidRPr="009E1D1C">
        <w:rPr>
          <w:rFonts w:ascii="GHEA Grapalat" w:hAnsi="GHEA Grapalat" w:cs="Sylfaen"/>
          <w:sz w:val="20"/>
          <w:lang w:val="en-US"/>
        </w:rPr>
        <w:t>հիման</w:t>
      </w:r>
      <w:r w:rsidRPr="009E1D1C">
        <w:rPr>
          <w:rFonts w:ascii="GHEA Grapalat" w:hAnsi="GHEA Grapalat" w:cs="Sylfaen"/>
          <w:sz w:val="20"/>
          <w:lang w:val="af-ZA"/>
        </w:rPr>
        <w:t xml:space="preserve"> </w:t>
      </w:r>
      <w:r w:rsidRPr="009E1D1C">
        <w:rPr>
          <w:rFonts w:ascii="GHEA Grapalat" w:hAnsi="GHEA Grapalat" w:cs="Sylfaen"/>
          <w:sz w:val="20"/>
          <w:lang w:val="en-US"/>
        </w:rPr>
        <w:t>վրա</w:t>
      </w:r>
      <w:r w:rsidRPr="009E1D1C">
        <w:rPr>
          <w:rFonts w:ascii="GHEA Grapalat" w:hAnsi="GHEA Grapalat" w:cs="Sylfaen"/>
          <w:sz w:val="20"/>
          <w:lang w:val="af-ZA"/>
        </w:rPr>
        <w:t xml:space="preserve"> </w:t>
      </w:r>
      <w:r w:rsidRPr="009E1D1C">
        <w:rPr>
          <w:rFonts w:ascii="GHEA Grapalat" w:hAnsi="GHEA Grapalat" w:cs="Sylfaen"/>
          <w:sz w:val="20"/>
          <w:lang w:val="en-US"/>
        </w:rPr>
        <w:t>մասնակիցը</w:t>
      </w:r>
      <w:r w:rsidRPr="009E1D1C">
        <w:rPr>
          <w:rFonts w:ascii="GHEA Grapalat" w:hAnsi="GHEA Grapalat" w:cs="Sylfaen"/>
          <w:sz w:val="20"/>
          <w:lang w:val="af-ZA"/>
        </w:rPr>
        <w:t xml:space="preserve"> </w:t>
      </w:r>
      <w:r w:rsidRPr="009E1D1C">
        <w:rPr>
          <w:rFonts w:ascii="GHEA Grapalat" w:hAnsi="GHEA Grapalat" w:cs="Sylfaen"/>
          <w:sz w:val="20"/>
          <w:lang w:val="en-US"/>
        </w:rPr>
        <w:t>չի</w:t>
      </w:r>
      <w:r w:rsidRPr="009E1D1C">
        <w:rPr>
          <w:rFonts w:ascii="GHEA Grapalat" w:hAnsi="GHEA Grapalat" w:cs="Sylfaen"/>
          <w:sz w:val="20"/>
          <w:lang w:val="af-ZA"/>
        </w:rPr>
        <w:t xml:space="preserve"> </w:t>
      </w:r>
      <w:r w:rsidRPr="009E1D1C">
        <w:rPr>
          <w:rFonts w:ascii="GHEA Grapalat" w:hAnsi="GHEA Grapalat" w:cs="Sylfaen"/>
          <w:sz w:val="20"/>
          <w:lang w:val="en-US"/>
        </w:rPr>
        <w:t>ներառվում</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w:t>
      </w: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lastRenderedPageBreak/>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09D87438"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0086641C">
        <w:rPr>
          <w:rFonts w:ascii="GHEA Grapalat" w:hAnsi="GHEA Grapalat" w:cs="Sylfaen"/>
          <w:lang w:val="es-ES"/>
        </w:rPr>
        <w:t>դեպքում «</w:t>
      </w:r>
      <w:r w:rsidR="0086641C" w:rsidRPr="0086641C">
        <w:rPr>
          <w:rFonts w:ascii="GHEA Grapalat" w:hAnsi="GHEA Grapalat" w:cs="Sylfaen"/>
          <w:b/>
          <w:lang w:val="es-ES"/>
        </w:rPr>
        <w:t>10</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4E2F96">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4B72E3" w:rsidRDefault="004E2F96" w:rsidP="004E2F96">
      <w:pPr>
        <w:pStyle w:val="23"/>
        <w:spacing w:line="240" w:lineRule="auto"/>
        <w:ind w:firstLine="0"/>
        <w:rPr>
          <w:rFonts w:ascii="GHEA Grapalat" w:hAnsi="GHEA Grapalat"/>
          <w:i/>
          <w:lang w:val="hy-AM"/>
        </w:rPr>
      </w:pPr>
    </w:p>
    <w:p w14:paraId="6AE9082B" w14:textId="77777777"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9E1D1C"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EF3662">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4FE35308" w14:textId="77777777" w:rsidR="00096865" w:rsidRPr="00F566BF" w:rsidRDefault="00096865" w:rsidP="00EF3662">
      <w:pPr>
        <w:jc w:val="center"/>
        <w:rPr>
          <w:rFonts w:ascii="GHEA Grapalat" w:hAnsi="GHEA Grapalat"/>
          <w:b/>
          <w:iCs/>
          <w:sz w:val="20"/>
          <w:lang w:val="af-ZA"/>
        </w:rPr>
      </w:pPr>
    </w:p>
    <w:p w14:paraId="5EF53D1C" w14:textId="77777777" w:rsidR="00777C43" w:rsidRDefault="00777C43" w:rsidP="00EF3662">
      <w:pPr>
        <w:jc w:val="center"/>
        <w:rPr>
          <w:rFonts w:ascii="GHEA Grapalat" w:hAnsi="GHEA Grapalat"/>
          <w:b/>
          <w:iCs/>
          <w:sz w:val="20"/>
          <w:lang w:val="af-ZA"/>
        </w:rPr>
      </w:pPr>
    </w:p>
    <w:p w14:paraId="013647E6" w14:textId="77777777" w:rsidR="000272DA" w:rsidRDefault="000272DA" w:rsidP="00EF3662">
      <w:pPr>
        <w:jc w:val="center"/>
        <w:rPr>
          <w:rFonts w:ascii="GHEA Grapalat" w:hAnsi="GHEA Grapalat"/>
          <w:b/>
          <w:iCs/>
          <w:sz w:val="20"/>
          <w:lang w:val="af-ZA"/>
        </w:rPr>
      </w:pPr>
    </w:p>
    <w:p w14:paraId="1A70E52D" w14:textId="77777777"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EF3662">
      <w:pPr>
        <w:jc w:val="center"/>
        <w:rPr>
          <w:rFonts w:ascii="GHEA Grapalat" w:hAnsi="GHEA Grapalat"/>
          <w:b/>
          <w:iCs/>
          <w:sz w:val="20"/>
          <w:lang w:val="af-ZA"/>
        </w:rPr>
      </w:pPr>
    </w:p>
    <w:p w14:paraId="4A3E9B42" w14:textId="77777777"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Եթե ապահովումը ներկայացվում է բանկային երաշխիքի ձևով, ապա սույն </w:t>
      </w:r>
      <w:r w:rsidR="00DB3B2E" w:rsidRPr="00A3101A">
        <w:rPr>
          <w:rFonts w:ascii="GHEA Grapalat" w:hAnsi="GHEA Grapalat" w:cs="Sylfaen"/>
          <w:sz w:val="20"/>
          <w:lang w:val="hy-AM"/>
        </w:rPr>
        <w:lastRenderedPageBreak/>
        <w:t>կետով նախատեսված ժամկետը սահմանվում է 10 աշխատանքային օր։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r w:rsidR="00A3101A" w:rsidRPr="009E1D1C">
        <w:rPr>
          <w:rFonts w:ascii="GHEA Grapalat" w:hAnsi="GHEA Grapalat" w:cs="Sylfaen"/>
          <w:sz w:val="20"/>
          <w:vertAlign w:val="superscript"/>
          <w:lang w:val="hy-AM"/>
        </w:rPr>
        <w:t>11.1</w:t>
      </w:r>
    </w:p>
    <w:p w14:paraId="5ED70851" w14:textId="77777777" w:rsidR="00882697" w:rsidRPr="0086641C" w:rsidRDefault="00AD6D6A" w:rsidP="00921327">
      <w:pPr>
        <w:ind w:firstLine="567"/>
        <w:jc w:val="both"/>
        <w:rPr>
          <w:rFonts w:ascii="GHEA Grapalat" w:hAnsi="GHEA Grapalat" w:cs="Arial"/>
          <w:b/>
          <w:sz w:val="20"/>
          <w:lang w:val="hy-AM"/>
        </w:rPr>
      </w:pPr>
      <w:r w:rsidRPr="0086641C">
        <w:rPr>
          <w:rFonts w:ascii="GHEA Grapalat" w:hAnsi="GHEA Grapalat" w:cs="Sylfaen"/>
          <w:b/>
          <w:sz w:val="20"/>
          <w:lang w:val="hy-AM"/>
        </w:rPr>
        <w:t>10.2</w:t>
      </w:r>
      <w:r w:rsidR="00F96621" w:rsidRPr="0086641C">
        <w:rPr>
          <w:rFonts w:ascii="GHEA Grapalat" w:hAnsi="GHEA Grapalat" w:cs="Sylfaen"/>
          <w:b/>
          <w:sz w:val="20"/>
          <w:lang w:val="af-ZA"/>
        </w:rPr>
        <w:t xml:space="preserve"> </w:t>
      </w:r>
      <w:r w:rsidR="0074145B" w:rsidRPr="0086641C">
        <w:rPr>
          <w:rFonts w:ascii="GHEA Grapalat" w:hAnsi="GHEA Grapalat" w:cs="Sylfaen"/>
          <w:b/>
          <w:sz w:val="20"/>
        </w:rPr>
        <w:t>Որակավորման</w:t>
      </w:r>
      <w:r w:rsidR="0074145B" w:rsidRPr="0086641C">
        <w:rPr>
          <w:rFonts w:ascii="GHEA Grapalat" w:hAnsi="GHEA Grapalat" w:cs="Sylfaen"/>
          <w:b/>
          <w:sz w:val="20"/>
          <w:lang w:val="af-ZA"/>
        </w:rPr>
        <w:t xml:space="preserve"> </w:t>
      </w:r>
      <w:r w:rsidR="0074145B" w:rsidRPr="0086641C">
        <w:rPr>
          <w:rFonts w:ascii="GHEA Grapalat" w:hAnsi="GHEA Grapalat" w:cs="Sylfaen"/>
          <w:b/>
          <w:sz w:val="20"/>
        </w:rPr>
        <w:t>ապահովման</w:t>
      </w:r>
      <w:r w:rsidR="0074145B" w:rsidRPr="0086641C">
        <w:rPr>
          <w:rFonts w:ascii="GHEA Grapalat" w:hAnsi="GHEA Grapalat" w:cs="Sylfaen"/>
          <w:b/>
          <w:sz w:val="20"/>
          <w:lang w:val="af-ZA"/>
        </w:rPr>
        <w:t xml:space="preserve"> </w:t>
      </w:r>
      <w:r w:rsidR="0074145B" w:rsidRPr="0086641C">
        <w:rPr>
          <w:rFonts w:ascii="GHEA Grapalat" w:hAnsi="GHEA Grapalat" w:cs="Sylfaen"/>
          <w:b/>
          <w:sz w:val="20"/>
        </w:rPr>
        <w:t>չափը</w:t>
      </w:r>
      <w:r w:rsidR="0074145B" w:rsidRPr="0086641C">
        <w:rPr>
          <w:rFonts w:ascii="GHEA Grapalat" w:hAnsi="GHEA Grapalat" w:cs="Sylfaen"/>
          <w:b/>
          <w:sz w:val="20"/>
          <w:lang w:val="af-ZA"/>
        </w:rPr>
        <w:t xml:space="preserve"> </w:t>
      </w:r>
      <w:r w:rsidR="0074145B" w:rsidRPr="0086641C">
        <w:rPr>
          <w:rFonts w:ascii="GHEA Grapalat" w:hAnsi="GHEA Grapalat" w:cs="Sylfaen"/>
          <w:b/>
          <w:sz w:val="20"/>
        </w:rPr>
        <w:t>հավասար</w:t>
      </w:r>
      <w:r w:rsidR="0074145B" w:rsidRPr="0086641C">
        <w:rPr>
          <w:rFonts w:ascii="GHEA Grapalat" w:hAnsi="GHEA Grapalat" w:cs="Sylfaen"/>
          <w:b/>
          <w:sz w:val="20"/>
          <w:lang w:val="af-ZA"/>
        </w:rPr>
        <w:t xml:space="preserve"> </w:t>
      </w:r>
      <w:r w:rsidR="0074145B" w:rsidRPr="0086641C">
        <w:rPr>
          <w:rFonts w:ascii="GHEA Grapalat" w:hAnsi="GHEA Grapalat" w:cs="Sylfaen"/>
          <w:b/>
          <w:sz w:val="20"/>
        </w:rPr>
        <w:t>է</w:t>
      </w:r>
      <w:r w:rsidR="0074145B" w:rsidRPr="0086641C">
        <w:rPr>
          <w:rFonts w:ascii="GHEA Grapalat" w:hAnsi="GHEA Grapalat" w:cs="Sylfaen"/>
          <w:b/>
          <w:sz w:val="20"/>
          <w:lang w:val="af-ZA"/>
        </w:rPr>
        <w:t xml:space="preserve"> </w:t>
      </w:r>
      <w:r w:rsidR="00DB3B2E" w:rsidRPr="0086641C">
        <w:rPr>
          <w:rFonts w:ascii="GHEA Grapalat" w:hAnsi="GHEA Grapalat" w:cs="Sylfaen"/>
          <w:b/>
          <w:sz w:val="20"/>
          <w:lang w:val="hy-AM"/>
        </w:rPr>
        <w:t>է</w:t>
      </w:r>
      <w:r w:rsidR="00DB3B2E" w:rsidRPr="0086641C">
        <w:rPr>
          <w:rFonts w:ascii="GHEA Grapalat" w:hAnsi="GHEA Grapalat" w:cs="Sylfaen"/>
          <w:b/>
          <w:sz w:val="20"/>
          <w:lang w:val="af-ZA"/>
        </w:rPr>
        <w:t xml:space="preserve"> </w:t>
      </w:r>
      <w:r w:rsidR="00DB3B2E" w:rsidRPr="0086641C">
        <w:rPr>
          <w:rFonts w:ascii="GHEA Grapalat" w:hAnsi="GHEA Grapalat" w:cs="Sylfaen"/>
          <w:b/>
          <w:sz w:val="20"/>
          <w:lang w:val="hy-AM"/>
        </w:rPr>
        <w:t>սույն ընթացակարգի շրջանակում գնվելիք ծառայությունների գնման գնի</w:t>
      </w:r>
      <w:r w:rsidR="00DB3B2E" w:rsidRPr="0086641C" w:rsidDel="00DB3B2E">
        <w:rPr>
          <w:rFonts w:ascii="GHEA Grapalat" w:hAnsi="GHEA Grapalat" w:cs="Sylfaen"/>
          <w:b/>
          <w:sz w:val="20"/>
          <w:lang w:val="af-ZA"/>
        </w:rPr>
        <w:t xml:space="preserve"> </w:t>
      </w:r>
      <w:r w:rsidR="00615D8F" w:rsidRPr="0086641C">
        <w:rPr>
          <w:rFonts w:ascii="GHEA Grapalat" w:hAnsi="GHEA Grapalat" w:cs="Sylfaen"/>
          <w:b/>
          <w:sz w:val="20"/>
          <w:lang w:val="hy-AM"/>
        </w:rPr>
        <w:t>տասնհինգ տոկոսին</w:t>
      </w:r>
      <w:r w:rsidR="0074145B" w:rsidRPr="0086641C">
        <w:rPr>
          <w:rFonts w:ascii="GHEA Grapalat" w:hAnsi="GHEA Grapalat" w:cs="Sylfaen"/>
          <w:b/>
          <w:sz w:val="20"/>
          <w:lang w:val="af-ZA"/>
        </w:rPr>
        <w:t>:</w:t>
      </w:r>
      <w:r w:rsidR="00DB3B2E" w:rsidRPr="0086641C">
        <w:rPr>
          <w:rFonts w:ascii="GHEA Grapalat" w:hAnsi="GHEA Grapalat" w:cs="Sylfaen"/>
          <w:b/>
          <w:sz w:val="20"/>
          <w:lang w:val="af-ZA"/>
        </w:rPr>
        <w:t xml:space="preserve"> :</w:t>
      </w:r>
      <w:r w:rsidR="00DB3B2E" w:rsidRPr="0086641C">
        <w:rPr>
          <w:rFonts w:ascii="GHEA Grapalat" w:hAnsi="GHEA Grapalat" w:cs="Sylfaen"/>
          <w:b/>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86641C">
        <w:rPr>
          <w:rFonts w:ascii="GHEA Grapalat" w:hAnsi="GHEA Grapalat" w:cs="Sylfaen"/>
          <w:b/>
          <w:sz w:val="20"/>
          <w:lang w:val="af-ZA"/>
        </w:rPr>
        <w:t xml:space="preserve"> </w:t>
      </w:r>
      <w:r w:rsidR="0074145B" w:rsidRPr="0086641C">
        <w:rPr>
          <w:rFonts w:ascii="GHEA Grapalat" w:hAnsi="GHEA Grapalat" w:cs="Sylfaen"/>
          <w:b/>
          <w:sz w:val="20"/>
          <w:lang w:val="af-ZA"/>
        </w:rPr>
        <w:t xml:space="preserve"> </w:t>
      </w:r>
      <w:r w:rsidR="00F96621" w:rsidRPr="0086641C">
        <w:rPr>
          <w:rFonts w:ascii="GHEA Grapalat" w:hAnsi="GHEA Grapalat" w:cs="Sylfaen"/>
          <w:b/>
          <w:sz w:val="20"/>
        </w:rPr>
        <w:t>Որակավորման</w:t>
      </w:r>
      <w:r w:rsidR="00F96621" w:rsidRPr="0086641C">
        <w:rPr>
          <w:rFonts w:ascii="GHEA Grapalat" w:hAnsi="GHEA Grapalat" w:cs="Sylfaen"/>
          <w:b/>
          <w:sz w:val="20"/>
          <w:lang w:val="af-ZA"/>
        </w:rPr>
        <w:t xml:space="preserve"> </w:t>
      </w:r>
      <w:r w:rsidR="00F96621" w:rsidRPr="0086641C">
        <w:rPr>
          <w:rFonts w:ascii="GHEA Grapalat" w:hAnsi="GHEA Grapalat" w:cs="Sylfaen"/>
          <w:b/>
          <w:sz w:val="20"/>
        </w:rPr>
        <w:t>ապահովումը</w:t>
      </w:r>
      <w:r w:rsidR="00F96621" w:rsidRPr="0086641C">
        <w:rPr>
          <w:rFonts w:ascii="GHEA Grapalat" w:hAnsi="GHEA Grapalat" w:cs="Sylfaen"/>
          <w:b/>
          <w:sz w:val="20"/>
          <w:lang w:val="af-ZA"/>
        </w:rPr>
        <w:t xml:space="preserve"> </w:t>
      </w:r>
      <w:r w:rsidR="00F96621" w:rsidRPr="0086641C">
        <w:rPr>
          <w:rFonts w:ascii="GHEA Grapalat" w:hAnsi="GHEA Grapalat" w:cs="Sylfaen"/>
          <w:b/>
          <w:sz w:val="20"/>
        </w:rPr>
        <w:t>ներկայացվում</w:t>
      </w:r>
      <w:r w:rsidR="00615D8F" w:rsidRPr="0086641C">
        <w:rPr>
          <w:rFonts w:ascii="GHEA Grapalat" w:hAnsi="GHEA Grapalat" w:cs="Sylfaen"/>
          <w:b/>
          <w:sz w:val="20"/>
          <w:lang w:val="hy-AM"/>
        </w:rPr>
        <w:t xml:space="preserve"> է</w:t>
      </w:r>
      <w:r w:rsidR="00F96621" w:rsidRPr="0086641C">
        <w:rPr>
          <w:rFonts w:ascii="GHEA Grapalat" w:hAnsi="GHEA Grapalat" w:cs="Sylfaen"/>
          <w:b/>
          <w:sz w:val="20"/>
          <w:lang w:val="af-ZA"/>
        </w:rPr>
        <w:t xml:space="preserve"> </w:t>
      </w:r>
      <w:r w:rsidR="00615D8F" w:rsidRPr="0086641C">
        <w:rPr>
          <w:rFonts w:ascii="GHEA Grapalat" w:hAnsi="GHEA Grapalat" w:cs="Sylfaen"/>
          <w:b/>
          <w:sz w:val="20"/>
        </w:rPr>
        <w:t>տուժանքի</w:t>
      </w:r>
      <w:r w:rsidR="00615D8F" w:rsidRPr="0086641C">
        <w:rPr>
          <w:rFonts w:ascii="GHEA Grapalat" w:hAnsi="GHEA Grapalat" w:cs="Sylfaen"/>
          <w:b/>
          <w:sz w:val="20"/>
          <w:lang w:val="af-ZA"/>
        </w:rPr>
        <w:t xml:space="preserve"> (</w:t>
      </w:r>
      <w:r w:rsidR="00615D8F" w:rsidRPr="0086641C">
        <w:rPr>
          <w:rFonts w:ascii="GHEA Grapalat" w:hAnsi="GHEA Grapalat" w:cs="Sylfaen"/>
          <w:b/>
          <w:sz w:val="20"/>
        </w:rPr>
        <w:t>հավելված</w:t>
      </w:r>
      <w:r w:rsidR="00615D8F" w:rsidRPr="0086641C">
        <w:rPr>
          <w:rFonts w:ascii="GHEA Grapalat" w:hAnsi="GHEA Grapalat" w:cs="Sylfaen"/>
          <w:b/>
          <w:sz w:val="20"/>
          <w:lang w:val="af-ZA"/>
        </w:rPr>
        <w:t xml:space="preserve"> 4</w:t>
      </w:r>
      <w:r w:rsidR="00615D8F" w:rsidRPr="0086641C">
        <w:rPr>
          <w:rFonts w:ascii="Cambria Math" w:hAnsi="Cambria Math" w:cs="Cambria Math"/>
          <w:b/>
          <w:sz w:val="20"/>
          <w:lang w:val="af-ZA"/>
        </w:rPr>
        <w:t>․</w:t>
      </w:r>
      <w:r w:rsidR="00615D8F" w:rsidRPr="0086641C">
        <w:rPr>
          <w:rFonts w:ascii="GHEA Grapalat" w:hAnsi="GHEA Grapalat" w:cs="Sylfaen"/>
          <w:b/>
          <w:sz w:val="20"/>
          <w:lang w:val="af-ZA"/>
        </w:rPr>
        <w:t xml:space="preserve">2)  </w:t>
      </w:r>
      <w:r w:rsidR="00615D8F" w:rsidRPr="0086641C">
        <w:rPr>
          <w:rFonts w:ascii="GHEA Grapalat" w:hAnsi="GHEA Grapalat" w:cs="Sylfaen"/>
          <w:b/>
          <w:sz w:val="20"/>
        </w:rPr>
        <w:t>կամ</w:t>
      </w:r>
      <w:r w:rsidR="00615D8F" w:rsidRPr="0086641C">
        <w:rPr>
          <w:rFonts w:ascii="GHEA Grapalat" w:hAnsi="GHEA Grapalat" w:cs="Sylfaen"/>
          <w:b/>
          <w:sz w:val="20"/>
          <w:lang w:val="af-ZA"/>
        </w:rPr>
        <w:t xml:space="preserve"> </w:t>
      </w:r>
      <w:r w:rsidR="00615D8F" w:rsidRPr="0086641C">
        <w:rPr>
          <w:rFonts w:ascii="GHEA Grapalat" w:hAnsi="GHEA Grapalat" w:cs="Sylfaen"/>
          <w:b/>
          <w:sz w:val="20"/>
        </w:rPr>
        <w:t>կանխիկ</w:t>
      </w:r>
      <w:r w:rsidR="00615D8F" w:rsidRPr="0086641C">
        <w:rPr>
          <w:rFonts w:ascii="GHEA Grapalat" w:hAnsi="GHEA Grapalat" w:cs="Sylfaen"/>
          <w:b/>
          <w:sz w:val="20"/>
          <w:lang w:val="af-ZA"/>
        </w:rPr>
        <w:t xml:space="preserve"> </w:t>
      </w:r>
      <w:r w:rsidR="00615D8F" w:rsidRPr="0086641C">
        <w:rPr>
          <w:rFonts w:ascii="GHEA Grapalat" w:hAnsi="GHEA Grapalat" w:cs="Sylfaen"/>
          <w:b/>
          <w:sz w:val="20"/>
        </w:rPr>
        <w:t>փողի</w:t>
      </w:r>
      <w:r w:rsidR="00615D8F" w:rsidRPr="0086641C">
        <w:rPr>
          <w:rFonts w:ascii="GHEA Grapalat" w:hAnsi="GHEA Grapalat" w:cs="Sylfaen"/>
          <w:b/>
          <w:sz w:val="20"/>
          <w:lang w:val="af-ZA"/>
        </w:rPr>
        <w:t xml:space="preserve">, </w:t>
      </w:r>
      <w:r w:rsidR="00615D8F" w:rsidRPr="0086641C">
        <w:rPr>
          <w:rFonts w:ascii="GHEA Grapalat" w:hAnsi="GHEA Grapalat" w:cs="Sylfaen"/>
          <w:b/>
          <w:sz w:val="20"/>
        </w:rPr>
        <w:t>կամ</w:t>
      </w:r>
      <w:r w:rsidR="00615D8F" w:rsidRPr="0086641C">
        <w:rPr>
          <w:rFonts w:ascii="GHEA Grapalat" w:hAnsi="GHEA Grapalat" w:cs="Sylfaen"/>
          <w:b/>
          <w:sz w:val="20"/>
          <w:lang w:val="af-ZA"/>
        </w:rPr>
        <w:t xml:space="preserve"> </w:t>
      </w:r>
      <w:r w:rsidR="00615D8F" w:rsidRPr="0086641C">
        <w:rPr>
          <w:rFonts w:ascii="GHEA Grapalat" w:hAnsi="GHEA Grapalat" w:cs="Sylfaen"/>
          <w:b/>
          <w:sz w:val="20"/>
        </w:rPr>
        <w:t>բանկերի</w:t>
      </w:r>
      <w:r w:rsidR="00615D8F" w:rsidRPr="0086641C">
        <w:rPr>
          <w:rFonts w:ascii="GHEA Grapalat" w:hAnsi="GHEA Grapalat" w:cs="Sylfaen"/>
          <w:b/>
          <w:sz w:val="20"/>
          <w:lang w:val="af-ZA"/>
        </w:rPr>
        <w:t xml:space="preserve"> </w:t>
      </w:r>
      <w:r w:rsidR="00615D8F" w:rsidRPr="0086641C">
        <w:rPr>
          <w:rFonts w:ascii="GHEA Grapalat" w:hAnsi="GHEA Grapalat" w:cs="Sylfaen"/>
          <w:b/>
          <w:sz w:val="20"/>
        </w:rPr>
        <w:t>կողմից</w:t>
      </w:r>
      <w:r w:rsidR="00615D8F" w:rsidRPr="0086641C">
        <w:rPr>
          <w:rFonts w:ascii="GHEA Grapalat" w:hAnsi="GHEA Grapalat" w:cs="Sylfaen"/>
          <w:b/>
          <w:sz w:val="20"/>
          <w:lang w:val="af-ZA"/>
        </w:rPr>
        <w:t xml:space="preserve"> </w:t>
      </w:r>
      <w:r w:rsidR="00615D8F" w:rsidRPr="0086641C">
        <w:rPr>
          <w:rFonts w:ascii="GHEA Grapalat" w:hAnsi="GHEA Grapalat" w:cs="Sylfaen"/>
          <w:b/>
          <w:sz w:val="20"/>
        </w:rPr>
        <w:t>տրամադրված</w:t>
      </w:r>
      <w:r w:rsidR="00615D8F" w:rsidRPr="0086641C">
        <w:rPr>
          <w:rFonts w:ascii="GHEA Grapalat" w:hAnsi="GHEA Grapalat" w:cs="Sylfaen"/>
          <w:b/>
          <w:sz w:val="20"/>
          <w:lang w:val="af-ZA"/>
        </w:rPr>
        <w:t xml:space="preserve"> </w:t>
      </w:r>
      <w:r w:rsidR="00615D8F" w:rsidRPr="0086641C">
        <w:rPr>
          <w:rFonts w:ascii="GHEA Grapalat" w:hAnsi="GHEA Grapalat" w:cs="Sylfaen"/>
          <w:b/>
          <w:sz w:val="20"/>
        </w:rPr>
        <w:t>երաշխիքների</w:t>
      </w:r>
      <w:r w:rsidR="00615D8F" w:rsidRPr="0086641C">
        <w:rPr>
          <w:rFonts w:ascii="GHEA Grapalat" w:hAnsi="GHEA Grapalat" w:cs="Sylfaen"/>
          <w:b/>
          <w:sz w:val="20"/>
          <w:lang w:val="af-ZA"/>
        </w:rPr>
        <w:t xml:space="preserve"> </w:t>
      </w:r>
      <w:r w:rsidR="00615D8F" w:rsidRPr="0086641C">
        <w:rPr>
          <w:rFonts w:ascii="GHEA Grapalat" w:hAnsi="GHEA Grapalat" w:cs="Sylfaen"/>
          <w:b/>
          <w:sz w:val="20"/>
        </w:rPr>
        <w:t>ձևով</w:t>
      </w:r>
      <w:r w:rsidR="00C0648A" w:rsidRPr="0086641C">
        <w:rPr>
          <w:rFonts w:ascii="GHEA Grapalat" w:hAnsi="GHEA Grapalat" w:cs="Sylfaen"/>
          <w:b/>
          <w:sz w:val="20"/>
          <w:lang w:val="af-ZA"/>
        </w:rPr>
        <w:t xml:space="preserve">: Ընդ որում  </w:t>
      </w:r>
      <w:r w:rsidR="00C0648A" w:rsidRPr="0086641C">
        <w:rPr>
          <w:rFonts w:ascii="GHEA Grapalat" w:hAnsi="GHEA Grapalat" w:cs="Sylfaen"/>
          <w:b/>
          <w:sz w:val="20"/>
        </w:rPr>
        <w:t>ապահովումը</w:t>
      </w:r>
      <w:r w:rsidR="00DF68A6" w:rsidRPr="0086641C">
        <w:rPr>
          <w:rFonts w:ascii="GHEA Grapalat" w:hAnsi="GHEA Grapalat" w:cs="Sylfaen"/>
          <w:b/>
          <w:sz w:val="20"/>
          <w:lang w:val="af-ZA"/>
        </w:rPr>
        <w:t xml:space="preserve"> </w:t>
      </w:r>
      <w:r w:rsidR="00DF68A6" w:rsidRPr="0086641C">
        <w:rPr>
          <w:rFonts w:ascii="GHEA Grapalat" w:hAnsi="GHEA Grapalat" w:cs="Sylfaen"/>
          <w:b/>
          <w:sz w:val="20"/>
        </w:rPr>
        <w:t>պետք</w:t>
      </w:r>
      <w:r w:rsidR="00DF68A6" w:rsidRPr="0086641C">
        <w:rPr>
          <w:rFonts w:ascii="GHEA Grapalat" w:hAnsi="GHEA Grapalat" w:cs="Sylfaen"/>
          <w:b/>
          <w:sz w:val="20"/>
          <w:lang w:val="af-ZA"/>
        </w:rPr>
        <w:t xml:space="preserve"> </w:t>
      </w:r>
      <w:r w:rsidR="00DF68A6" w:rsidRPr="0086641C">
        <w:rPr>
          <w:rFonts w:ascii="GHEA Grapalat" w:hAnsi="GHEA Grapalat" w:cs="Sylfaen"/>
          <w:b/>
          <w:sz w:val="20"/>
        </w:rPr>
        <w:t>է</w:t>
      </w:r>
      <w:r w:rsidR="00DF68A6" w:rsidRPr="0086641C">
        <w:rPr>
          <w:rFonts w:ascii="GHEA Grapalat" w:hAnsi="GHEA Grapalat" w:cs="Sylfaen"/>
          <w:b/>
          <w:sz w:val="20"/>
          <w:lang w:val="af-ZA"/>
        </w:rPr>
        <w:t xml:space="preserve"> </w:t>
      </w:r>
      <w:r w:rsidR="00DF68A6" w:rsidRPr="0086641C">
        <w:rPr>
          <w:rFonts w:ascii="GHEA Grapalat" w:hAnsi="GHEA Grapalat" w:cs="Sylfaen"/>
          <w:b/>
          <w:sz w:val="20"/>
        </w:rPr>
        <w:t>վավեր</w:t>
      </w:r>
      <w:r w:rsidR="00DF68A6" w:rsidRPr="0086641C">
        <w:rPr>
          <w:rFonts w:ascii="GHEA Grapalat" w:hAnsi="GHEA Grapalat" w:cs="Sylfaen"/>
          <w:b/>
          <w:sz w:val="20"/>
          <w:lang w:val="af-ZA"/>
        </w:rPr>
        <w:t xml:space="preserve"> </w:t>
      </w:r>
      <w:r w:rsidR="00DF68A6" w:rsidRPr="0086641C">
        <w:rPr>
          <w:rFonts w:ascii="GHEA Grapalat" w:hAnsi="GHEA Grapalat" w:cs="Sylfaen"/>
          <w:b/>
          <w:sz w:val="20"/>
        </w:rPr>
        <w:t>լինի</w:t>
      </w:r>
      <w:r w:rsidR="00DF68A6" w:rsidRPr="0086641C">
        <w:rPr>
          <w:rFonts w:ascii="GHEA Grapalat" w:hAnsi="GHEA Grapalat" w:cs="Sylfaen"/>
          <w:b/>
          <w:sz w:val="20"/>
          <w:lang w:val="af-ZA"/>
        </w:rPr>
        <w:t xml:space="preserve"> </w:t>
      </w:r>
      <w:r w:rsidR="00DF68A6" w:rsidRPr="0086641C">
        <w:rPr>
          <w:rFonts w:ascii="GHEA Grapalat" w:hAnsi="GHEA Grapalat" w:cs="Sylfaen"/>
          <w:b/>
          <w:sz w:val="20"/>
        </w:rPr>
        <w:t>առնվազն</w:t>
      </w:r>
      <w:r w:rsidR="00DF68A6" w:rsidRPr="0086641C">
        <w:rPr>
          <w:rFonts w:ascii="GHEA Grapalat" w:hAnsi="GHEA Grapalat" w:cs="Sylfaen"/>
          <w:b/>
          <w:sz w:val="20"/>
          <w:lang w:val="af-ZA"/>
        </w:rPr>
        <w:t xml:space="preserve"> </w:t>
      </w:r>
      <w:r w:rsidR="00DF68A6" w:rsidRPr="0086641C">
        <w:rPr>
          <w:rFonts w:ascii="GHEA Grapalat" w:hAnsi="GHEA Grapalat" w:cs="Sylfaen"/>
          <w:b/>
          <w:sz w:val="20"/>
        </w:rPr>
        <w:t>մինչև</w:t>
      </w:r>
      <w:r w:rsidR="00DF68A6" w:rsidRPr="0086641C">
        <w:rPr>
          <w:rFonts w:ascii="GHEA Grapalat" w:hAnsi="GHEA Grapalat" w:cs="Sylfaen"/>
          <w:b/>
          <w:sz w:val="20"/>
          <w:lang w:val="af-ZA"/>
        </w:rPr>
        <w:t xml:space="preserve"> </w:t>
      </w:r>
      <w:r w:rsidR="00DF68A6" w:rsidRPr="0086641C">
        <w:rPr>
          <w:rFonts w:ascii="GHEA Grapalat" w:hAnsi="GHEA Grapalat" w:cs="Sylfaen"/>
          <w:b/>
          <w:sz w:val="20"/>
        </w:rPr>
        <w:t>պայմանագրի</w:t>
      </w:r>
      <w:r w:rsidR="00DF68A6" w:rsidRPr="0086641C">
        <w:rPr>
          <w:rFonts w:ascii="GHEA Grapalat" w:hAnsi="GHEA Grapalat" w:cs="Sylfaen"/>
          <w:b/>
          <w:sz w:val="20"/>
          <w:lang w:val="af-ZA"/>
        </w:rPr>
        <w:t xml:space="preserve"> </w:t>
      </w:r>
      <w:r w:rsidR="00DF68A6" w:rsidRPr="0086641C">
        <w:rPr>
          <w:rFonts w:ascii="GHEA Grapalat" w:hAnsi="GHEA Grapalat" w:cs="Sylfaen"/>
          <w:b/>
          <w:sz w:val="20"/>
        </w:rPr>
        <w:t>կատարման</w:t>
      </w:r>
      <w:r w:rsidR="00DF68A6" w:rsidRPr="0086641C">
        <w:rPr>
          <w:rFonts w:ascii="GHEA Grapalat" w:hAnsi="GHEA Grapalat" w:cs="Sylfaen"/>
          <w:b/>
          <w:sz w:val="20"/>
          <w:lang w:val="af-ZA"/>
        </w:rPr>
        <w:t xml:space="preserve"> </w:t>
      </w:r>
      <w:r w:rsidR="00DF68A6" w:rsidRPr="0086641C">
        <w:rPr>
          <w:rFonts w:ascii="GHEA Grapalat" w:hAnsi="GHEA Grapalat" w:cs="Sylfaen"/>
          <w:b/>
          <w:sz w:val="20"/>
        </w:rPr>
        <w:t>արդյունքը</w:t>
      </w:r>
      <w:r w:rsidR="00DF68A6" w:rsidRPr="0086641C">
        <w:rPr>
          <w:rFonts w:ascii="GHEA Grapalat" w:hAnsi="GHEA Grapalat" w:cs="Sylfaen"/>
          <w:b/>
          <w:sz w:val="20"/>
          <w:lang w:val="af-ZA"/>
        </w:rPr>
        <w:t xml:space="preserve"> </w:t>
      </w:r>
      <w:r w:rsidR="00DF68A6" w:rsidRPr="0086641C">
        <w:rPr>
          <w:rFonts w:ascii="GHEA Grapalat" w:hAnsi="GHEA Grapalat" w:cs="Sylfaen"/>
          <w:b/>
          <w:sz w:val="20"/>
        </w:rPr>
        <w:t>պատվիրատուից</w:t>
      </w:r>
      <w:r w:rsidR="00DF68A6" w:rsidRPr="0086641C">
        <w:rPr>
          <w:rFonts w:ascii="GHEA Grapalat" w:hAnsi="GHEA Grapalat" w:cs="Sylfaen"/>
          <w:b/>
          <w:sz w:val="20"/>
          <w:lang w:val="af-ZA"/>
        </w:rPr>
        <w:t xml:space="preserve"> </w:t>
      </w:r>
      <w:r w:rsidR="00DF68A6" w:rsidRPr="0086641C">
        <w:rPr>
          <w:rFonts w:ascii="GHEA Grapalat" w:hAnsi="GHEA Grapalat" w:cs="Sylfaen"/>
          <w:b/>
          <w:sz w:val="20"/>
        </w:rPr>
        <w:t>կողմից</w:t>
      </w:r>
      <w:r w:rsidR="00DF68A6" w:rsidRPr="0086641C">
        <w:rPr>
          <w:rFonts w:ascii="GHEA Grapalat" w:hAnsi="GHEA Grapalat" w:cs="Sylfaen"/>
          <w:b/>
          <w:sz w:val="20"/>
          <w:lang w:val="af-ZA"/>
        </w:rPr>
        <w:t xml:space="preserve"> </w:t>
      </w:r>
      <w:r w:rsidR="00DF68A6" w:rsidRPr="0086641C">
        <w:rPr>
          <w:rFonts w:ascii="GHEA Grapalat" w:hAnsi="GHEA Grapalat" w:cs="Sylfaen"/>
          <w:b/>
          <w:sz w:val="20"/>
        </w:rPr>
        <w:t>ամբողջական</w:t>
      </w:r>
      <w:r w:rsidR="00DF68A6" w:rsidRPr="0086641C">
        <w:rPr>
          <w:rFonts w:ascii="GHEA Grapalat" w:hAnsi="GHEA Grapalat" w:cs="Sylfaen"/>
          <w:b/>
          <w:sz w:val="20"/>
          <w:lang w:val="af-ZA"/>
        </w:rPr>
        <w:t xml:space="preserve"> </w:t>
      </w:r>
      <w:r w:rsidR="00DF68A6" w:rsidRPr="0086641C">
        <w:rPr>
          <w:rFonts w:ascii="GHEA Grapalat" w:hAnsi="GHEA Grapalat" w:cs="Arial"/>
          <w:b/>
          <w:sz w:val="20"/>
          <w:lang w:val="hy-AM"/>
        </w:rPr>
        <w:t xml:space="preserve">ընդունվելու օրվան հաջորդող </w:t>
      </w:r>
      <w:r w:rsidR="00615D8F" w:rsidRPr="0086641C">
        <w:rPr>
          <w:rFonts w:ascii="GHEA Grapalat" w:hAnsi="GHEA Grapalat" w:cs="Arial"/>
          <w:b/>
          <w:sz w:val="20"/>
          <w:lang w:val="hy-AM"/>
        </w:rPr>
        <w:t>20</w:t>
      </w:r>
      <w:r w:rsidR="00DF68A6" w:rsidRPr="0086641C">
        <w:rPr>
          <w:rFonts w:ascii="GHEA Grapalat" w:hAnsi="GHEA Grapalat" w:cs="Arial"/>
          <w:b/>
          <w:sz w:val="20"/>
          <w:lang w:val="hy-AM"/>
        </w:rPr>
        <w:t xml:space="preserve">-րդ </w:t>
      </w:r>
      <w:r w:rsidR="00A558B9" w:rsidRPr="0086641C">
        <w:rPr>
          <w:rFonts w:ascii="GHEA Grapalat" w:hAnsi="GHEA Grapalat" w:cs="Arial"/>
          <w:b/>
          <w:sz w:val="20"/>
          <w:lang w:val="hy-AM"/>
        </w:rPr>
        <w:t>աշխատանքային</w:t>
      </w:r>
      <w:r w:rsidR="00DF68A6" w:rsidRPr="0086641C">
        <w:rPr>
          <w:rFonts w:ascii="GHEA Grapalat" w:hAnsi="GHEA Grapalat" w:cs="Arial"/>
          <w:b/>
          <w:sz w:val="20"/>
          <w:lang w:val="hy-AM"/>
        </w:rPr>
        <w:t xml:space="preserve"> օրը </w:t>
      </w:r>
      <w:r w:rsidR="00F96621" w:rsidRPr="0086641C">
        <w:rPr>
          <w:rFonts w:ascii="GHEA Grapalat" w:hAnsi="GHEA Grapalat" w:cs="Arial"/>
          <w:b/>
          <w:sz w:val="20"/>
          <w:lang w:val="hy-AM"/>
        </w:rPr>
        <w:t>ներառյա</w:t>
      </w:r>
      <w:r w:rsidR="00915006" w:rsidRPr="0086641C">
        <w:rPr>
          <w:rFonts w:ascii="GHEA Grapalat" w:hAnsi="GHEA Grapalat" w:cs="Arial"/>
          <w:b/>
          <w:sz w:val="20"/>
          <w:lang w:val="af-ZA"/>
        </w:rPr>
        <w:t>l</w:t>
      </w:r>
      <w:r w:rsidR="00615D8F" w:rsidRPr="0086641C">
        <w:rPr>
          <w:rStyle w:val="af6"/>
          <w:rFonts w:ascii="GHEA Grapalat" w:hAnsi="GHEA Grapalat" w:cs="Arial"/>
          <w:b/>
          <w:sz w:val="20"/>
        </w:rPr>
        <w:footnoteReference w:id="2"/>
      </w:r>
      <w:r w:rsidR="0009584D" w:rsidRPr="0086641C">
        <w:rPr>
          <w:rFonts w:ascii="GHEA Grapalat" w:hAnsi="GHEA Grapalat" w:cs="Arial"/>
          <w:b/>
          <w:sz w:val="20"/>
          <w:vertAlign w:val="superscript"/>
          <w:lang w:val="hy-AM"/>
        </w:rPr>
        <w:t>.1</w:t>
      </w:r>
      <w:r w:rsidR="00615D8F" w:rsidRPr="0086641C">
        <w:rPr>
          <w:rFonts w:ascii="GHEA Grapalat" w:hAnsi="GHEA Grapalat" w:cs="Arial"/>
          <w:b/>
          <w:sz w:val="20"/>
          <w:lang w:val="af-ZA"/>
        </w:rPr>
        <w:t>:</w:t>
      </w:r>
      <w:r w:rsidR="00E453AC" w:rsidRPr="0086641C">
        <w:rPr>
          <w:rFonts w:ascii="GHEA Grapalat" w:hAnsi="GHEA Grapalat" w:cs="Arial"/>
          <w:b/>
          <w:sz w:val="20"/>
          <w:lang w:val="hy-AM"/>
        </w:rPr>
        <w:t xml:space="preserve"> </w:t>
      </w:r>
    </w:p>
    <w:p w14:paraId="7A67075B" w14:textId="77777777"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9D4781">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w:t>
      </w:r>
      <w:r w:rsidR="00DB3B2E" w:rsidRPr="007E2C83">
        <w:rPr>
          <w:rFonts w:ascii="GHEA Grapalat" w:hAnsi="GHEA Grapalat" w:cs="Sylfaen"/>
          <w:sz w:val="20"/>
          <w:lang w:val="hy-AM"/>
        </w:rPr>
        <w:t xml:space="preserve"> </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00DB3B2E"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14:paraId="5D921888" w14:textId="77777777"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48C3F797" w14:textId="77777777" w:rsidR="000272DA" w:rsidRDefault="00882697"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14:paraId="20FE420F" w14:textId="77777777" w:rsidR="00DB3B2E" w:rsidRPr="007E2C83" w:rsidRDefault="00DB3B2E" w:rsidP="00DB3B2E">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sidR="008F7A2B">
        <w:rPr>
          <w:rFonts w:ascii="GHEA Grapalat" w:hAnsi="GHEA Grapalat" w:cs="Arial"/>
          <w:sz w:val="20"/>
          <w:lang w:val="hy-AM"/>
        </w:rPr>
        <w:t>ծառայությունների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53909FF" w14:textId="77777777" w:rsidR="00DB3B2E" w:rsidRDefault="00DB3B2E" w:rsidP="00921327">
      <w:pPr>
        <w:pStyle w:val="af4"/>
        <w:shd w:val="clear" w:color="auto" w:fill="FFFFFF"/>
        <w:spacing w:before="0" w:beforeAutospacing="0" w:after="0" w:afterAutospacing="0"/>
        <w:ind w:firstLine="375"/>
        <w:jc w:val="both"/>
        <w:rPr>
          <w:rFonts w:ascii="GHEA Grapalat" w:hAnsi="GHEA Grapalat" w:cs="Arial"/>
          <w:sz w:val="20"/>
          <w:lang w:val="hy-AM"/>
        </w:rPr>
      </w:pPr>
    </w:p>
    <w:p w14:paraId="4EFD0988" w14:textId="7913EBFE" w:rsidR="00CF12EE" w:rsidRPr="0086641C" w:rsidRDefault="0086641C" w:rsidP="0086641C">
      <w:pPr>
        <w:pStyle w:val="af4"/>
        <w:shd w:val="clear" w:color="auto" w:fill="FFFFFF"/>
        <w:spacing w:before="0" w:beforeAutospacing="0" w:after="0" w:afterAutospacing="0"/>
        <w:jc w:val="both"/>
        <w:rPr>
          <w:rFonts w:ascii="GHEA Grapalat" w:hAnsi="GHEA Grapalat" w:cs="Arial"/>
          <w:sz w:val="20"/>
          <w:lang w:val="hy-AM"/>
        </w:rPr>
      </w:pPr>
      <w:r>
        <w:rPr>
          <w:rFonts w:ascii="GHEA Grapalat" w:hAnsi="GHEA Grapalat" w:cs="Arial"/>
          <w:sz w:val="20"/>
          <w:lang w:val="hy-AM"/>
        </w:rPr>
        <w:t xml:space="preserve">   </w:t>
      </w:r>
      <w:r w:rsidR="00DB3B2E">
        <w:rPr>
          <w:rFonts w:ascii="GHEA Grapalat" w:hAnsi="GHEA Grapalat" w:cs="Arial"/>
          <w:sz w:val="20"/>
          <w:lang w:val="hy-AM"/>
        </w:rPr>
        <w:t>Բանկային ե</w:t>
      </w:r>
      <w:r w:rsidR="00921327" w:rsidRPr="00E47255">
        <w:rPr>
          <w:rFonts w:ascii="GHEA Grapalat" w:hAnsi="GHEA Grapalat" w:cs="Arial"/>
          <w:sz w:val="20"/>
          <w:lang w:val="hy-AM"/>
        </w:rPr>
        <w:t>րաշխիքի ձևով որակավորման ապահովումը ընտրված մասնակիցը ներկայացնում</w:t>
      </w:r>
      <w:r w:rsidR="00921327" w:rsidRPr="00FB3A2F">
        <w:rPr>
          <w:rFonts w:ascii="GHEA Grapalat" w:hAnsi="GHEA Grapalat" w:cs="Arial"/>
          <w:sz w:val="20"/>
          <w:lang w:val="hy-AM"/>
        </w:rPr>
        <w:t xml:space="preserve"> է </w:t>
      </w:r>
      <w:r w:rsidR="00921327" w:rsidRPr="00307237">
        <w:rPr>
          <w:rFonts w:ascii="GHEA Grapalat" w:hAnsi="GHEA Grapalat" w:cs="Arial"/>
          <w:sz w:val="20"/>
          <w:lang w:val="hy-AM"/>
        </w:rPr>
        <w:t>հավելված 4-ի կամ հավելված 4.1-ի համաձայն:</w:t>
      </w:r>
      <w:r w:rsidR="00B43EE5">
        <w:rPr>
          <w:rFonts w:ascii="GHEA Grapalat" w:hAnsi="GHEA Grapalat" w:cs="Arial"/>
          <w:sz w:val="20"/>
          <w:vertAlign w:val="superscript"/>
          <w:lang w:val="af-ZA"/>
        </w:rPr>
        <w:t>12</w:t>
      </w:r>
      <w:r w:rsidR="00ED01B4" w:rsidRPr="000F51AB">
        <w:rPr>
          <w:rStyle w:val="af6"/>
          <w:rFonts w:ascii="GHEA Grapalat" w:hAnsi="GHEA Grapalat" w:cs="Arial"/>
          <w:color w:val="FFFFFF"/>
          <w:sz w:val="20"/>
        </w:rPr>
        <w:footnoteReference w:id="3"/>
      </w:r>
    </w:p>
    <w:p w14:paraId="5C6392E7" w14:textId="77777777" w:rsidR="00501A05" w:rsidRPr="00F566BF" w:rsidRDefault="00501A05" w:rsidP="00501A05">
      <w:pPr>
        <w:ind w:firstLine="567"/>
        <w:jc w:val="both"/>
        <w:rPr>
          <w:rFonts w:ascii="GHEA Grapalat" w:hAnsi="GHEA Grapalat" w:cs="Arial"/>
          <w:sz w:val="20"/>
          <w:lang w:val="hy-AM"/>
        </w:rPr>
      </w:pPr>
      <w:r w:rsidRPr="00F566BF">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0C51783F" w:rsidR="00281740" w:rsidRPr="0086641C" w:rsidRDefault="00281740" w:rsidP="00281740">
      <w:pPr>
        <w:ind w:firstLine="567"/>
        <w:jc w:val="both"/>
        <w:rPr>
          <w:rFonts w:ascii="GHEA Grapalat" w:hAnsi="GHEA Grapalat" w:cs="Sylfaen"/>
          <w:b/>
          <w:sz w:val="20"/>
          <w:vertAlign w:val="superscript"/>
          <w:lang w:val="hy-AM"/>
        </w:rPr>
      </w:pPr>
      <w:r w:rsidRPr="0086641C">
        <w:rPr>
          <w:rFonts w:ascii="GHEA Grapalat" w:hAnsi="GHEA Grapalat" w:cs="Sylfaen"/>
          <w:b/>
          <w:sz w:val="20"/>
          <w:lang w:val="hy-AM"/>
        </w:rPr>
        <w:t>10.3. Պայմանագրի</w:t>
      </w:r>
      <w:r w:rsidRPr="0086641C">
        <w:rPr>
          <w:rFonts w:ascii="GHEA Grapalat" w:hAnsi="GHEA Grapalat" w:cs="Sylfaen"/>
          <w:b/>
          <w:sz w:val="20"/>
          <w:lang w:val="af-ZA"/>
        </w:rPr>
        <w:t xml:space="preserve"> </w:t>
      </w:r>
      <w:r w:rsidRPr="0086641C">
        <w:rPr>
          <w:rFonts w:ascii="GHEA Grapalat" w:hAnsi="GHEA Grapalat" w:cs="Sylfaen"/>
          <w:b/>
          <w:sz w:val="20"/>
          <w:lang w:val="hy-AM"/>
        </w:rPr>
        <w:t>ապահովման</w:t>
      </w:r>
      <w:r w:rsidRPr="0086641C">
        <w:rPr>
          <w:rFonts w:ascii="GHEA Grapalat" w:hAnsi="GHEA Grapalat" w:cs="Sylfaen"/>
          <w:b/>
          <w:sz w:val="20"/>
          <w:lang w:val="af-ZA"/>
        </w:rPr>
        <w:t xml:space="preserve"> </w:t>
      </w:r>
      <w:r w:rsidRPr="0086641C">
        <w:rPr>
          <w:rFonts w:ascii="GHEA Grapalat" w:hAnsi="GHEA Grapalat" w:cs="Sylfaen"/>
          <w:b/>
          <w:sz w:val="20"/>
          <w:lang w:val="hy-AM"/>
        </w:rPr>
        <w:t>չափը</w:t>
      </w:r>
      <w:r w:rsidRPr="0086641C">
        <w:rPr>
          <w:rFonts w:ascii="GHEA Grapalat" w:hAnsi="GHEA Grapalat" w:cs="Sylfaen"/>
          <w:b/>
          <w:sz w:val="20"/>
          <w:lang w:val="af-ZA"/>
        </w:rPr>
        <w:t xml:space="preserve"> </w:t>
      </w:r>
      <w:r w:rsidRPr="0086641C">
        <w:rPr>
          <w:rFonts w:ascii="GHEA Grapalat" w:hAnsi="GHEA Grapalat" w:cs="Sylfaen"/>
          <w:b/>
          <w:sz w:val="20"/>
          <w:lang w:val="hy-AM"/>
        </w:rPr>
        <w:t>կազմում</w:t>
      </w:r>
      <w:r w:rsidRPr="0086641C">
        <w:rPr>
          <w:rFonts w:ascii="GHEA Grapalat" w:hAnsi="GHEA Grapalat" w:cs="Sylfaen"/>
          <w:b/>
          <w:sz w:val="20"/>
          <w:lang w:val="af-ZA"/>
        </w:rPr>
        <w:t xml:space="preserve"> </w:t>
      </w:r>
      <w:r w:rsidRPr="0086641C">
        <w:rPr>
          <w:rFonts w:ascii="GHEA Grapalat" w:hAnsi="GHEA Grapalat" w:cs="Sylfaen"/>
          <w:b/>
          <w:sz w:val="20"/>
          <w:lang w:val="hy-AM"/>
        </w:rPr>
        <w:t>է</w:t>
      </w:r>
      <w:r w:rsidRPr="0086641C">
        <w:rPr>
          <w:rFonts w:ascii="GHEA Grapalat" w:hAnsi="GHEA Grapalat" w:cs="Sylfaen"/>
          <w:b/>
          <w:sz w:val="20"/>
          <w:lang w:val="af-ZA"/>
        </w:rPr>
        <w:t xml:space="preserve"> </w:t>
      </w:r>
      <w:r w:rsidR="00DB3B2E" w:rsidRPr="0086641C">
        <w:rPr>
          <w:rFonts w:ascii="GHEA Grapalat" w:hAnsi="GHEA Grapalat" w:cs="Sylfaen"/>
          <w:b/>
          <w:sz w:val="20"/>
          <w:lang w:val="hy-AM"/>
        </w:rPr>
        <w:t>գնման</w:t>
      </w:r>
      <w:r w:rsidR="0086641C" w:rsidRPr="0086641C">
        <w:rPr>
          <w:rFonts w:ascii="GHEA Grapalat" w:hAnsi="GHEA Grapalat" w:cs="Sylfaen"/>
          <w:b/>
          <w:sz w:val="20"/>
          <w:lang w:val="hy-AM"/>
        </w:rPr>
        <w:t xml:space="preserve"> </w:t>
      </w:r>
      <w:r w:rsidRPr="0086641C">
        <w:rPr>
          <w:rFonts w:ascii="GHEA Grapalat" w:hAnsi="GHEA Grapalat" w:cs="Sylfaen"/>
          <w:b/>
          <w:sz w:val="20"/>
          <w:lang w:val="hy-AM"/>
        </w:rPr>
        <w:t>գնի</w:t>
      </w:r>
      <w:r w:rsidRPr="0086641C">
        <w:rPr>
          <w:rFonts w:ascii="GHEA Grapalat" w:hAnsi="GHEA Grapalat" w:cs="Sylfaen"/>
          <w:b/>
          <w:sz w:val="20"/>
          <w:lang w:val="af-ZA"/>
        </w:rPr>
        <w:t xml:space="preserve"> 10  </w:t>
      </w:r>
      <w:r w:rsidRPr="0086641C">
        <w:rPr>
          <w:rFonts w:ascii="GHEA Grapalat" w:hAnsi="GHEA Grapalat" w:cs="Sylfaen"/>
          <w:b/>
          <w:sz w:val="20"/>
          <w:lang w:val="hy-AM"/>
        </w:rPr>
        <w:t>տոկոսը:</w:t>
      </w:r>
      <w:r w:rsidR="00501A05" w:rsidRPr="0086641C">
        <w:rPr>
          <w:rFonts w:ascii="GHEA Grapalat" w:hAnsi="GHEA Grapalat" w:cs="Sylfaen"/>
          <w:b/>
          <w:sz w:val="20"/>
          <w:lang w:val="hy-AM"/>
        </w:rPr>
        <w:t xml:space="preserve"> </w:t>
      </w:r>
      <w:r w:rsidR="00DB3B2E" w:rsidRPr="0086641C">
        <w:rPr>
          <w:rFonts w:ascii="GHEA Grapalat" w:hAnsi="GHEA Grapalat" w:cs="Sylfaen"/>
          <w:b/>
          <w:sz w:val="20"/>
          <w:lang w:val="hy-AM"/>
        </w:rPr>
        <w:t xml:space="preserve">Եթե պայմանագրի նախագծով նախատեսված </w:t>
      </w:r>
      <w:r w:rsidR="008F7A2B" w:rsidRPr="0086641C">
        <w:rPr>
          <w:rFonts w:ascii="GHEA Grapalat" w:hAnsi="GHEA Grapalat" w:cs="Sylfaen"/>
          <w:b/>
          <w:sz w:val="20"/>
          <w:lang w:val="hy-AM"/>
        </w:rPr>
        <w:t>ծառայությունների</w:t>
      </w:r>
      <w:r w:rsidR="00DB3B2E" w:rsidRPr="0086641C">
        <w:rPr>
          <w:rFonts w:ascii="GHEA Grapalat" w:hAnsi="GHEA Grapalat" w:cs="Sylfaen"/>
          <w:b/>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86641C">
        <w:rPr>
          <w:rFonts w:ascii="GHEA Grapalat" w:hAnsi="GHEA Grapalat" w:cs="Sylfaen"/>
          <w:b/>
          <w:sz w:val="20"/>
          <w:lang w:val="hy-AM"/>
        </w:rPr>
        <w:t xml:space="preserve">Պայմանագրի ապահովումը ներկայացվում է բանկային երախիքի </w:t>
      </w:r>
      <w:r w:rsidR="007862B1" w:rsidRPr="0086641C">
        <w:rPr>
          <w:rFonts w:ascii="GHEA Grapalat" w:hAnsi="GHEA Grapalat" w:cs="Sylfaen"/>
          <w:b/>
          <w:sz w:val="20"/>
          <w:lang w:val="hy-AM"/>
        </w:rPr>
        <w:t xml:space="preserve">(հավելված 5) </w:t>
      </w:r>
      <w:r w:rsidR="00501A05" w:rsidRPr="0086641C">
        <w:rPr>
          <w:rFonts w:ascii="GHEA Grapalat" w:hAnsi="GHEA Grapalat" w:cs="Sylfaen"/>
          <w:b/>
          <w:sz w:val="20"/>
          <w:lang w:val="hy-AM"/>
        </w:rPr>
        <w:t xml:space="preserve">կամ </w:t>
      </w:r>
      <w:r w:rsidR="00443197" w:rsidRPr="0086641C">
        <w:rPr>
          <w:rFonts w:ascii="GHEA Grapalat" w:hAnsi="GHEA Grapalat" w:cs="Sylfaen"/>
          <w:b/>
          <w:sz w:val="20"/>
          <w:lang w:val="hy-AM"/>
        </w:rPr>
        <w:t xml:space="preserve">կանխիկ </w:t>
      </w:r>
      <w:r w:rsidR="00501A05" w:rsidRPr="0086641C">
        <w:rPr>
          <w:rFonts w:ascii="GHEA Grapalat" w:hAnsi="GHEA Grapalat" w:cs="Sylfaen"/>
          <w:b/>
          <w:sz w:val="20"/>
          <w:lang w:val="hy-AM"/>
        </w:rPr>
        <w:t>փողի ձևով:</w:t>
      </w:r>
      <w:r w:rsidR="00755F9C" w:rsidRPr="0086641C">
        <w:rPr>
          <w:rFonts w:ascii="GHEA Grapalat" w:hAnsi="GHEA Grapalat" w:cs="Sylfaen"/>
          <w:b/>
          <w:sz w:val="20"/>
          <w:vertAlign w:val="superscript"/>
          <w:lang w:val="hy-AM"/>
        </w:rPr>
        <w:t>13</w:t>
      </w:r>
    </w:p>
    <w:p w14:paraId="0220C01E" w14:textId="77777777" w:rsidR="00DB3B2E" w:rsidRPr="009E1D1C" w:rsidRDefault="00F562EA" w:rsidP="00DB3B2E">
      <w:pPr>
        <w:shd w:val="clear" w:color="auto" w:fill="FFFFFF"/>
        <w:spacing w:line="360" w:lineRule="auto"/>
        <w:ind w:firstLine="375"/>
        <w:jc w:val="both"/>
        <w:rPr>
          <w:rFonts w:ascii="GHEA Grapalat" w:hAnsi="GHEA Grapalat" w:cs="Sylfaen"/>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0A1464">
        <w:rPr>
          <w:rFonts w:ascii="GHEA Grapalat" w:hAnsi="GHEA Grapalat" w:cs="Sylfaen"/>
          <w:sz w:val="20"/>
          <w:lang w:val="hy-AM"/>
        </w:rPr>
        <w:t xml:space="preserve"> </w:t>
      </w:r>
      <w:r w:rsidR="00DB3B2E">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14:paraId="3D76F778" w14:textId="77777777"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697DF1D1" w14:textId="77777777"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14:paraId="1FB2BD90" w14:textId="77777777"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77777777" w:rsidR="00505AD4" w:rsidRPr="009E1D1C" w:rsidRDefault="00030D40" w:rsidP="00EF3662">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D93027" w:rsidRPr="00F566BF">
        <w:rPr>
          <w:rFonts w:ascii="GHEA Grapalat" w:hAnsi="GHEA Grapalat" w:cs="Sylfaen"/>
          <w:sz w:val="20"/>
          <w:lang w:val="af-ZA"/>
        </w:rPr>
        <w:t xml:space="preserve"> </w:t>
      </w:r>
      <w:r w:rsidR="00CA1C11" w:rsidRPr="00F566BF">
        <w:rPr>
          <w:rFonts w:ascii="GHEA Grapalat" w:hAnsi="GHEA Grapalat" w:cs="Sylfaen"/>
          <w:sz w:val="20"/>
          <w:lang w:val="hy-AM"/>
        </w:rPr>
        <w:t>Պայմանագրով</w:t>
      </w:r>
      <w:r w:rsidR="00CA1C11" w:rsidRPr="00F566BF">
        <w:rPr>
          <w:rFonts w:ascii="GHEA Grapalat" w:hAnsi="GHEA Grapalat" w:cs="Sylfaen"/>
          <w:sz w:val="20"/>
          <w:lang w:val="af-ZA"/>
        </w:rPr>
        <w:t xml:space="preserve"> </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w:t>
      </w:r>
      <w:r w:rsidR="00CA1C11" w:rsidRPr="00F566BF">
        <w:rPr>
          <w:rFonts w:ascii="GHEA Grapalat" w:hAnsi="GHEA Grapalat" w:cs="Sylfaen"/>
          <w:sz w:val="20"/>
          <w:lang w:val="af-ZA"/>
        </w:rPr>
        <w:t xml:space="preserve"> </w:t>
      </w:r>
      <w:r w:rsidR="00CA1C11" w:rsidRPr="009E1D1C">
        <w:rPr>
          <w:rFonts w:ascii="GHEA Grapalat" w:hAnsi="GHEA Grapalat" w:cs="Sylfaen"/>
          <w:sz w:val="20"/>
          <w:lang w:val="hy-AM"/>
        </w:rPr>
        <w:t>կողմից</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հատկացվելու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պայման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նախատեսվելու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դեպքում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ընտրված</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մասնակիցը</w:t>
      </w:r>
      <w:r w:rsidR="00CA1C11" w:rsidRPr="009E1D1C">
        <w:rPr>
          <w:rFonts w:ascii="GHEA Grapalat" w:hAnsi="GHEA Grapalat" w:cs="Sylfaen"/>
          <w:sz w:val="20"/>
          <w:lang w:val="af-ZA"/>
        </w:rPr>
        <w:t xml:space="preserve"> </w:t>
      </w:r>
      <w:r w:rsidRPr="009E1D1C">
        <w:rPr>
          <w:rFonts w:ascii="GHEA Grapalat" w:hAnsi="GHEA Grapalat" w:cs="Sylfaen"/>
          <w:sz w:val="20"/>
          <w:lang w:val="af-ZA"/>
        </w:rPr>
        <w:t>պ</w:t>
      </w:r>
      <w:r w:rsidR="00CA1C11" w:rsidRPr="009E1D1C">
        <w:rPr>
          <w:rFonts w:ascii="GHEA Grapalat" w:hAnsi="GHEA Grapalat" w:cs="Sylfaen"/>
          <w:sz w:val="20"/>
          <w:lang w:val="hy-AM"/>
        </w:rPr>
        <w:t>ատվիրատուին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է</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ներկայացնում</w:t>
      </w:r>
      <w:r w:rsidR="00CA1C11" w:rsidRPr="009E1D1C">
        <w:rPr>
          <w:rFonts w:ascii="GHEA Grapalat" w:hAnsi="GHEA Grapalat" w:cs="Sylfaen"/>
          <w:sz w:val="20"/>
          <w:lang w:val="af-ZA"/>
        </w:rPr>
        <w:t xml:space="preserve"> </w:t>
      </w:r>
      <w:r w:rsidR="00B11B38" w:rsidRPr="009E1D1C">
        <w:rPr>
          <w:rFonts w:ascii="GHEA Grapalat" w:hAnsi="GHEA Grapalat" w:cs="Sylfaen"/>
          <w:sz w:val="20"/>
          <w:lang w:val="af-ZA"/>
        </w:rPr>
        <w:t xml:space="preserve">նաև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ապահովում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չափով</w:t>
      </w:r>
      <w:r w:rsidR="00CA1C11" w:rsidRPr="009E1D1C">
        <w:rPr>
          <w:rFonts w:ascii="GHEA Grapalat" w:hAnsi="GHEA Grapalat" w:cs="Sylfaen"/>
          <w:sz w:val="20"/>
          <w:lang w:val="af-ZA"/>
        </w:rPr>
        <w:t xml:space="preserve">, </w:t>
      </w:r>
      <w:r w:rsidR="00B413A8" w:rsidRPr="009E1D1C">
        <w:rPr>
          <w:rFonts w:ascii="GHEA Grapalat" w:hAnsi="GHEA Grapalat" w:cs="Sylfaen"/>
          <w:sz w:val="20"/>
          <w:lang w:val="af-ZA"/>
        </w:rPr>
        <w:t xml:space="preserve">բանկային </w:t>
      </w:r>
      <w:r w:rsidR="00CA1C11" w:rsidRPr="009E1D1C">
        <w:rPr>
          <w:rFonts w:ascii="GHEA Grapalat" w:hAnsi="GHEA Grapalat" w:cs="Sylfaen"/>
          <w:sz w:val="20"/>
          <w:lang w:val="hy-AM"/>
        </w:rPr>
        <w:t>երաշխիքի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ձև</w:t>
      </w:r>
      <w:r w:rsidR="00CA1C11" w:rsidRPr="009E1D1C">
        <w:rPr>
          <w:rFonts w:ascii="GHEA Grapalat" w:hAnsi="GHEA Grapalat" w:cs="Arial"/>
          <w:sz w:val="20"/>
          <w:lang w:val="hy-AM"/>
        </w:rPr>
        <w:t>ով</w:t>
      </w:r>
      <w:r w:rsidR="00322AC7" w:rsidRPr="009E1D1C">
        <w:rPr>
          <w:rFonts w:ascii="GHEA Grapalat" w:hAnsi="GHEA Grapalat" w:cs="Arial"/>
          <w:sz w:val="20"/>
          <w:lang w:val="hy-AM"/>
        </w:rPr>
        <w:t xml:space="preserve"> (հավելված՝ 5</w:t>
      </w:r>
      <w:r w:rsidR="00322AC7" w:rsidRPr="009E1D1C">
        <w:rPr>
          <w:rFonts w:ascii="Cambria Math" w:hAnsi="Cambria Math" w:cs="Cambria Math"/>
          <w:sz w:val="20"/>
          <w:lang w:val="hy-AM"/>
        </w:rPr>
        <w:t>․</w:t>
      </w:r>
      <w:r w:rsidR="00322AC7" w:rsidRPr="009E1D1C">
        <w:rPr>
          <w:rFonts w:ascii="GHEA Grapalat" w:hAnsi="GHEA Grapalat" w:cs="Arial"/>
          <w:sz w:val="20"/>
          <w:lang w:val="hy-AM"/>
        </w:rPr>
        <w:t>2)</w:t>
      </w:r>
      <w:r w:rsidR="003A0A31" w:rsidRPr="009E1D1C">
        <w:rPr>
          <w:rFonts w:ascii="GHEA Grapalat" w:hAnsi="GHEA Grapalat" w:cs="Arial"/>
          <w:sz w:val="20"/>
          <w:lang w:val="hy-AM"/>
        </w:rPr>
        <w:t>:</w:t>
      </w:r>
      <w:r w:rsidR="00CA1C11" w:rsidRPr="009E1D1C">
        <w:rPr>
          <w:rFonts w:ascii="GHEA Grapalat" w:hAnsi="GHEA Grapalat" w:cs="Sylfaen"/>
          <w:i/>
          <w:sz w:val="20"/>
          <w:lang w:val="af-ZA"/>
        </w:rPr>
        <w:t xml:space="preserve"> </w:t>
      </w:r>
    </w:p>
    <w:p w14:paraId="6B66CBC4" w14:textId="77777777" w:rsidR="00F02DBC" w:rsidRPr="009E1D1C" w:rsidRDefault="00030D40" w:rsidP="00EF3662">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6</w:t>
      </w:r>
      <w:r w:rsidR="00D93027" w:rsidRPr="009E1D1C">
        <w:rPr>
          <w:rFonts w:ascii="GHEA Grapalat" w:hAnsi="GHEA Grapalat" w:cs="Sylfaen"/>
          <w:sz w:val="20"/>
          <w:lang w:val="af-ZA"/>
        </w:rPr>
        <w:t xml:space="preserve"> </w:t>
      </w:r>
      <w:r w:rsidR="00F02DBC" w:rsidRPr="009E1D1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77777777" w:rsidR="003D0C33" w:rsidRDefault="003D0C33" w:rsidP="003D0C33">
      <w:pPr>
        <w:pStyle w:val="af4"/>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6C49DA54" w14:textId="77777777" w:rsidR="003D0C33" w:rsidRPr="009E1D1C" w:rsidRDefault="003D0C33" w:rsidP="00EF3662">
      <w:pPr>
        <w:ind w:firstLine="567"/>
        <w:jc w:val="both"/>
        <w:rPr>
          <w:rFonts w:ascii="GHEA Grapalat" w:hAnsi="GHEA Grapalat" w:cs="Sylfaen"/>
          <w:sz w:val="20"/>
          <w:lang w:val="af-ZA"/>
        </w:rPr>
      </w:pPr>
    </w:p>
    <w:p w14:paraId="6849AC78" w14:textId="77777777" w:rsidR="00AA0C89" w:rsidRDefault="00AA0C89" w:rsidP="00EF3662">
      <w:pPr>
        <w:ind w:firstLine="567"/>
        <w:jc w:val="both"/>
        <w:rPr>
          <w:rFonts w:ascii="GHEA Grapalat" w:hAnsi="GHEA Grapalat" w:cs="Sylfaen"/>
          <w:sz w:val="20"/>
          <w:lang w:val="hy-AM"/>
        </w:rPr>
      </w:pPr>
    </w:p>
    <w:p w14:paraId="6D6A5D6B" w14:textId="77777777" w:rsidR="00096865" w:rsidRPr="00F566BF" w:rsidRDefault="00096865" w:rsidP="00EF3662">
      <w:pPr>
        <w:jc w:val="center"/>
        <w:rPr>
          <w:rFonts w:ascii="GHEA Grapalat" w:hAnsi="GHEA Grapalat"/>
          <w:b/>
          <w:szCs w:val="22"/>
          <w:lang w:val="af-ZA"/>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5F134FFB" w14:textId="77777777" w:rsidR="0086641C" w:rsidRPr="005E1F72" w:rsidRDefault="00096865" w:rsidP="0086641C">
      <w:pPr>
        <w:ind w:firstLine="567"/>
        <w:jc w:val="both"/>
        <w:rPr>
          <w:rFonts w:ascii="GHEA Grapalat" w:hAnsi="GHEA Grapalat" w:cs="Sylfaen"/>
          <w:sz w:val="20"/>
          <w:lang w:val="hy-AM"/>
        </w:rPr>
      </w:pPr>
      <w:r w:rsidRPr="00F566BF">
        <w:rPr>
          <w:rFonts w:ascii="GHEA Grapalat" w:hAnsi="GHEA Grapalat" w:cs="Sylfaen"/>
          <w:sz w:val="20"/>
          <w:lang w:val="af-ZA"/>
        </w:rPr>
        <w:lastRenderedPageBreak/>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xml:space="preserve">: </w:t>
      </w:r>
      <w:r w:rsidR="0086641C" w:rsidRPr="005E1F72">
        <w:rPr>
          <w:rFonts w:ascii="GHEA Grapalat" w:hAnsi="GHEA Grapalat" w:cs="Sylfaen"/>
          <w:sz w:val="20"/>
          <w:lang w:val="hy-AM"/>
        </w:rPr>
        <w:t>Ընդ որում</w:t>
      </w:r>
      <w:r w:rsidR="0086641C">
        <w:rPr>
          <w:rFonts w:ascii="GHEA Grapalat" w:hAnsi="GHEA Grapalat" w:cs="Sylfaen"/>
          <w:sz w:val="20"/>
          <w:lang w:val="hy-AM"/>
        </w:rPr>
        <w:t xml:space="preserve"> </w:t>
      </w:r>
      <w:r w:rsidR="0086641C" w:rsidRPr="005E1F72">
        <w:rPr>
          <w:rFonts w:ascii="GHEA Grapalat" w:hAnsi="GHEA Grapalat" w:cs="Sylfaen"/>
          <w:sz w:val="20"/>
          <w:lang w:val="af-ZA"/>
        </w:rPr>
        <w:t xml:space="preserve"> </w:t>
      </w:r>
      <w:r w:rsidR="0086641C" w:rsidRPr="005E1F72">
        <w:rPr>
          <w:rFonts w:ascii="GHEA Grapalat" w:hAnsi="GHEA Grapalat" w:cs="Sylfaen"/>
          <w:sz w:val="20"/>
          <w:lang w:val="ru-RU"/>
        </w:rPr>
        <w:t>համայնքների</w:t>
      </w:r>
      <w:r w:rsidR="0086641C" w:rsidRPr="005E1F72">
        <w:rPr>
          <w:rFonts w:ascii="GHEA Grapalat" w:hAnsi="GHEA Grapalat" w:cs="Sylfaen"/>
          <w:sz w:val="20"/>
          <w:lang w:val="af-ZA"/>
        </w:rPr>
        <w:t xml:space="preserve"> </w:t>
      </w:r>
      <w:r w:rsidR="0086641C" w:rsidRPr="005E1F72">
        <w:rPr>
          <w:rFonts w:ascii="GHEA Grapalat" w:hAnsi="GHEA Grapalat" w:cs="Sylfaen"/>
          <w:sz w:val="20"/>
          <w:lang w:val="ru-RU"/>
        </w:rPr>
        <w:t>կարիքների</w:t>
      </w:r>
      <w:r w:rsidR="0086641C" w:rsidRPr="005E1F72">
        <w:rPr>
          <w:rFonts w:ascii="GHEA Grapalat" w:hAnsi="GHEA Grapalat" w:cs="Sylfaen"/>
          <w:sz w:val="20"/>
          <w:lang w:val="af-ZA"/>
        </w:rPr>
        <w:t xml:space="preserve"> </w:t>
      </w:r>
      <w:r w:rsidR="0086641C" w:rsidRPr="005E1F72">
        <w:rPr>
          <w:rFonts w:ascii="GHEA Grapalat" w:hAnsi="GHEA Grapalat" w:cs="Sylfaen"/>
          <w:sz w:val="20"/>
          <w:lang w:val="ru-RU"/>
        </w:rPr>
        <w:t>համար</w:t>
      </w:r>
      <w:r w:rsidR="0086641C" w:rsidRPr="005E1F72">
        <w:rPr>
          <w:rFonts w:ascii="GHEA Grapalat" w:hAnsi="GHEA Grapalat" w:cs="Sylfaen"/>
          <w:sz w:val="20"/>
          <w:lang w:val="af-ZA"/>
        </w:rPr>
        <w:t xml:space="preserve"> </w:t>
      </w:r>
      <w:r w:rsidR="0086641C" w:rsidRPr="005E1F72">
        <w:rPr>
          <w:rFonts w:ascii="GHEA Grapalat" w:hAnsi="GHEA Grapalat" w:cs="Sylfaen"/>
          <w:sz w:val="20"/>
          <w:lang w:val="ru-RU"/>
        </w:rPr>
        <w:t>կազմակերպված</w:t>
      </w:r>
      <w:r w:rsidR="0086641C" w:rsidRPr="005E1F72">
        <w:rPr>
          <w:rFonts w:ascii="GHEA Grapalat" w:hAnsi="GHEA Grapalat" w:cs="Sylfaen"/>
          <w:sz w:val="20"/>
          <w:lang w:val="af-ZA"/>
        </w:rPr>
        <w:t xml:space="preserve"> </w:t>
      </w:r>
      <w:r w:rsidR="0086641C" w:rsidRPr="005E1F72">
        <w:rPr>
          <w:rFonts w:ascii="GHEA Grapalat" w:hAnsi="GHEA Grapalat" w:cs="Sylfaen"/>
          <w:sz w:val="20"/>
          <w:lang w:val="ru-RU"/>
        </w:rPr>
        <w:t>գնման</w:t>
      </w:r>
      <w:r w:rsidR="0086641C" w:rsidRPr="005E1F72">
        <w:rPr>
          <w:rFonts w:ascii="GHEA Grapalat" w:hAnsi="GHEA Grapalat" w:cs="Sylfaen"/>
          <w:sz w:val="20"/>
          <w:lang w:val="af-ZA"/>
        </w:rPr>
        <w:t xml:space="preserve"> </w:t>
      </w:r>
      <w:r w:rsidR="0086641C" w:rsidRPr="005E1F72">
        <w:rPr>
          <w:rFonts w:ascii="GHEA Grapalat" w:hAnsi="GHEA Grapalat" w:cs="Sylfaen"/>
          <w:sz w:val="20"/>
          <w:lang w:val="ru-RU"/>
        </w:rPr>
        <w:t>ընթացակարգը</w:t>
      </w:r>
      <w:r w:rsidR="0086641C" w:rsidRPr="005E1F72">
        <w:rPr>
          <w:rFonts w:ascii="GHEA Grapalat" w:hAnsi="GHEA Grapalat" w:cs="Sylfaen"/>
          <w:sz w:val="20"/>
          <w:lang w:val="af-ZA"/>
        </w:rPr>
        <w:t xml:space="preserve"> </w:t>
      </w:r>
      <w:r w:rsidR="0086641C" w:rsidRPr="005E1F72">
        <w:rPr>
          <w:rFonts w:ascii="GHEA Grapalat" w:hAnsi="GHEA Grapalat" w:cs="Sylfaen"/>
          <w:sz w:val="20"/>
          <w:lang w:val="ru-RU"/>
        </w:rPr>
        <w:t>կարող</w:t>
      </w:r>
      <w:r w:rsidR="0086641C" w:rsidRPr="005E1F72">
        <w:rPr>
          <w:rFonts w:ascii="GHEA Grapalat" w:hAnsi="GHEA Grapalat" w:cs="Sylfaen"/>
          <w:sz w:val="20"/>
          <w:lang w:val="af-ZA"/>
        </w:rPr>
        <w:t xml:space="preserve"> </w:t>
      </w:r>
      <w:r w:rsidR="0086641C" w:rsidRPr="005E1F72">
        <w:rPr>
          <w:rFonts w:ascii="GHEA Grapalat" w:hAnsi="GHEA Grapalat" w:cs="Sylfaen"/>
          <w:sz w:val="20"/>
          <w:lang w:val="ru-RU"/>
        </w:rPr>
        <w:t>է</w:t>
      </w:r>
      <w:r w:rsidR="0086641C" w:rsidRPr="005E1F72">
        <w:rPr>
          <w:rFonts w:ascii="GHEA Grapalat" w:hAnsi="GHEA Grapalat" w:cs="Sylfaen"/>
          <w:sz w:val="20"/>
          <w:lang w:val="af-ZA"/>
        </w:rPr>
        <w:t xml:space="preserve"> </w:t>
      </w:r>
      <w:r w:rsidR="0086641C" w:rsidRPr="005E1F72">
        <w:rPr>
          <w:rFonts w:ascii="GHEA Grapalat" w:hAnsi="GHEA Grapalat" w:cs="Sylfaen"/>
          <w:sz w:val="20"/>
          <w:lang w:val="ru-RU"/>
        </w:rPr>
        <w:t>ամբողջությամբ</w:t>
      </w:r>
      <w:r w:rsidR="0086641C" w:rsidRPr="005E1F72">
        <w:rPr>
          <w:rFonts w:ascii="GHEA Grapalat" w:hAnsi="GHEA Grapalat" w:cs="Sylfaen"/>
          <w:sz w:val="20"/>
          <w:lang w:val="af-ZA"/>
        </w:rPr>
        <w:t xml:space="preserve"> </w:t>
      </w:r>
      <w:r w:rsidR="0086641C" w:rsidRPr="005E1F72">
        <w:rPr>
          <w:rFonts w:ascii="GHEA Grapalat" w:hAnsi="GHEA Grapalat" w:cs="Sylfaen"/>
          <w:sz w:val="20"/>
          <w:lang w:val="ru-RU"/>
        </w:rPr>
        <w:t>կամ</w:t>
      </w:r>
      <w:r w:rsidR="0086641C" w:rsidRPr="005E1F72">
        <w:rPr>
          <w:rFonts w:ascii="GHEA Grapalat" w:hAnsi="GHEA Grapalat" w:cs="Sylfaen"/>
          <w:sz w:val="20"/>
          <w:lang w:val="af-ZA"/>
        </w:rPr>
        <w:t xml:space="preserve"> </w:t>
      </w:r>
      <w:r w:rsidR="0086641C" w:rsidRPr="005E1F72">
        <w:rPr>
          <w:rFonts w:ascii="GHEA Grapalat" w:hAnsi="GHEA Grapalat" w:cs="Sylfaen"/>
          <w:sz w:val="20"/>
          <w:lang w:val="ru-RU"/>
        </w:rPr>
        <w:t>մասնակի</w:t>
      </w:r>
      <w:r w:rsidR="0086641C" w:rsidRPr="005E1F72">
        <w:rPr>
          <w:rFonts w:ascii="GHEA Grapalat" w:hAnsi="GHEA Grapalat" w:cs="Sylfaen"/>
          <w:sz w:val="20"/>
          <w:lang w:val="af-ZA"/>
        </w:rPr>
        <w:t xml:space="preserve"> </w:t>
      </w:r>
      <w:r w:rsidR="0086641C" w:rsidRPr="005E1F72">
        <w:rPr>
          <w:rFonts w:ascii="GHEA Grapalat" w:hAnsi="GHEA Grapalat" w:cs="Sylfaen"/>
          <w:sz w:val="20"/>
          <w:lang w:val="ru-RU"/>
        </w:rPr>
        <w:t>չկայացած</w:t>
      </w:r>
      <w:r w:rsidR="0086641C" w:rsidRPr="005E1F72">
        <w:rPr>
          <w:rFonts w:ascii="GHEA Grapalat" w:hAnsi="GHEA Grapalat" w:cs="Sylfaen"/>
          <w:sz w:val="20"/>
          <w:lang w:val="af-ZA"/>
        </w:rPr>
        <w:t xml:space="preserve"> </w:t>
      </w:r>
      <w:r w:rsidR="0086641C" w:rsidRPr="005E1F72">
        <w:rPr>
          <w:rFonts w:ascii="GHEA Grapalat" w:hAnsi="GHEA Grapalat" w:cs="Sylfaen"/>
          <w:sz w:val="20"/>
          <w:lang w:val="ru-RU"/>
        </w:rPr>
        <w:t>հայտարարվել</w:t>
      </w:r>
      <w:r w:rsidR="0086641C" w:rsidRPr="005E1F72">
        <w:rPr>
          <w:rFonts w:ascii="GHEA Grapalat" w:hAnsi="GHEA Grapalat" w:cs="Sylfaen"/>
          <w:sz w:val="20"/>
          <w:lang w:val="af-ZA"/>
        </w:rPr>
        <w:t xml:space="preserve"> </w:t>
      </w:r>
      <w:r w:rsidR="0086641C" w:rsidRPr="005E1F72">
        <w:rPr>
          <w:rFonts w:ascii="GHEA Grapalat" w:hAnsi="GHEA Grapalat" w:cs="Sylfaen"/>
          <w:sz w:val="20"/>
          <w:lang w:val="ru-RU"/>
        </w:rPr>
        <w:t>համայնքի</w:t>
      </w:r>
      <w:r w:rsidR="0086641C" w:rsidRPr="005E1F72">
        <w:rPr>
          <w:rFonts w:ascii="GHEA Grapalat" w:hAnsi="GHEA Grapalat" w:cs="Sylfaen"/>
          <w:sz w:val="20"/>
          <w:lang w:val="af-ZA"/>
        </w:rPr>
        <w:t xml:space="preserve"> </w:t>
      </w:r>
      <w:r w:rsidR="0086641C" w:rsidRPr="005E1F72">
        <w:rPr>
          <w:rFonts w:ascii="GHEA Grapalat" w:hAnsi="GHEA Grapalat" w:cs="Sylfaen"/>
          <w:sz w:val="20"/>
          <w:lang w:val="ru-RU"/>
        </w:rPr>
        <w:t>ավագանու</w:t>
      </w:r>
      <w:r w:rsidR="0086641C" w:rsidRPr="005E1F72">
        <w:rPr>
          <w:rFonts w:ascii="GHEA Grapalat" w:hAnsi="GHEA Grapalat" w:cs="Sylfaen"/>
          <w:sz w:val="20"/>
          <w:lang w:val="af-ZA"/>
        </w:rPr>
        <w:t xml:space="preserve"> </w:t>
      </w:r>
      <w:r w:rsidR="0086641C" w:rsidRPr="005E1F72">
        <w:rPr>
          <w:rFonts w:ascii="GHEA Grapalat" w:hAnsi="GHEA Grapalat" w:cs="Sylfaen"/>
          <w:sz w:val="20"/>
        </w:rPr>
        <w:t>որոշման</w:t>
      </w:r>
      <w:r w:rsidR="0086641C" w:rsidRPr="005E1F72">
        <w:rPr>
          <w:rFonts w:ascii="GHEA Grapalat" w:hAnsi="GHEA Grapalat" w:cs="Sylfaen"/>
          <w:sz w:val="20"/>
          <w:lang w:val="af-ZA"/>
        </w:rPr>
        <w:t xml:space="preserve"> </w:t>
      </w:r>
      <w:r w:rsidR="0086641C" w:rsidRPr="005E1F72">
        <w:rPr>
          <w:rFonts w:ascii="GHEA Grapalat" w:hAnsi="GHEA Grapalat" w:cs="Sylfaen"/>
          <w:sz w:val="20"/>
        </w:rPr>
        <w:t>հիման</w:t>
      </w:r>
      <w:r w:rsidR="0086641C" w:rsidRPr="005E1F72">
        <w:rPr>
          <w:rFonts w:ascii="GHEA Grapalat" w:hAnsi="GHEA Grapalat" w:cs="Sylfaen"/>
          <w:sz w:val="20"/>
          <w:lang w:val="af-ZA"/>
        </w:rPr>
        <w:t xml:space="preserve"> </w:t>
      </w:r>
      <w:r w:rsidR="0086641C" w:rsidRPr="005E1F72">
        <w:rPr>
          <w:rFonts w:ascii="GHEA Grapalat" w:hAnsi="GHEA Grapalat" w:cs="Sylfaen"/>
          <w:sz w:val="20"/>
        </w:rPr>
        <w:t>վրա</w:t>
      </w:r>
      <w:r w:rsidR="0086641C" w:rsidRPr="005C2865">
        <w:rPr>
          <w:rStyle w:val="af6"/>
          <w:rFonts w:ascii="GHEA Grapalat" w:hAnsi="GHEA Grapalat" w:cs="Sylfaen"/>
          <w:color w:val="FFFFFF"/>
          <w:sz w:val="20"/>
        </w:rPr>
        <w:footnoteReference w:id="4"/>
      </w:r>
      <w:r w:rsidR="0086641C" w:rsidRPr="004B2068">
        <w:rPr>
          <w:rFonts w:ascii="GHEA Grapalat" w:hAnsi="GHEA Grapalat" w:cs="Sylfaen"/>
          <w:sz w:val="20"/>
          <w:vertAlign w:val="superscript"/>
          <w:lang w:val="af-ZA"/>
        </w:rPr>
        <w:t>15</w:t>
      </w:r>
      <w:r w:rsidR="0086641C" w:rsidRPr="005E1F72">
        <w:rPr>
          <w:rFonts w:ascii="GHEA Grapalat" w:hAnsi="GHEA Grapalat" w:cs="Sylfaen"/>
          <w:sz w:val="20"/>
          <w:lang w:val="hy-AM"/>
        </w:rPr>
        <w:t>:</w:t>
      </w:r>
    </w:p>
    <w:p w14:paraId="7A46D367" w14:textId="57226F43"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42F127BD" w14:textId="77777777" w:rsidR="00CA1C11" w:rsidRPr="00F566BF" w:rsidRDefault="00CA1C11" w:rsidP="00EF3662">
      <w:pPr>
        <w:ind w:firstLine="567"/>
        <w:jc w:val="both"/>
        <w:rPr>
          <w:rFonts w:ascii="GHEA Grapalat" w:hAnsi="GHEA Grapalat" w:cs="Sylfaen"/>
          <w:sz w:val="20"/>
          <w:lang w:val="af-ZA"/>
        </w:rPr>
      </w:pPr>
    </w:p>
    <w:p w14:paraId="388E6177" w14:textId="77777777" w:rsidR="00096865" w:rsidRPr="00F566BF" w:rsidRDefault="00096865" w:rsidP="00EF3662">
      <w:pPr>
        <w:pStyle w:val="a3"/>
        <w:spacing w:line="240" w:lineRule="auto"/>
        <w:rPr>
          <w:rFonts w:ascii="GHEA Grapalat" w:hAnsi="GHEA Grapalat"/>
          <w:i w:val="0"/>
          <w:sz w:val="18"/>
          <w:szCs w:val="18"/>
          <w:u w:val="single"/>
          <w:lang w:val="af-ZA"/>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7DC0EC26"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lastRenderedPageBreak/>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71F9F044" w14:textId="77777777" w:rsidR="004A41D7" w:rsidRPr="00F566BF" w:rsidRDefault="00703C74" w:rsidP="004A41D7">
      <w:pPr>
        <w:ind w:firstLine="567"/>
        <w:rPr>
          <w:rFonts w:ascii="GHEA Grapalat" w:hAnsi="GHEA Grapalat"/>
          <w:b/>
          <w:szCs w:val="22"/>
          <w:lang w:val="af-ZA"/>
        </w:rPr>
      </w:pPr>
      <w:r w:rsidRPr="00F566BF">
        <w:rPr>
          <w:rFonts w:ascii="GHEA Grapalat" w:hAnsi="GHEA Grapalat" w:cs="Sylfaen"/>
          <w:b/>
          <w:szCs w:val="22"/>
          <w:lang w:val="es-ES"/>
        </w:rPr>
        <w:br w:type="page"/>
      </w:r>
      <w:r w:rsidR="004A41D7">
        <w:rPr>
          <w:rFonts w:ascii="GHEA Grapalat" w:hAnsi="GHEA Grapalat" w:cs="Sylfaen"/>
          <w:b/>
          <w:szCs w:val="22"/>
          <w:lang w:val="es-ES"/>
        </w:rPr>
        <w:lastRenderedPageBreak/>
        <w:t xml:space="preserve">                                                          </w:t>
      </w:r>
      <w:r w:rsidR="004A41D7" w:rsidRPr="00F566BF">
        <w:rPr>
          <w:rFonts w:ascii="GHEA Grapalat" w:hAnsi="GHEA Grapalat" w:cs="Sylfaen"/>
          <w:b/>
          <w:szCs w:val="22"/>
          <w:lang w:val="es-ES"/>
        </w:rPr>
        <w:t>ՄԱՍ</w:t>
      </w:r>
      <w:r w:rsidR="004A41D7" w:rsidRPr="00F566BF">
        <w:rPr>
          <w:rFonts w:ascii="GHEA Grapalat" w:hAnsi="GHEA Grapalat"/>
          <w:b/>
          <w:szCs w:val="22"/>
          <w:lang w:val="af-ZA"/>
        </w:rPr>
        <w:t xml:space="preserve">  II</w:t>
      </w:r>
    </w:p>
    <w:p w14:paraId="1C835FC9" w14:textId="77777777" w:rsidR="004A41D7" w:rsidRPr="00F566BF" w:rsidRDefault="004A41D7" w:rsidP="004A41D7">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76FE57E4" w14:textId="77777777" w:rsidR="004A41D7" w:rsidRPr="005E1F72" w:rsidRDefault="004A41D7" w:rsidP="004A41D7">
      <w:pPr>
        <w:pStyle w:val="aa"/>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Pr="00F566BF">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Յ</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Ը</w:t>
      </w:r>
      <w:r w:rsidRPr="005E1F72">
        <w:rPr>
          <w:rFonts w:ascii="GHEA Grapalat" w:hAnsi="GHEA Grapalat"/>
          <w:b/>
          <w:szCs w:val="22"/>
          <w:lang w:val="af-ZA"/>
        </w:rPr>
        <w:t xml:space="preserve">   </w:t>
      </w:r>
      <w:r w:rsidRPr="005E1F72">
        <w:rPr>
          <w:rFonts w:ascii="GHEA Grapalat" w:hAnsi="GHEA Grapalat" w:cs="Sylfaen"/>
          <w:b/>
          <w:szCs w:val="22"/>
          <w:lang w:val="es-ES"/>
        </w:rPr>
        <w:t>Պ</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Ս</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Ե</w:t>
      </w:r>
      <w:r w:rsidRPr="005E1F72">
        <w:rPr>
          <w:rFonts w:ascii="GHEA Grapalat" w:hAnsi="GHEA Grapalat"/>
          <w:b/>
          <w:szCs w:val="22"/>
          <w:lang w:val="af-ZA"/>
        </w:rPr>
        <w:t xml:space="preserve"> </w:t>
      </w:r>
      <w:r w:rsidRPr="005E1F72">
        <w:rPr>
          <w:rFonts w:ascii="GHEA Grapalat" w:hAnsi="GHEA Grapalat" w:cs="Sylfaen"/>
          <w:b/>
          <w:szCs w:val="22"/>
          <w:lang w:val="es-ES"/>
        </w:rPr>
        <w:t>Լ</w:t>
      </w:r>
      <w:r w:rsidRPr="005E1F72">
        <w:rPr>
          <w:rFonts w:ascii="GHEA Grapalat" w:hAnsi="GHEA Grapalat"/>
          <w:b/>
          <w:szCs w:val="22"/>
          <w:lang w:val="af-ZA"/>
        </w:rPr>
        <w:t xml:space="preserve"> </w:t>
      </w:r>
      <w:r w:rsidRPr="005E1F72">
        <w:rPr>
          <w:rFonts w:ascii="GHEA Grapalat" w:hAnsi="GHEA Grapalat" w:cs="Sylfaen"/>
          <w:b/>
          <w:szCs w:val="22"/>
          <w:lang w:val="es-ES"/>
        </w:rPr>
        <w:t>ՈՒ</w:t>
      </w:r>
    </w:p>
    <w:p w14:paraId="3489C643" w14:textId="2757E506" w:rsidR="00096865" w:rsidRPr="00F566BF" w:rsidRDefault="00096865" w:rsidP="004A41D7">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67409859" w14:textId="02721CF8" w:rsidR="008A008A" w:rsidRDefault="002D5CF0" w:rsidP="00EF3662">
      <w:pPr>
        <w:ind w:firstLine="567"/>
        <w:jc w:val="both"/>
        <w:rPr>
          <w:rFonts w:ascii="GHEA Grapalat" w:hAnsi="GHEA Grapalat" w:cs="Sylfaen"/>
          <w:b/>
          <w:i/>
          <w:sz w:val="20"/>
          <w:u w:val="single"/>
          <w:lang w:val="af-ZA"/>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4A41D7">
        <w:rPr>
          <w:rFonts w:ascii="GHEA Grapalat" w:hAnsi="GHEA Grapalat" w:cs="Sylfaen"/>
          <w:sz w:val="20"/>
          <w:lang w:val="af-ZA"/>
        </w:rPr>
        <w:t>`</w:t>
      </w:r>
      <w:r w:rsidR="004A41D7" w:rsidRPr="00F05D91">
        <w:rPr>
          <w:rFonts w:ascii="GHEA Grapalat" w:hAnsi="GHEA Grapalat" w:cs="Sylfaen"/>
          <w:b/>
          <w:i/>
          <w:sz w:val="20"/>
          <w:u w:val="single"/>
          <w:lang w:val="af-ZA"/>
        </w:rPr>
        <w:t xml:space="preserve"> համաձայն հ</w:t>
      </w:r>
      <w:r w:rsidR="004A41D7" w:rsidRPr="00F05D91">
        <w:rPr>
          <w:rFonts w:ascii="GHEA Grapalat" w:hAnsi="GHEA Grapalat" w:cs="Sylfaen"/>
          <w:b/>
          <w:i/>
          <w:sz w:val="20"/>
          <w:u w:val="single"/>
          <w:lang w:val="ru-RU"/>
        </w:rPr>
        <w:t>ավելված</w:t>
      </w:r>
      <w:r w:rsidR="004A41D7" w:rsidRPr="00F05D91">
        <w:rPr>
          <w:rFonts w:ascii="GHEA Grapalat" w:hAnsi="GHEA Grapalat" w:cs="Sylfaen"/>
          <w:b/>
          <w:i/>
          <w:sz w:val="20"/>
          <w:u w:val="single"/>
          <w:lang w:val="af-ZA"/>
        </w:rPr>
        <w:t xml:space="preserve"> N 1-ի</w:t>
      </w:r>
      <w:r w:rsidR="008A008A">
        <w:rPr>
          <w:rFonts w:ascii="GHEA Grapalat" w:hAnsi="GHEA Grapalat" w:cs="Sylfaen"/>
          <w:b/>
          <w:i/>
          <w:sz w:val="20"/>
          <w:u w:val="single"/>
          <w:lang w:val="af-ZA"/>
        </w:rPr>
        <w:t>,</w:t>
      </w:r>
    </w:p>
    <w:p w14:paraId="0E296649" w14:textId="76045C1B" w:rsidR="00096865" w:rsidRPr="00F566BF" w:rsidRDefault="004A41D7" w:rsidP="00EF3662">
      <w:pPr>
        <w:ind w:firstLine="567"/>
        <w:jc w:val="both"/>
        <w:rPr>
          <w:rFonts w:ascii="GHEA Grapalat" w:hAnsi="GHEA Grapalat" w:cs="Sylfaen"/>
          <w:sz w:val="20"/>
          <w:lang w:val="es-ES"/>
        </w:rPr>
      </w:pPr>
      <w:r w:rsidRPr="00F05D91">
        <w:rPr>
          <w:rFonts w:ascii="GHEA Grapalat" w:hAnsi="GHEA Grapalat" w:cs="Sylfaen"/>
          <w:b/>
          <w:i/>
          <w:sz w:val="20"/>
          <w:u w:val="single"/>
          <w:lang w:val="hy-AM"/>
        </w:rPr>
        <w:t xml:space="preserve"> իրական շահառուների վերաբերյալ հայտարարագ</w:t>
      </w:r>
      <w:r w:rsidR="00AD14FD">
        <w:rPr>
          <w:rFonts w:ascii="GHEA Grapalat" w:hAnsi="GHEA Grapalat" w:cs="Sylfaen"/>
          <w:b/>
          <w:i/>
          <w:sz w:val="20"/>
          <w:u w:val="single"/>
          <w:lang w:val="hy-AM"/>
        </w:rPr>
        <w:t>րի ներկայացման կարգը սահմանվում է</w:t>
      </w:r>
      <w:r w:rsidRPr="00F05D91">
        <w:rPr>
          <w:rFonts w:ascii="GHEA Grapalat" w:hAnsi="GHEA Grapalat" w:cs="Sylfaen"/>
          <w:b/>
          <w:i/>
          <w:sz w:val="20"/>
          <w:u w:val="single"/>
          <w:lang w:val="hy-AM"/>
        </w:rPr>
        <w:t xml:space="preserve"> հավելված 1</w:t>
      </w:r>
      <w:r w:rsidR="00AD14FD" w:rsidRPr="00AD14FD">
        <w:rPr>
          <w:rFonts w:ascii="GHEA Grapalat" w:hAnsi="GHEA Grapalat" w:cs="Sylfaen"/>
          <w:b/>
          <w:i/>
          <w:sz w:val="20"/>
          <w:u w:val="single"/>
          <w:lang w:val="af-ZA"/>
        </w:rPr>
        <w:t>-</w:t>
      </w:r>
      <w:r w:rsidR="00AD14FD" w:rsidRPr="00CA01B4">
        <w:rPr>
          <w:rFonts w:ascii="GHEA Grapalat" w:hAnsi="GHEA Grapalat" w:cs="Sylfaen"/>
          <w:b/>
          <w:i/>
          <w:sz w:val="20"/>
          <w:u w:val="single"/>
          <w:lang w:val="hy-AM"/>
        </w:rPr>
        <w:t>ով</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77777777"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af6"/>
          <w:rFonts w:ascii="GHEA Grapalat" w:hAnsi="GHEA Grapalat" w:cs="Sylfaen"/>
          <w:sz w:val="20"/>
          <w:szCs w:val="24"/>
          <w:lang w:val="af-ZA" w:eastAsia="en-US"/>
        </w:rPr>
        <w:footnoteReference w:customMarkFollows="1" w:id="5"/>
        <w:t>15</w:t>
      </w:r>
    </w:p>
    <w:p w14:paraId="2393CF09" w14:textId="77777777" w:rsidR="004A41D7" w:rsidRPr="005134D8" w:rsidRDefault="002C4DBF" w:rsidP="004A41D7">
      <w:pPr>
        <w:ind w:firstLine="567"/>
        <w:jc w:val="both"/>
        <w:rPr>
          <w:rFonts w:ascii="GHEA Grapalat" w:hAnsi="GHEA Grapalat" w:cs="Sylfaen"/>
          <w:b/>
          <w:sz w:val="20"/>
          <w:lang w:val="hy-AM"/>
        </w:rPr>
      </w:pPr>
      <w:r w:rsidRPr="00B56A92">
        <w:rPr>
          <w:rFonts w:ascii="GHEA Grapalat" w:hAnsi="GHEA Grapalat" w:cs="Sylfaen"/>
          <w:sz w:val="20"/>
          <w:lang w:val="af-ZA"/>
        </w:rPr>
        <w:t>2</w:t>
      </w:r>
      <w:r w:rsidR="00E968EF" w:rsidRPr="00B56A92">
        <w:rPr>
          <w:rFonts w:ascii="GHEA Grapalat" w:hAnsi="GHEA Grapalat" w:cs="Sylfaen"/>
          <w:sz w:val="20"/>
          <w:lang w:val="af-ZA"/>
        </w:rPr>
        <w:t>.</w:t>
      </w:r>
      <w:r w:rsidR="002E11D1" w:rsidRPr="00B56A92">
        <w:rPr>
          <w:rFonts w:ascii="GHEA Grapalat" w:hAnsi="GHEA Grapalat" w:cs="Sylfaen"/>
          <w:sz w:val="20"/>
          <w:lang w:val="af-ZA"/>
        </w:rPr>
        <w:t>4</w:t>
      </w:r>
      <w:r w:rsidR="002240AB" w:rsidRPr="00B56A92">
        <w:rPr>
          <w:rFonts w:ascii="GHEA Grapalat" w:hAnsi="GHEA Grapalat" w:cs="Sylfaen"/>
          <w:sz w:val="20"/>
          <w:lang w:val="af-ZA"/>
        </w:rPr>
        <w:t xml:space="preserve"> </w:t>
      </w:r>
      <w:r w:rsidR="004A41D7" w:rsidRPr="005134D8">
        <w:rPr>
          <w:rFonts w:ascii="GHEA Grapalat" w:hAnsi="GHEA Grapalat" w:cs="Sylfaen"/>
          <w:b/>
          <w:sz w:val="20"/>
          <w:lang w:val="hy-AM"/>
        </w:rPr>
        <w:t>նախկինում կատարված նմանատիպ պայմանագիր /սույն հրավերի 2.4 կետ/</w:t>
      </w:r>
    </w:p>
    <w:p w14:paraId="61466270" w14:textId="53ACE7D9" w:rsidR="004A41D7" w:rsidRDefault="004A41D7" w:rsidP="004A41D7">
      <w:pPr>
        <w:ind w:firstLine="567"/>
        <w:jc w:val="both"/>
        <w:rPr>
          <w:rFonts w:ascii="GHEA Grapalat" w:hAnsi="GHEA Grapalat"/>
          <w:b/>
          <w:sz w:val="20"/>
          <w:szCs w:val="20"/>
          <w:lang w:val="es-ES"/>
        </w:rPr>
      </w:pPr>
      <w:r w:rsidRPr="005134D8">
        <w:rPr>
          <w:rFonts w:ascii="GHEA Grapalat" w:hAnsi="GHEA Grapalat" w:cs="Sylfaen"/>
          <w:b/>
          <w:sz w:val="20"/>
          <w:lang w:val="hy-AM"/>
        </w:rPr>
        <w:t>2.5 աշխատանքային ռեսուրսներ</w:t>
      </w:r>
      <w:r w:rsidR="00F73988">
        <w:rPr>
          <w:rFonts w:ascii="GHEA Grapalat" w:hAnsi="GHEA Grapalat" w:cs="Sylfaen"/>
          <w:b/>
          <w:sz w:val="20"/>
          <w:lang w:val="hy-AM"/>
        </w:rPr>
        <w:t>՝</w:t>
      </w:r>
      <w:r w:rsidRPr="00F566BF">
        <w:rPr>
          <w:rFonts w:ascii="GHEA Grapalat" w:hAnsi="GHEA Grapalat"/>
          <w:b/>
          <w:sz w:val="20"/>
          <w:szCs w:val="20"/>
          <w:lang w:val="es-ES"/>
        </w:rPr>
        <w:t xml:space="preserve"> </w:t>
      </w:r>
      <w:r w:rsidR="007131D9" w:rsidRPr="00F05D91">
        <w:rPr>
          <w:rFonts w:ascii="GHEA Grapalat" w:hAnsi="GHEA Grapalat" w:cs="Sylfaen"/>
          <w:b/>
          <w:i/>
          <w:sz w:val="20"/>
          <w:u w:val="single"/>
          <w:lang w:val="hy-AM"/>
        </w:rPr>
        <w:t>հավելված 1.</w:t>
      </w:r>
      <w:r w:rsidR="007131D9">
        <w:rPr>
          <w:rFonts w:ascii="GHEA Grapalat" w:hAnsi="GHEA Grapalat" w:cs="Sylfaen"/>
          <w:b/>
          <w:i/>
          <w:sz w:val="20"/>
          <w:u w:val="single"/>
          <w:lang w:val="hy-AM"/>
        </w:rPr>
        <w:t>3</w:t>
      </w:r>
    </w:p>
    <w:p w14:paraId="06FD368B" w14:textId="4DE18F61" w:rsidR="002C4DBF" w:rsidRPr="00F566BF" w:rsidRDefault="00505AD4" w:rsidP="004A41D7">
      <w:pPr>
        <w:ind w:firstLine="567"/>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14:paraId="3B22296B" w14:textId="77777777"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3229F30E" w:rsidR="00B2572B" w:rsidRPr="00F566BF" w:rsidRDefault="004A41D7" w:rsidP="00EF3662">
      <w:pPr>
        <w:pStyle w:val="31"/>
        <w:spacing w:line="240" w:lineRule="auto"/>
        <w:jc w:val="right"/>
        <w:rPr>
          <w:rFonts w:ascii="GHEA Grapalat" w:hAnsi="GHEA Grapalat" w:cs="Arial"/>
          <w:b/>
          <w:lang w:val="es-ES"/>
        </w:rPr>
      </w:pPr>
      <w:r w:rsidRPr="004A41D7">
        <w:rPr>
          <w:rFonts w:ascii="GHEA Grapalat" w:hAnsi="GHEA Grapalat"/>
          <w:b/>
          <w:i/>
          <w:lang w:val="af-ZA"/>
        </w:rPr>
        <w:t>ՀՀ ԱՄԱՀ-ԳՀԾՁԲ-22/25</w:t>
      </w:r>
      <w:r>
        <w:rPr>
          <w:rFonts w:ascii="GHEA Grapalat" w:hAnsi="GHEA Grapalat"/>
          <w:i/>
          <w:lang w:val="hy-AM"/>
        </w:rPr>
        <w:t xml:space="preserve">  </w:t>
      </w:r>
      <w:r w:rsidR="00B2572B" w:rsidRPr="00F566BF">
        <w:rPr>
          <w:rFonts w:ascii="GHEA Grapalat" w:hAnsi="GHEA Grapalat" w:cs="Sylfaen"/>
          <w:b/>
          <w:lang w:val="es-ES"/>
        </w:rPr>
        <w:t>ծածկագրով</w:t>
      </w:r>
    </w:p>
    <w:p w14:paraId="13EBB78F" w14:textId="07EF95FF" w:rsidR="00B2572B" w:rsidRPr="00F566BF" w:rsidRDefault="004A41D7" w:rsidP="00EF366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EF3662">
      <w:pPr>
        <w:jc w:val="center"/>
        <w:rPr>
          <w:rFonts w:ascii="GHEA Grapalat" w:hAnsi="GHEA Grapalat" w:cs="Sylfaen"/>
          <w:b/>
          <w:lang w:val="es-ES"/>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2D0DF2F7" w:rsidR="00B2572B" w:rsidRPr="00F566BF" w:rsidRDefault="003B57A4"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w:t>
      </w:r>
      <w:r w:rsidR="00B2572B" w:rsidRPr="00F566BF">
        <w:rPr>
          <w:rFonts w:ascii="GHEA Grapalat" w:hAnsi="GHEA Grapalat" w:cs="Sylfaen"/>
          <w:color w:val="auto"/>
          <w:sz w:val="24"/>
          <w:szCs w:val="24"/>
          <w:lang w:val="es-ES"/>
        </w:rPr>
        <w:t xml:space="preserve"> </w:t>
      </w:r>
      <w:r>
        <w:rPr>
          <w:rFonts w:ascii="GHEA Grapalat" w:hAnsi="GHEA Grapalat" w:cs="Sylfaen"/>
          <w:color w:val="auto"/>
          <w:sz w:val="24"/>
          <w:szCs w:val="24"/>
          <w:lang w:val="hy-AM"/>
        </w:rPr>
        <w:t xml:space="preserve">հարցմանը </w:t>
      </w:r>
      <w:r w:rsidR="00B2572B" w:rsidRPr="00F566BF">
        <w:rPr>
          <w:rFonts w:ascii="GHEA Grapalat" w:hAnsi="GHEA Grapalat" w:cs="Sylfaen"/>
          <w:color w:val="auto"/>
          <w:sz w:val="24"/>
          <w:szCs w:val="24"/>
          <w:lang w:val="es-ES"/>
        </w:rPr>
        <w:t>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EF3662">
      <w:pPr>
        <w:rPr>
          <w:lang w:val="es-ES" w:eastAsia="ru-RU"/>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0AA47435" w:rsidR="00B2572B" w:rsidRPr="00F566BF" w:rsidRDefault="004A41D7" w:rsidP="00EF3662">
      <w:pPr>
        <w:jc w:val="both"/>
        <w:rPr>
          <w:rFonts w:ascii="GHEA Grapalat" w:hAnsi="GHEA Grapalat"/>
          <w:sz w:val="22"/>
          <w:szCs w:val="22"/>
          <w:u w:val="single"/>
          <w:lang w:val="es-ES"/>
        </w:rPr>
      </w:pPr>
      <w:r w:rsidRPr="004A41D7">
        <w:rPr>
          <w:rFonts w:ascii="GHEA Grapalat" w:hAnsi="GHEA Grapalat"/>
          <w:b/>
          <w:sz w:val="20"/>
          <w:szCs w:val="20"/>
          <w:u w:val="single"/>
          <w:lang w:val="hy-AM"/>
        </w:rPr>
        <w:t>Արարատի համայնքապետարան</w:t>
      </w:r>
      <w:r w:rsidR="00B2572B" w:rsidRPr="004A41D7">
        <w:rPr>
          <w:rFonts w:ascii="GHEA Grapalat" w:hAnsi="GHEA Grapalat" w:cs="Sylfaen"/>
          <w:b/>
          <w:sz w:val="20"/>
          <w:szCs w:val="20"/>
          <w:lang w:val="es-ES"/>
        </w:rPr>
        <w:t>ի</w:t>
      </w:r>
      <w:r w:rsidR="00B2572B" w:rsidRPr="00F566BF">
        <w:rPr>
          <w:rFonts w:ascii="GHEA Grapalat" w:hAnsi="GHEA Grapalat" w:cs="Sylfaen"/>
          <w:sz w:val="20"/>
          <w:szCs w:val="20"/>
          <w:lang w:val="es-ES"/>
        </w:rPr>
        <w:t xml:space="preserve"> կողմից</w:t>
      </w:r>
      <w:r w:rsidR="00B2572B" w:rsidRPr="004A41D7">
        <w:rPr>
          <w:rFonts w:ascii="GHEA Grapalat" w:hAnsi="GHEA Grapalat"/>
          <w:sz w:val="22"/>
          <w:szCs w:val="22"/>
          <w:lang w:val="es-ES"/>
        </w:rPr>
        <w:t xml:space="preserve"> </w:t>
      </w:r>
      <w:r w:rsidRPr="004A41D7">
        <w:rPr>
          <w:rFonts w:ascii="GHEA Grapalat" w:hAnsi="GHEA Grapalat"/>
          <w:b/>
          <w:i/>
          <w:sz w:val="20"/>
          <w:szCs w:val="20"/>
          <w:lang w:val="af-ZA"/>
        </w:rPr>
        <w:t>ՀՀ ԱՄԱՀ-ԳՀԾՁԲ-22/25</w:t>
      </w:r>
      <w:r>
        <w:rPr>
          <w:rFonts w:ascii="GHEA Grapalat" w:hAnsi="GHEA Grapalat"/>
          <w:i/>
          <w:lang w:val="hy-AM"/>
        </w:rPr>
        <w:t xml:space="preserve">  </w:t>
      </w:r>
      <w:r w:rsidR="00B2572B"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14:paraId="760D5B3E" w14:textId="05BC5806" w:rsidR="00B2572B" w:rsidRPr="00F566BF" w:rsidRDefault="004A41D7" w:rsidP="00EF3662">
      <w:pPr>
        <w:jc w:val="both"/>
        <w:rPr>
          <w:rFonts w:ascii="GHEA Grapalat" w:hAnsi="GHEA Grapalat" w:cs="Sylfaen"/>
          <w:sz w:val="20"/>
          <w:szCs w:val="20"/>
          <w:lang w:val="es-ES"/>
        </w:rPr>
      </w:pPr>
      <w:r>
        <w:rPr>
          <w:rFonts w:ascii="GHEA Grapalat" w:hAnsi="GHEA Grapalat" w:cs="Sylfaen"/>
          <w:sz w:val="20"/>
          <w:szCs w:val="20"/>
          <w:lang w:val="hy-AM"/>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14:paraId="0A4FC64D" w14:textId="77777777"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14:paraId="3177315E" w14:textId="0F39903F"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 xml:space="preserve">1) բավարարում է </w:t>
      </w:r>
      <w:r w:rsidR="003B57A4" w:rsidRPr="004A41D7">
        <w:rPr>
          <w:rFonts w:ascii="GHEA Grapalat" w:hAnsi="GHEA Grapalat"/>
          <w:b/>
          <w:i/>
          <w:sz w:val="20"/>
          <w:szCs w:val="20"/>
          <w:lang w:val="af-ZA"/>
        </w:rPr>
        <w:t>ՀՀ ԱՄԱՀ-ԳՀԾՁԲ-22/25</w:t>
      </w:r>
      <w:r w:rsidR="003B57A4">
        <w:rPr>
          <w:rFonts w:ascii="GHEA Grapalat" w:hAnsi="GHEA Grapalat"/>
          <w:i/>
          <w:lang w:val="hy-AM"/>
        </w:rPr>
        <w:t xml:space="preserve">  </w:t>
      </w:r>
      <w:r w:rsidRPr="00F566BF">
        <w:rPr>
          <w:rFonts w:ascii="GHEA Grapalat" w:hAnsi="GHEA Grapalat" w:cs="Arial"/>
          <w:sz w:val="20"/>
          <w:szCs w:val="20"/>
          <w:lang w:val="es-ES"/>
        </w:rPr>
        <w:t xml:space="preserve">ծածկագրով  </w:t>
      </w:r>
      <w:r w:rsidR="003B57A4">
        <w:rPr>
          <w:rFonts w:ascii="GHEA Grapalat" w:hAnsi="GHEA Grapalat" w:cs="Arial"/>
          <w:sz w:val="20"/>
          <w:szCs w:val="20"/>
          <w:lang w:val="hy-AM"/>
        </w:rPr>
        <w:t>գնանշման հարցման</w:t>
      </w:r>
      <w:r w:rsidRPr="00F566BF">
        <w:rPr>
          <w:rFonts w:ascii="GHEA Grapalat" w:hAnsi="GHEA Grapalat" w:cs="Arial"/>
          <w:sz w:val="20"/>
          <w:szCs w:val="20"/>
          <w:lang w:val="es-ES"/>
        </w:rPr>
        <w:t xml:space="preserve">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af6"/>
          <w:rFonts w:ascii="GHEA Grapalat" w:hAnsi="GHEA Grapalat" w:cs="Arial"/>
          <w:sz w:val="20"/>
          <w:szCs w:val="20"/>
          <w:lang w:val="es-ES"/>
        </w:rPr>
        <w:footnoteReference w:id="6"/>
      </w:r>
      <w:r w:rsidR="0002782D" w:rsidRPr="00DE1E5A">
        <w:rPr>
          <w:rFonts w:ascii="GHEA Grapalat" w:hAnsi="GHEA Grapalat" w:cs="Sylfaen"/>
          <w:sz w:val="22"/>
          <w:szCs w:val="22"/>
          <w:lang w:val="es-ES"/>
        </w:rPr>
        <w:t xml:space="preserve">  </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14:paraId="44ADC23C" w14:textId="4D28D204"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3B57A4" w:rsidRPr="003B57A4">
        <w:rPr>
          <w:rFonts w:ascii="GHEA Grapalat" w:hAnsi="GHEA Grapalat"/>
          <w:b/>
          <w:i/>
          <w:sz w:val="20"/>
          <w:szCs w:val="20"/>
          <w:lang w:val="af-ZA"/>
        </w:rPr>
        <w:t xml:space="preserve"> </w:t>
      </w:r>
      <w:r w:rsidR="003B57A4" w:rsidRPr="004A41D7">
        <w:rPr>
          <w:rFonts w:ascii="GHEA Grapalat" w:hAnsi="GHEA Grapalat"/>
          <w:b/>
          <w:i/>
          <w:sz w:val="20"/>
          <w:szCs w:val="20"/>
          <w:lang w:val="af-ZA"/>
        </w:rPr>
        <w:t>ՀՀ ԱՄԱՀ-ԳՀԾՁԲ-22/25</w:t>
      </w:r>
      <w:r w:rsidR="003B57A4">
        <w:rPr>
          <w:rFonts w:ascii="GHEA Grapalat" w:hAnsi="GHEA Grapalat"/>
          <w:i/>
          <w:lang w:val="hy-AM"/>
        </w:rPr>
        <w:t xml:space="preserve">  </w:t>
      </w:r>
      <w:r w:rsidR="006C3873" w:rsidRPr="00F566BF">
        <w:rPr>
          <w:rFonts w:ascii="GHEA Grapalat" w:hAnsi="GHEA Grapalat" w:cs="Arial"/>
          <w:sz w:val="20"/>
          <w:szCs w:val="20"/>
          <w:lang w:val="es-ES"/>
        </w:rPr>
        <w:t xml:space="preserve">ծածկագրով </w:t>
      </w:r>
      <w:r w:rsidR="003B57A4">
        <w:rPr>
          <w:rFonts w:ascii="GHEA Grapalat" w:hAnsi="GHEA Grapalat" w:cs="Arial"/>
          <w:sz w:val="20"/>
          <w:szCs w:val="20"/>
          <w:lang w:val="hy-AM"/>
        </w:rPr>
        <w:t>գնանշման հարցման</w:t>
      </w:r>
      <w:r w:rsidR="006C3873" w:rsidRPr="00F566BF">
        <w:rPr>
          <w:rFonts w:ascii="GHEA Grapalat" w:hAnsi="GHEA Grapalat" w:cs="Arial"/>
          <w:sz w:val="20"/>
          <w:szCs w:val="20"/>
          <w:lang w:val="es-ES"/>
        </w:rPr>
        <w:t xml:space="preserve"> մասնակցելու շրջանակում`</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F566BF" w:rsidRDefault="00B2572B" w:rsidP="00EF3662">
      <w:pPr>
        <w:jc w:val="both"/>
        <w:rPr>
          <w:rFonts w:ascii="GHEA Grapalat" w:hAnsi="GHEA Grapalat" w:cs="Arial"/>
          <w:sz w:val="20"/>
          <w:vertAlign w:val="superscript"/>
          <w:lang w:val="es-ES"/>
        </w:rPr>
      </w:pPr>
    </w:p>
    <w:p w14:paraId="327DB008" w14:textId="77777777"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14:paraId="1AD6F7E1" w14:textId="77777777"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7"/>
      </w:r>
      <w:r w:rsidRPr="00F566BF">
        <w:rPr>
          <w:rFonts w:ascii="GHEA Grapalat" w:hAnsi="GHEA Grapalat" w:cs="Arial"/>
          <w:sz w:val="20"/>
          <w:lang w:val="hy-AM"/>
        </w:rPr>
        <w:tab/>
      </w:r>
      <w:r w:rsidRPr="00F566BF">
        <w:rPr>
          <w:rFonts w:ascii="GHEA Grapalat" w:hAnsi="GHEA Grapalat" w:cs="Arial"/>
          <w:sz w:val="20"/>
          <w:lang w:val="hy-AM"/>
        </w:rPr>
        <w:tab/>
        <w:t xml:space="preserve"> </w:t>
      </w:r>
    </w:p>
    <w:p w14:paraId="43F02577" w14:textId="77777777" w:rsidR="00B2572B" w:rsidRPr="00F566BF" w:rsidRDefault="00B2572B" w:rsidP="00EF3662">
      <w:pPr>
        <w:pStyle w:val="31"/>
        <w:spacing w:line="240" w:lineRule="auto"/>
        <w:jc w:val="right"/>
        <w:rPr>
          <w:rFonts w:ascii="GHEA Grapalat" w:hAnsi="GHEA Grapalat"/>
          <w:b/>
          <w:lang w:val="hy-AM"/>
        </w:rPr>
      </w:pPr>
    </w:p>
    <w:p w14:paraId="6EDA1EF1" w14:textId="77777777" w:rsidR="00B2572B" w:rsidRPr="00F566BF" w:rsidRDefault="00B2572B" w:rsidP="00EF3662">
      <w:pPr>
        <w:pStyle w:val="31"/>
        <w:spacing w:line="240" w:lineRule="auto"/>
        <w:jc w:val="right"/>
        <w:rPr>
          <w:rFonts w:ascii="GHEA Grapalat" w:hAnsi="GHEA Grapalat"/>
          <w:b/>
          <w:lang w:val="hy-AM"/>
        </w:rPr>
      </w:pPr>
    </w:p>
    <w:p w14:paraId="40E20627" w14:textId="77777777"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14:paraId="3A12D0B9" w14:textId="77777777" w:rsidR="00134E80" w:rsidRDefault="00134E80" w:rsidP="002E6C2D">
      <w:pPr>
        <w:pStyle w:val="31"/>
        <w:spacing w:line="240" w:lineRule="auto"/>
        <w:jc w:val="left"/>
        <w:rPr>
          <w:rFonts w:ascii="GHEA Grapalat" w:hAnsi="GHEA Grapalat"/>
          <w:i/>
          <w:sz w:val="16"/>
          <w:szCs w:val="16"/>
          <w:lang w:val="hy-AM"/>
        </w:rPr>
      </w:pPr>
    </w:p>
    <w:p w14:paraId="7EDE18C7" w14:textId="77777777" w:rsidR="00134E80" w:rsidRDefault="00134E80" w:rsidP="002E6C2D">
      <w:pPr>
        <w:pStyle w:val="31"/>
        <w:spacing w:line="240" w:lineRule="auto"/>
        <w:jc w:val="left"/>
        <w:rPr>
          <w:rFonts w:ascii="GHEA Grapalat" w:hAnsi="GHEA Grapalat" w:cs="Sylfaen"/>
          <w:b/>
          <w:lang w:val="hy-AM"/>
        </w:rPr>
      </w:pPr>
    </w:p>
    <w:p w14:paraId="296986C0" w14:textId="77777777"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50634259" w14:textId="56208107" w:rsidR="00161442" w:rsidRPr="00F566BF" w:rsidRDefault="003B57A4" w:rsidP="00161442">
      <w:pPr>
        <w:pStyle w:val="31"/>
        <w:spacing w:line="240" w:lineRule="auto"/>
        <w:jc w:val="right"/>
        <w:rPr>
          <w:rFonts w:ascii="GHEA Grapalat" w:hAnsi="GHEA Grapalat" w:cs="Arial"/>
          <w:b/>
          <w:lang w:val="hy-AM"/>
        </w:rPr>
      </w:pPr>
      <w:r w:rsidRPr="004A41D7">
        <w:rPr>
          <w:rFonts w:ascii="GHEA Grapalat" w:hAnsi="GHEA Grapalat"/>
          <w:b/>
          <w:i/>
          <w:lang w:val="af-ZA"/>
        </w:rPr>
        <w:t>ՀՀ ԱՄԱՀ-ԳՀԾՁԲ-22/25</w:t>
      </w:r>
      <w:r>
        <w:rPr>
          <w:rFonts w:ascii="GHEA Grapalat" w:hAnsi="GHEA Grapalat"/>
          <w:i/>
          <w:lang w:val="hy-AM"/>
        </w:rPr>
        <w:t xml:space="preserve">  </w:t>
      </w:r>
      <w:r w:rsidR="00161442" w:rsidRPr="00F566BF">
        <w:rPr>
          <w:rFonts w:ascii="GHEA Grapalat" w:hAnsi="GHEA Grapalat" w:cs="Sylfaen"/>
          <w:b/>
          <w:lang w:val="hy-AM"/>
        </w:rPr>
        <w:t>ծածկագրով</w:t>
      </w:r>
    </w:p>
    <w:p w14:paraId="0AF53EEE" w14:textId="61B121E3" w:rsidR="00161442" w:rsidRDefault="003B57A4" w:rsidP="0016144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161442" w:rsidRPr="00F566BF">
        <w:rPr>
          <w:rFonts w:ascii="GHEA Grapalat" w:hAnsi="GHEA Grapalat" w:cs="Arial"/>
          <w:b/>
          <w:lang w:val="hy-AM"/>
        </w:rPr>
        <w:t xml:space="preserve"> </w:t>
      </w:r>
      <w:r w:rsidR="00161442" w:rsidRPr="00F566BF">
        <w:rPr>
          <w:rFonts w:ascii="GHEA Grapalat" w:hAnsi="GHEA Grapalat" w:cs="Sylfaen"/>
          <w:b/>
          <w:lang w:val="hy-AM"/>
        </w:rPr>
        <w:t>հրավերի</w:t>
      </w:r>
    </w:p>
    <w:p w14:paraId="7D7BE7D4" w14:textId="77777777" w:rsidR="00CE11B7" w:rsidRDefault="00CE11B7" w:rsidP="00161442">
      <w:pPr>
        <w:pStyle w:val="31"/>
        <w:spacing w:line="240" w:lineRule="auto"/>
        <w:jc w:val="right"/>
        <w:rPr>
          <w:rFonts w:ascii="GHEA Grapalat" w:hAnsi="GHEA Grapalat" w:cs="Sylfaen"/>
          <w:b/>
          <w:lang w:val="hy-AM"/>
        </w:rPr>
      </w:pPr>
    </w:p>
    <w:p w14:paraId="1579B923" w14:textId="77777777" w:rsidR="00CE11B7" w:rsidRDefault="00CE11B7" w:rsidP="00161442">
      <w:pPr>
        <w:pStyle w:val="31"/>
        <w:spacing w:line="240" w:lineRule="auto"/>
        <w:jc w:val="right"/>
        <w:rPr>
          <w:rFonts w:ascii="GHEA Grapalat" w:hAnsi="GHEA Grapalat" w:cs="Sylfaen"/>
          <w:b/>
          <w:lang w:val="hy-AM"/>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4A24D682" w14:textId="77777777" w:rsidR="00CE11B7" w:rsidRPr="00FD1EE4" w:rsidRDefault="00CE11B7" w:rsidP="00CE11B7">
      <w:pPr>
        <w:rPr>
          <w:rFonts w:ascii="GHEA Grapalat" w:eastAsia="GHEA Grapalat" w:hAnsi="GHEA Grapalat" w:cs="GHEA Grapalat"/>
        </w:rPr>
      </w:pPr>
    </w:p>
    <w:p w14:paraId="02460D13" w14:textId="77777777"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A950C5"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A950C5"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A950C5"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A950C5"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A950C5"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A950C5"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A950C5"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A950C5"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A950C5"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A950C5"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A950C5"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A950C5"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A950C5"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A950C5"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A950C5"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A950C5"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A950C5"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A950C5"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A950C5"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A950C5"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5552F87" w14:textId="77777777" w:rsidR="00CE11B7" w:rsidRPr="00FD1EE4" w:rsidRDefault="00A950C5"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A950C5"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77777777"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4AF5BE4E"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50928E2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31"/>
        <w:spacing w:line="240" w:lineRule="auto"/>
        <w:jc w:val="right"/>
        <w:rPr>
          <w:rFonts w:ascii="GHEA Grapalat" w:hAnsi="GHEA Grapalat" w:cs="Arial"/>
          <w:b/>
        </w:rPr>
      </w:pPr>
    </w:p>
    <w:p w14:paraId="7A8A6BCF" w14:textId="77777777" w:rsidR="00CE11B7" w:rsidRDefault="00CE11B7" w:rsidP="00CE11B7">
      <w:pPr>
        <w:pStyle w:val="31"/>
        <w:spacing w:line="240" w:lineRule="auto"/>
        <w:ind w:firstLine="0"/>
        <w:jc w:val="left"/>
        <w:rPr>
          <w:rFonts w:ascii="GHEA Grapalat" w:hAnsi="GHEA Grapalat"/>
          <w:i/>
          <w:sz w:val="16"/>
          <w:szCs w:val="16"/>
          <w:lang w:val="hy-AM"/>
        </w:rPr>
      </w:pPr>
    </w:p>
    <w:p w14:paraId="2B56CDED" w14:textId="77777777" w:rsidR="00CE11B7" w:rsidRDefault="00CE11B7" w:rsidP="00CE11B7">
      <w:pPr>
        <w:pStyle w:val="31"/>
        <w:spacing w:line="240" w:lineRule="auto"/>
        <w:ind w:firstLine="0"/>
        <w:jc w:val="left"/>
        <w:rPr>
          <w:rFonts w:ascii="GHEA Grapalat" w:hAnsi="GHEA Grapalat"/>
          <w:i/>
          <w:sz w:val="16"/>
          <w:szCs w:val="16"/>
          <w:lang w:val="hy-AM"/>
        </w:rPr>
      </w:pPr>
    </w:p>
    <w:p w14:paraId="3C26BBF7" w14:textId="77777777" w:rsidR="00CE11B7" w:rsidRDefault="00CE11B7" w:rsidP="00CE11B7">
      <w:pPr>
        <w:pStyle w:val="31"/>
        <w:spacing w:line="240" w:lineRule="auto"/>
        <w:ind w:firstLine="0"/>
        <w:jc w:val="left"/>
        <w:rPr>
          <w:rFonts w:ascii="GHEA Grapalat" w:hAnsi="GHEA Grapalat"/>
          <w:i/>
          <w:sz w:val="16"/>
          <w:szCs w:val="16"/>
          <w:lang w:val="hy-AM"/>
        </w:rPr>
      </w:pPr>
    </w:p>
    <w:p w14:paraId="3505B56B" w14:textId="77777777" w:rsidR="00CE11B7" w:rsidRDefault="00CE11B7" w:rsidP="00CE11B7">
      <w:pPr>
        <w:pStyle w:val="31"/>
        <w:spacing w:line="240" w:lineRule="auto"/>
        <w:ind w:firstLine="0"/>
        <w:jc w:val="left"/>
        <w:rPr>
          <w:rFonts w:ascii="GHEA Grapalat" w:hAnsi="GHEA Grapalat"/>
          <w:i/>
          <w:sz w:val="16"/>
          <w:szCs w:val="16"/>
          <w:lang w:val="hy-AM"/>
        </w:rPr>
      </w:pPr>
    </w:p>
    <w:p w14:paraId="370D96AC" w14:textId="77777777" w:rsidR="00CE11B7" w:rsidRDefault="00CE11B7" w:rsidP="00CE11B7">
      <w:pPr>
        <w:pStyle w:val="31"/>
        <w:spacing w:line="240" w:lineRule="auto"/>
        <w:ind w:firstLine="0"/>
        <w:jc w:val="left"/>
        <w:rPr>
          <w:rFonts w:ascii="GHEA Grapalat" w:hAnsi="GHEA Grapalat"/>
          <w:b/>
          <w:lang w:val="hy-AM"/>
        </w:rPr>
      </w:pPr>
    </w:p>
    <w:p w14:paraId="1F5A254B" w14:textId="77777777" w:rsidR="00CE11B7" w:rsidRDefault="00CE11B7" w:rsidP="00CE11B7">
      <w:pPr>
        <w:pStyle w:val="31"/>
        <w:spacing w:line="240" w:lineRule="auto"/>
        <w:ind w:firstLine="0"/>
        <w:jc w:val="left"/>
        <w:rPr>
          <w:rFonts w:ascii="GHEA Grapalat" w:hAnsi="GHEA Grapalat"/>
          <w:b/>
          <w:lang w:val="hy-AM"/>
        </w:rPr>
      </w:pPr>
    </w:p>
    <w:p w14:paraId="60557BCC" w14:textId="77777777" w:rsidR="00CE11B7" w:rsidRDefault="00CE11B7" w:rsidP="00CE11B7">
      <w:pPr>
        <w:pStyle w:val="31"/>
        <w:spacing w:line="240" w:lineRule="auto"/>
        <w:ind w:firstLine="0"/>
        <w:jc w:val="left"/>
        <w:rPr>
          <w:rFonts w:ascii="GHEA Grapalat" w:hAnsi="GHEA Grapalat"/>
          <w:b/>
          <w:lang w:val="hy-AM"/>
        </w:rPr>
      </w:pPr>
    </w:p>
    <w:p w14:paraId="4A7B1AE0" w14:textId="77777777" w:rsidR="00CE11B7" w:rsidRDefault="00CE11B7" w:rsidP="00CE11B7">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0FEC3CB8" w14:textId="77777777"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4E2190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0E859D3" w14:textId="77777777"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14:paraId="5751D973" w14:textId="77777777"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14:paraId="7A0FF8D9" w14:textId="77777777" w:rsidR="00CE11B7" w:rsidRDefault="00CE11B7" w:rsidP="00CE11B7">
      <w:pPr>
        <w:spacing w:line="276" w:lineRule="auto"/>
        <w:ind w:firstLine="567"/>
        <w:jc w:val="both"/>
        <w:rPr>
          <w:rFonts w:ascii="GHEA Grapalat" w:eastAsia="GHEA Grapalat" w:hAnsi="GHEA Grapalat" w:cs="GHEA Grapalat"/>
        </w:rPr>
      </w:pPr>
    </w:p>
    <w:p w14:paraId="51CAA87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6AF002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62A5C73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0CD843C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FADD980" w14:textId="77777777"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14:paraId="2B7DEF06"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4785C2"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7E32F6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19D7628"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0CA8ECE"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5707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8487A31"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F84986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6CD7386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6C5AB61E"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6F098C8A"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C617CD9"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2FF6E45" w14:textId="77777777"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3C3613F3"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1A824AD"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A93BAB2"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06DFAD6"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63C9D41"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2E69769C"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EF7F78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06F82D7"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70FB34F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02ADC49"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BB2B0C0"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14:paraId="313379DC"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2E4C778A" w14:textId="77777777" w:rsidR="00CE11B7" w:rsidRPr="00F87FBC" w:rsidRDefault="00CE11B7" w:rsidP="00CE11B7">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14:paraId="4692B0FD" w14:textId="77777777" w:rsidR="00CE11B7" w:rsidRPr="00F566BF" w:rsidRDefault="00CE11B7" w:rsidP="00CE11B7">
      <w:pPr>
        <w:pStyle w:val="31"/>
        <w:spacing w:line="240" w:lineRule="auto"/>
        <w:jc w:val="right"/>
        <w:rPr>
          <w:rFonts w:ascii="GHEA Grapalat" w:hAnsi="GHEA Grapalat" w:cs="Arial"/>
          <w:b/>
          <w:lang w:val="hy-AM"/>
        </w:rPr>
      </w:pPr>
      <w:r w:rsidRPr="005E1F72">
        <w:rPr>
          <w:rFonts w:ascii="GHEA Grapalat" w:hAnsi="GHEA Grapalat"/>
          <w:b/>
          <w:lang w:val="hy-AM"/>
        </w:rPr>
        <w:br w:type="page"/>
      </w:r>
    </w:p>
    <w:p w14:paraId="79CC50AD" w14:textId="6DAAEFD8" w:rsidR="007131D9" w:rsidRDefault="007131D9" w:rsidP="007131D9">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Pr>
          <w:rFonts w:ascii="GHEA Grapalat" w:hAnsi="GHEA Grapalat" w:cs="Arial"/>
          <w:b/>
          <w:lang w:val="hy-AM"/>
        </w:rPr>
        <w:t>1.3</w:t>
      </w:r>
    </w:p>
    <w:p w14:paraId="36703D14" w14:textId="218155FB" w:rsidR="007131D9" w:rsidRPr="00F566BF" w:rsidRDefault="007131D9" w:rsidP="007131D9">
      <w:pPr>
        <w:pStyle w:val="31"/>
        <w:spacing w:line="240" w:lineRule="auto"/>
        <w:jc w:val="right"/>
        <w:rPr>
          <w:rFonts w:ascii="GHEA Grapalat" w:hAnsi="GHEA Grapalat" w:cs="Arial"/>
          <w:b/>
          <w:lang w:val="hy-AM"/>
        </w:rPr>
      </w:pPr>
      <w:r w:rsidRPr="004A41D7">
        <w:rPr>
          <w:rFonts w:ascii="GHEA Grapalat" w:hAnsi="GHEA Grapalat"/>
          <w:b/>
          <w:i/>
          <w:lang w:val="af-ZA"/>
        </w:rPr>
        <w:t>ՀՀ ԱՄԱՀ-ԳՀԾՁԲ-22/25</w:t>
      </w:r>
      <w:r>
        <w:rPr>
          <w:rFonts w:ascii="GHEA Grapalat" w:hAnsi="GHEA Grapalat"/>
          <w:i/>
          <w:lang w:val="hy-AM"/>
        </w:rPr>
        <w:t xml:space="preserve">  </w:t>
      </w:r>
      <w:r w:rsidRPr="00F566BF">
        <w:rPr>
          <w:rFonts w:ascii="GHEA Grapalat" w:hAnsi="GHEA Grapalat" w:cs="Sylfaen"/>
          <w:b/>
          <w:lang w:val="hy-AM"/>
        </w:rPr>
        <w:t>ծածկագրով</w:t>
      </w:r>
    </w:p>
    <w:p w14:paraId="0AE3F346" w14:textId="77777777" w:rsidR="007131D9" w:rsidRPr="00F566BF" w:rsidRDefault="007131D9" w:rsidP="007131D9">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F566BF">
        <w:rPr>
          <w:rFonts w:ascii="GHEA Grapalat" w:hAnsi="GHEA Grapalat" w:cs="Arial"/>
          <w:b/>
          <w:lang w:val="hy-AM"/>
        </w:rPr>
        <w:t xml:space="preserve"> </w:t>
      </w:r>
      <w:r w:rsidRPr="00F566BF">
        <w:rPr>
          <w:rFonts w:ascii="GHEA Grapalat" w:hAnsi="GHEA Grapalat" w:cs="Sylfaen"/>
          <w:b/>
          <w:lang w:val="hy-AM"/>
        </w:rPr>
        <w:t>հրավերի</w:t>
      </w:r>
    </w:p>
    <w:p w14:paraId="561C54F4" w14:textId="77777777" w:rsidR="007131D9" w:rsidRPr="007C2AEA" w:rsidRDefault="007131D9" w:rsidP="007131D9">
      <w:pPr>
        <w:ind w:left="-66"/>
        <w:jc w:val="right"/>
        <w:rPr>
          <w:rFonts w:ascii="GHEA Grapalat" w:hAnsi="GHEA Grapalat"/>
          <w:sz w:val="20"/>
          <w:lang w:val="hy-AM"/>
        </w:rPr>
      </w:pPr>
    </w:p>
    <w:p w14:paraId="17F3FF7E" w14:textId="77777777" w:rsidR="007131D9" w:rsidRPr="007C2AEA" w:rsidRDefault="007131D9" w:rsidP="007131D9">
      <w:pPr>
        <w:ind w:left="-66"/>
        <w:jc w:val="center"/>
        <w:rPr>
          <w:rFonts w:ascii="GHEA Grapalat" w:hAnsi="GHEA Grapalat" w:cs="Sylfaen"/>
          <w:b/>
          <w:lang w:val="hy-AM"/>
        </w:rPr>
      </w:pPr>
      <w:r w:rsidRPr="007C2AEA">
        <w:rPr>
          <w:rFonts w:ascii="GHEA Grapalat" w:hAnsi="GHEA Grapalat" w:cs="Sylfaen"/>
          <w:b/>
          <w:lang w:val="hy-AM"/>
        </w:rPr>
        <w:t>Տ Ե Ղ Ե Կ Ա Ն Ք</w:t>
      </w:r>
    </w:p>
    <w:p w14:paraId="069D3901" w14:textId="77777777" w:rsidR="007131D9" w:rsidRPr="007C2AEA" w:rsidRDefault="007131D9" w:rsidP="007131D9">
      <w:pPr>
        <w:ind w:left="-66"/>
        <w:jc w:val="center"/>
        <w:rPr>
          <w:rFonts w:ascii="GHEA Grapalat" w:hAnsi="GHEA Grapalat" w:cs="Sylfaen"/>
          <w:b/>
          <w:lang w:val="hy-AM"/>
        </w:rPr>
      </w:pPr>
      <w:r w:rsidRPr="007C2AEA">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7131D9" w:rsidRPr="007C2AEA" w14:paraId="48EC76E1" w14:textId="77777777" w:rsidTr="005B3757">
        <w:trPr>
          <w:cantSplit/>
        </w:trPr>
        <w:tc>
          <w:tcPr>
            <w:tcW w:w="377" w:type="dxa"/>
            <w:vMerge w:val="restart"/>
            <w:vAlign w:val="center"/>
          </w:tcPr>
          <w:p w14:paraId="58A07FA1" w14:textId="77777777" w:rsidR="007131D9" w:rsidRPr="007C2AEA" w:rsidRDefault="007131D9" w:rsidP="005B3757">
            <w:pPr>
              <w:jc w:val="center"/>
              <w:rPr>
                <w:rFonts w:ascii="GHEA Grapalat" w:hAnsi="GHEA Grapalat"/>
                <w:sz w:val="20"/>
                <w:lang w:val="hy-AM"/>
              </w:rPr>
            </w:pPr>
            <w:r w:rsidRPr="007C2AEA">
              <w:rPr>
                <w:rFonts w:ascii="GHEA Grapalat" w:hAnsi="GHEA Grapalat"/>
                <w:sz w:val="20"/>
                <w:lang w:val="hy-AM"/>
              </w:rPr>
              <w:t xml:space="preserve">N </w:t>
            </w:r>
          </w:p>
        </w:tc>
        <w:tc>
          <w:tcPr>
            <w:tcW w:w="9811" w:type="dxa"/>
            <w:gridSpan w:val="5"/>
            <w:vAlign w:val="center"/>
          </w:tcPr>
          <w:p w14:paraId="204D1A08" w14:textId="77777777" w:rsidR="007131D9" w:rsidRPr="007C2AEA" w:rsidRDefault="007131D9" w:rsidP="005B3757">
            <w:pPr>
              <w:jc w:val="center"/>
              <w:rPr>
                <w:rFonts w:ascii="GHEA Grapalat" w:hAnsi="GHEA Grapalat" w:cs="Arial"/>
                <w:sz w:val="20"/>
                <w:lang w:val="hy-AM"/>
              </w:rPr>
            </w:pPr>
            <w:r w:rsidRPr="007C2AEA">
              <w:rPr>
                <w:rFonts w:ascii="GHEA Grapalat" w:hAnsi="GHEA Grapalat" w:cs="Sylfaen"/>
                <w:sz w:val="20"/>
                <w:lang w:val="hy-AM"/>
              </w:rPr>
              <w:t>Հիմնական</w:t>
            </w:r>
            <w:r w:rsidRPr="007C2AEA">
              <w:rPr>
                <w:rFonts w:ascii="GHEA Grapalat" w:hAnsi="GHEA Grapalat" w:cs="Arial"/>
                <w:sz w:val="20"/>
                <w:lang w:val="hy-AM"/>
              </w:rPr>
              <w:t xml:space="preserve"> </w:t>
            </w:r>
            <w:r w:rsidRPr="007C2AEA">
              <w:rPr>
                <w:rFonts w:ascii="GHEA Grapalat" w:hAnsi="GHEA Grapalat" w:cs="Sylfaen"/>
                <w:sz w:val="20"/>
                <w:lang w:val="hy-AM"/>
              </w:rPr>
              <w:t>աշխատակազմում</w:t>
            </w:r>
            <w:r w:rsidRPr="007C2AEA">
              <w:rPr>
                <w:rFonts w:ascii="GHEA Grapalat" w:hAnsi="GHEA Grapalat" w:cs="Arial"/>
                <w:sz w:val="20"/>
                <w:lang w:val="hy-AM"/>
              </w:rPr>
              <w:t xml:space="preserve"> </w:t>
            </w:r>
            <w:r w:rsidRPr="007C2AEA">
              <w:rPr>
                <w:rFonts w:ascii="GHEA Grapalat" w:hAnsi="GHEA Grapalat" w:cs="Sylfaen"/>
                <w:sz w:val="20"/>
                <w:lang w:val="hy-AM"/>
              </w:rPr>
              <w:t>ներառված</w:t>
            </w:r>
            <w:r w:rsidRPr="007C2AEA">
              <w:rPr>
                <w:rFonts w:ascii="GHEA Grapalat" w:hAnsi="GHEA Grapalat" w:cs="Arial"/>
                <w:sz w:val="20"/>
                <w:lang w:val="hy-AM"/>
              </w:rPr>
              <w:t xml:space="preserve"> </w:t>
            </w:r>
            <w:r w:rsidRPr="007C2AEA">
              <w:rPr>
                <w:rFonts w:ascii="GHEA Grapalat" w:hAnsi="GHEA Grapalat" w:cs="Sylfaen"/>
                <w:sz w:val="20"/>
                <w:lang w:val="hy-AM"/>
              </w:rPr>
              <w:t>մասնա</w:t>
            </w:r>
            <w:r w:rsidRPr="007C2AEA">
              <w:rPr>
                <w:rFonts w:ascii="GHEA Grapalat" w:hAnsi="GHEA Grapalat" w:cs="Sylfaen"/>
                <w:sz w:val="20"/>
              </w:rPr>
              <w:t>գ</w:t>
            </w:r>
            <w:r w:rsidRPr="007C2AEA">
              <w:rPr>
                <w:rFonts w:ascii="GHEA Grapalat" w:hAnsi="GHEA Grapalat" w:cs="Sylfaen"/>
                <w:sz w:val="20"/>
                <w:lang w:val="hy-AM"/>
              </w:rPr>
              <w:t>ետների</w:t>
            </w:r>
          </w:p>
        </w:tc>
      </w:tr>
      <w:tr w:rsidR="007131D9" w:rsidRPr="007C2AEA" w14:paraId="039EC8AF" w14:textId="77777777" w:rsidTr="005B3757">
        <w:trPr>
          <w:cantSplit/>
          <w:trHeight w:val="1073"/>
        </w:trPr>
        <w:tc>
          <w:tcPr>
            <w:tcW w:w="377" w:type="dxa"/>
            <w:vMerge/>
            <w:vAlign w:val="center"/>
          </w:tcPr>
          <w:p w14:paraId="329964A4" w14:textId="77777777" w:rsidR="007131D9" w:rsidRPr="007C2AEA" w:rsidRDefault="007131D9" w:rsidP="005B3757">
            <w:pPr>
              <w:jc w:val="center"/>
              <w:rPr>
                <w:rFonts w:ascii="GHEA Grapalat" w:hAnsi="GHEA Grapalat"/>
                <w:sz w:val="20"/>
                <w:lang w:val="hy-AM"/>
              </w:rPr>
            </w:pPr>
          </w:p>
        </w:tc>
        <w:tc>
          <w:tcPr>
            <w:tcW w:w="2881" w:type="dxa"/>
            <w:vMerge w:val="restart"/>
            <w:vAlign w:val="center"/>
          </w:tcPr>
          <w:p w14:paraId="41B6A552" w14:textId="77777777" w:rsidR="007131D9" w:rsidRPr="007C2AEA" w:rsidRDefault="007131D9" w:rsidP="005B3757">
            <w:pPr>
              <w:jc w:val="center"/>
              <w:rPr>
                <w:rFonts w:ascii="GHEA Grapalat" w:hAnsi="GHEA Grapalat" w:cs="Arial"/>
                <w:sz w:val="20"/>
                <w:lang w:val="hy-AM"/>
              </w:rPr>
            </w:pPr>
            <w:r w:rsidRPr="007C2AEA">
              <w:rPr>
                <w:rFonts w:ascii="GHEA Grapalat" w:hAnsi="GHEA Grapalat" w:cs="Sylfaen"/>
                <w:sz w:val="20"/>
                <w:lang w:val="hy-AM"/>
              </w:rPr>
              <w:t>Անուն</w:t>
            </w:r>
            <w:r w:rsidRPr="007C2AEA">
              <w:rPr>
                <w:rFonts w:ascii="GHEA Grapalat" w:hAnsi="GHEA Grapalat" w:cs="Sylfaen"/>
                <w:sz w:val="20"/>
              </w:rPr>
              <w:t>ը,</w:t>
            </w:r>
            <w:r>
              <w:rPr>
                <w:rFonts w:ascii="GHEA Grapalat" w:hAnsi="GHEA Grapalat" w:cs="Arial"/>
                <w:sz w:val="20"/>
                <w:lang w:val="hy-AM"/>
              </w:rPr>
              <w:t xml:space="preserve"> </w:t>
            </w:r>
            <w:r w:rsidRPr="007C2AEA">
              <w:rPr>
                <w:rFonts w:ascii="GHEA Grapalat" w:hAnsi="GHEA Grapalat" w:cs="Sylfaen"/>
                <w:sz w:val="20"/>
                <w:lang w:val="hy-AM"/>
              </w:rPr>
              <w:t>Ազ</w:t>
            </w:r>
            <w:r w:rsidRPr="007C2AEA">
              <w:rPr>
                <w:rFonts w:ascii="GHEA Grapalat" w:hAnsi="GHEA Grapalat" w:cs="Sylfaen"/>
                <w:sz w:val="20"/>
              </w:rPr>
              <w:t>գ</w:t>
            </w:r>
            <w:r w:rsidRPr="007C2AEA">
              <w:rPr>
                <w:rFonts w:ascii="GHEA Grapalat" w:hAnsi="GHEA Grapalat" w:cs="Sylfaen"/>
                <w:sz w:val="20"/>
                <w:lang w:val="hy-AM"/>
              </w:rPr>
              <w:t>անունը</w:t>
            </w:r>
          </w:p>
        </w:tc>
        <w:tc>
          <w:tcPr>
            <w:tcW w:w="1708" w:type="dxa"/>
            <w:vMerge w:val="restart"/>
            <w:vAlign w:val="center"/>
          </w:tcPr>
          <w:p w14:paraId="16F1080B" w14:textId="77777777" w:rsidR="007131D9" w:rsidRPr="007C2AEA" w:rsidRDefault="007131D9" w:rsidP="005B3757">
            <w:pPr>
              <w:jc w:val="center"/>
              <w:rPr>
                <w:rFonts w:ascii="GHEA Grapalat" w:hAnsi="GHEA Grapalat" w:cs="Arial"/>
                <w:sz w:val="20"/>
              </w:rPr>
            </w:pPr>
            <w:r w:rsidRPr="007C2AEA">
              <w:rPr>
                <w:rFonts w:ascii="GHEA Grapalat" w:hAnsi="GHEA Grapalat" w:cs="Sylfaen"/>
                <w:sz w:val="20"/>
              </w:rPr>
              <w:t>Որակավորումը</w:t>
            </w:r>
          </w:p>
        </w:tc>
        <w:tc>
          <w:tcPr>
            <w:tcW w:w="3512" w:type="dxa"/>
            <w:gridSpan w:val="2"/>
            <w:vAlign w:val="center"/>
          </w:tcPr>
          <w:p w14:paraId="37CE4BE3" w14:textId="77777777" w:rsidR="007131D9" w:rsidRPr="007C2AEA" w:rsidRDefault="007131D9" w:rsidP="005B3757">
            <w:pPr>
              <w:jc w:val="center"/>
              <w:rPr>
                <w:rFonts w:ascii="GHEA Grapalat" w:hAnsi="GHEA Grapalat" w:cs="Arial"/>
                <w:sz w:val="20"/>
              </w:rPr>
            </w:pPr>
            <w:r w:rsidRPr="007C2AEA">
              <w:rPr>
                <w:rFonts w:ascii="GHEA Grapalat" w:hAnsi="GHEA Grapalat" w:cs="Sylfaen"/>
                <w:sz w:val="20"/>
              </w:rPr>
              <w:t>Աշխատանքային</w:t>
            </w:r>
            <w:r w:rsidRPr="007C2AEA">
              <w:rPr>
                <w:rFonts w:ascii="GHEA Grapalat" w:hAnsi="GHEA Grapalat" w:cs="Arial"/>
                <w:sz w:val="20"/>
              </w:rPr>
              <w:t xml:space="preserve"> </w:t>
            </w:r>
            <w:r w:rsidRPr="007C2AEA">
              <w:rPr>
                <w:rFonts w:ascii="GHEA Grapalat" w:hAnsi="GHEA Grapalat" w:cs="Sylfaen"/>
                <w:sz w:val="20"/>
              </w:rPr>
              <w:t>փորձը</w:t>
            </w:r>
          </w:p>
        </w:tc>
        <w:tc>
          <w:tcPr>
            <w:tcW w:w="1710" w:type="dxa"/>
            <w:vMerge w:val="restart"/>
            <w:vAlign w:val="center"/>
          </w:tcPr>
          <w:p w14:paraId="00421EA8" w14:textId="77777777" w:rsidR="007131D9" w:rsidRPr="007C2AEA" w:rsidRDefault="007131D9" w:rsidP="005B3757">
            <w:pPr>
              <w:jc w:val="center"/>
              <w:rPr>
                <w:rFonts w:ascii="GHEA Grapalat" w:hAnsi="GHEA Grapalat" w:cs="Arial"/>
                <w:sz w:val="20"/>
              </w:rPr>
            </w:pPr>
            <w:r w:rsidRPr="007C2AEA">
              <w:rPr>
                <w:rFonts w:ascii="GHEA Grapalat" w:hAnsi="GHEA Grapalat" w:cs="Sylfaen"/>
                <w:sz w:val="20"/>
              </w:rPr>
              <w:t>Գործատուի անվանումը</w:t>
            </w:r>
          </w:p>
        </w:tc>
      </w:tr>
      <w:tr w:rsidR="007131D9" w:rsidRPr="007C2AEA" w14:paraId="61A561EC" w14:textId="77777777" w:rsidTr="005B3757">
        <w:trPr>
          <w:cantSplit/>
          <w:trHeight w:val="299"/>
        </w:trPr>
        <w:tc>
          <w:tcPr>
            <w:tcW w:w="377" w:type="dxa"/>
            <w:vMerge/>
            <w:vAlign w:val="center"/>
          </w:tcPr>
          <w:p w14:paraId="7D859725" w14:textId="77777777" w:rsidR="007131D9" w:rsidRPr="007C2AEA" w:rsidRDefault="007131D9" w:rsidP="005B3757">
            <w:pPr>
              <w:jc w:val="center"/>
              <w:rPr>
                <w:rFonts w:ascii="GHEA Grapalat" w:hAnsi="GHEA Grapalat"/>
                <w:sz w:val="20"/>
                <w:lang w:val="hy-AM"/>
              </w:rPr>
            </w:pPr>
          </w:p>
        </w:tc>
        <w:tc>
          <w:tcPr>
            <w:tcW w:w="2881" w:type="dxa"/>
            <w:vMerge/>
            <w:vAlign w:val="center"/>
          </w:tcPr>
          <w:p w14:paraId="09047026" w14:textId="77777777" w:rsidR="007131D9" w:rsidRPr="007C2AEA" w:rsidRDefault="007131D9" w:rsidP="005B3757">
            <w:pPr>
              <w:jc w:val="center"/>
              <w:rPr>
                <w:rFonts w:ascii="GHEA Grapalat" w:hAnsi="GHEA Grapalat"/>
                <w:sz w:val="20"/>
                <w:lang w:val="hy-AM"/>
              </w:rPr>
            </w:pPr>
          </w:p>
        </w:tc>
        <w:tc>
          <w:tcPr>
            <w:tcW w:w="1708" w:type="dxa"/>
            <w:vMerge/>
            <w:vAlign w:val="center"/>
          </w:tcPr>
          <w:p w14:paraId="0A4F1F53" w14:textId="77777777" w:rsidR="007131D9" w:rsidRPr="007C2AEA" w:rsidDel="006B374D" w:rsidRDefault="007131D9" w:rsidP="005B3757">
            <w:pPr>
              <w:jc w:val="center"/>
              <w:rPr>
                <w:rFonts w:ascii="GHEA Grapalat" w:hAnsi="GHEA Grapalat"/>
                <w:sz w:val="20"/>
                <w:lang w:val="hy-AM"/>
              </w:rPr>
            </w:pPr>
          </w:p>
        </w:tc>
        <w:tc>
          <w:tcPr>
            <w:tcW w:w="1442" w:type="dxa"/>
            <w:vAlign w:val="center"/>
          </w:tcPr>
          <w:p w14:paraId="18716B80" w14:textId="77777777" w:rsidR="007131D9" w:rsidRPr="007C2AEA" w:rsidDel="00B57526" w:rsidRDefault="007131D9" w:rsidP="005B3757">
            <w:pPr>
              <w:jc w:val="center"/>
              <w:rPr>
                <w:rFonts w:ascii="GHEA Grapalat" w:hAnsi="GHEA Grapalat"/>
                <w:sz w:val="20"/>
              </w:rPr>
            </w:pPr>
            <w:r w:rsidRPr="007C2AEA">
              <w:rPr>
                <w:rFonts w:ascii="GHEA Grapalat" w:hAnsi="GHEA Grapalat" w:cs="Sylfaen"/>
                <w:sz w:val="20"/>
              </w:rPr>
              <w:t>Ժամանակա</w:t>
            </w:r>
            <w:r w:rsidRPr="007C2AEA">
              <w:rPr>
                <w:rFonts w:ascii="GHEA Grapalat" w:hAnsi="GHEA Grapalat" w:cs="Arial"/>
                <w:sz w:val="20"/>
              </w:rPr>
              <w:t>-</w:t>
            </w:r>
            <w:r w:rsidRPr="007C2AEA">
              <w:rPr>
                <w:rFonts w:ascii="GHEA Grapalat" w:hAnsi="GHEA Grapalat" w:cs="Sylfaen"/>
                <w:sz w:val="20"/>
              </w:rPr>
              <w:t>հատվածը</w:t>
            </w:r>
          </w:p>
        </w:tc>
        <w:tc>
          <w:tcPr>
            <w:tcW w:w="2070" w:type="dxa"/>
            <w:vAlign w:val="center"/>
          </w:tcPr>
          <w:p w14:paraId="5235D7C1" w14:textId="77777777" w:rsidR="007131D9" w:rsidRPr="007C2AEA" w:rsidDel="00B57526" w:rsidRDefault="007131D9" w:rsidP="005B3757">
            <w:pPr>
              <w:jc w:val="center"/>
              <w:rPr>
                <w:rFonts w:ascii="GHEA Grapalat" w:hAnsi="GHEA Grapalat"/>
                <w:sz w:val="20"/>
              </w:rPr>
            </w:pPr>
            <w:r w:rsidRPr="007C2AEA">
              <w:rPr>
                <w:rFonts w:ascii="GHEA Grapalat" w:hAnsi="GHEA Grapalat" w:cs="Sylfaen"/>
                <w:sz w:val="20"/>
              </w:rPr>
              <w:t>Գործունեության</w:t>
            </w:r>
            <w:r w:rsidRPr="007C2AEA">
              <w:rPr>
                <w:rFonts w:ascii="GHEA Grapalat" w:hAnsi="GHEA Grapalat" w:cs="Arial"/>
                <w:sz w:val="20"/>
              </w:rPr>
              <w:t xml:space="preserve"> </w:t>
            </w:r>
            <w:r w:rsidRPr="007C2AEA">
              <w:rPr>
                <w:rFonts w:ascii="GHEA Grapalat" w:hAnsi="GHEA Grapalat" w:cs="Sylfaen"/>
                <w:sz w:val="20"/>
              </w:rPr>
              <w:t>ոլորտը</w:t>
            </w:r>
            <w:r w:rsidRPr="007C2AEA">
              <w:rPr>
                <w:rFonts w:ascii="GHEA Grapalat" w:hAnsi="GHEA Grapalat" w:cs="Arial"/>
                <w:sz w:val="20"/>
              </w:rPr>
              <w:t xml:space="preserve"> </w:t>
            </w:r>
            <w:r w:rsidRPr="007C2AEA">
              <w:rPr>
                <w:rFonts w:ascii="GHEA Grapalat" w:hAnsi="GHEA Grapalat" w:cs="Sylfaen"/>
                <w:sz w:val="20"/>
              </w:rPr>
              <w:t>և</w:t>
            </w:r>
            <w:r w:rsidRPr="007C2AEA">
              <w:rPr>
                <w:rFonts w:ascii="GHEA Grapalat" w:hAnsi="GHEA Grapalat" w:cs="Arial"/>
                <w:sz w:val="20"/>
              </w:rPr>
              <w:t xml:space="preserve"> </w:t>
            </w:r>
            <w:r w:rsidRPr="007C2AEA">
              <w:rPr>
                <w:rFonts w:ascii="GHEA Grapalat" w:hAnsi="GHEA Grapalat" w:cs="Sylfaen"/>
                <w:sz w:val="20"/>
              </w:rPr>
              <w:t>կատարած</w:t>
            </w:r>
            <w:r w:rsidRPr="007C2AEA">
              <w:rPr>
                <w:rFonts w:ascii="GHEA Grapalat" w:hAnsi="GHEA Grapalat" w:cs="Arial"/>
                <w:sz w:val="20"/>
              </w:rPr>
              <w:t xml:space="preserve"> </w:t>
            </w:r>
            <w:r w:rsidRPr="007C2AEA">
              <w:rPr>
                <w:rFonts w:ascii="GHEA Grapalat" w:hAnsi="GHEA Grapalat" w:cs="Sylfaen"/>
                <w:sz w:val="20"/>
              </w:rPr>
              <w:t>աշխատանքը</w:t>
            </w:r>
          </w:p>
        </w:tc>
        <w:tc>
          <w:tcPr>
            <w:tcW w:w="1710" w:type="dxa"/>
            <w:vMerge/>
            <w:vAlign w:val="center"/>
          </w:tcPr>
          <w:p w14:paraId="76A2E12D" w14:textId="77777777" w:rsidR="007131D9" w:rsidRPr="007C2AEA" w:rsidRDefault="007131D9" w:rsidP="005B3757">
            <w:pPr>
              <w:jc w:val="center"/>
              <w:rPr>
                <w:rFonts w:ascii="GHEA Grapalat" w:hAnsi="GHEA Grapalat"/>
                <w:sz w:val="20"/>
                <w:lang w:val="hy-AM"/>
              </w:rPr>
            </w:pPr>
          </w:p>
        </w:tc>
      </w:tr>
      <w:tr w:rsidR="007131D9" w:rsidRPr="007C2AEA" w14:paraId="59D46335" w14:textId="77777777" w:rsidTr="005B3757">
        <w:trPr>
          <w:cantSplit/>
        </w:trPr>
        <w:tc>
          <w:tcPr>
            <w:tcW w:w="377" w:type="dxa"/>
            <w:shd w:val="clear" w:color="auto" w:fill="D9D9D9"/>
          </w:tcPr>
          <w:p w14:paraId="20AA8E33" w14:textId="77777777" w:rsidR="007131D9" w:rsidRPr="007C2AEA" w:rsidRDefault="007131D9" w:rsidP="005B3757">
            <w:pPr>
              <w:jc w:val="center"/>
              <w:rPr>
                <w:rFonts w:ascii="GHEA Grapalat" w:hAnsi="GHEA Grapalat"/>
                <w:i/>
                <w:sz w:val="18"/>
              </w:rPr>
            </w:pPr>
            <w:r w:rsidRPr="007C2AEA">
              <w:rPr>
                <w:rFonts w:ascii="GHEA Grapalat" w:hAnsi="GHEA Grapalat"/>
                <w:i/>
                <w:sz w:val="18"/>
              </w:rPr>
              <w:t>1</w:t>
            </w:r>
          </w:p>
        </w:tc>
        <w:tc>
          <w:tcPr>
            <w:tcW w:w="2881" w:type="dxa"/>
            <w:shd w:val="clear" w:color="auto" w:fill="D9D9D9"/>
          </w:tcPr>
          <w:p w14:paraId="4A1E10D8" w14:textId="77777777" w:rsidR="007131D9" w:rsidRPr="007C2AEA" w:rsidRDefault="007131D9" w:rsidP="005B3757">
            <w:pPr>
              <w:jc w:val="center"/>
              <w:rPr>
                <w:rFonts w:ascii="GHEA Grapalat" w:hAnsi="GHEA Grapalat"/>
                <w:i/>
                <w:sz w:val="18"/>
              </w:rPr>
            </w:pPr>
            <w:r w:rsidRPr="007C2AEA">
              <w:rPr>
                <w:rFonts w:ascii="GHEA Grapalat" w:hAnsi="GHEA Grapalat"/>
                <w:i/>
                <w:sz w:val="18"/>
              </w:rPr>
              <w:t>2</w:t>
            </w:r>
          </w:p>
        </w:tc>
        <w:tc>
          <w:tcPr>
            <w:tcW w:w="1708" w:type="dxa"/>
            <w:shd w:val="clear" w:color="auto" w:fill="D9D9D9"/>
          </w:tcPr>
          <w:p w14:paraId="7E7911E5" w14:textId="77777777" w:rsidR="007131D9" w:rsidRPr="007C2AEA" w:rsidRDefault="007131D9" w:rsidP="005B3757">
            <w:pPr>
              <w:jc w:val="center"/>
              <w:rPr>
                <w:rFonts w:ascii="GHEA Grapalat" w:hAnsi="GHEA Grapalat"/>
                <w:i/>
                <w:sz w:val="18"/>
              </w:rPr>
            </w:pPr>
            <w:r w:rsidRPr="007C2AEA">
              <w:rPr>
                <w:rFonts w:ascii="GHEA Grapalat" w:hAnsi="GHEA Grapalat"/>
                <w:i/>
                <w:sz w:val="18"/>
              </w:rPr>
              <w:t>3</w:t>
            </w:r>
          </w:p>
        </w:tc>
        <w:tc>
          <w:tcPr>
            <w:tcW w:w="1442" w:type="dxa"/>
            <w:shd w:val="clear" w:color="auto" w:fill="D9D9D9"/>
          </w:tcPr>
          <w:p w14:paraId="05B07FD2" w14:textId="77777777" w:rsidR="007131D9" w:rsidRPr="007C2AEA" w:rsidRDefault="007131D9" w:rsidP="005B3757">
            <w:pPr>
              <w:jc w:val="center"/>
              <w:rPr>
                <w:rFonts w:ascii="GHEA Grapalat" w:hAnsi="GHEA Grapalat"/>
                <w:i/>
                <w:sz w:val="18"/>
              </w:rPr>
            </w:pPr>
            <w:r w:rsidRPr="007C2AEA">
              <w:rPr>
                <w:rFonts w:ascii="GHEA Grapalat" w:hAnsi="GHEA Grapalat"/>
                <w:i/>
                <w:sz w:val="18"/>
              </w:rPr>
              <w:t>4</w:t>
            </w:r>
          </w:p>
        </w:tc>
        <w:tc>
          <w:tcPr>
            <w:tcW w:w="2070" w:type="dxa"/>
            <w:shd w:val="clear" w:color="auto" w:fill="D9D9D9"/>
          </w:tcPr>
          <w:p w14:paraId="5F24580E" w14:textId="77777777" w:rsidR="007131D9" w:rsidRPr="007C2AEA" w:rsidRDefault="007131D9" w:rsidP="005B3757">
            <w:pPr>
              <w:jc w:val="center"/>
              <w:rPr>
                <w:rFonts w:ascii="GHEA Grapalat" w:hAnsi="GHEA Grapalat"/>
                <w:i/>
                <w:sz w:val="18"/>
              </w:rPr>
            </w:pPr>
            <w:r w:rsidRPr="007C2AEA">
              <w:rPr>
                <w:rFonts w:ascii="GHEA Grapalat" w:hAnsi="GHEA Grapalat"/>
                <w:i/>
                <w:sz w:val="18"/>
              </w:rPr>
              <w:t>5</w:t>
            </w:r>
          </w:p>
        </w:tc>
        <w:tc>
          <w:tcPr>
            <w:tcW w:w="1710" w:type="dxa"/>
            <w:shd w:val="clear" w:color="auto" w:fill="D9D9D9"/>
          </w:tcPr>
          <w:p w14:paraId="1052F6D7" w14:textId="77777777" w:rsidR="007131D9" w:rsidRPr="007C2AEA" w:rsidRDefault="007131D9" w:rsidP="005B3757">
            <w:pPr>
              <w:jc w:val="center"/>
              <w:rPr>
                <w:rFonts w:ascii="GHEA Grapalat" w:hAnsi="GHEA Grapalat"/>
                <w:i/>
                <w:sz w:val="18"/>
              </w:rPr>
            </w:pPr>
            <w:r w:rsidRPr="007C2AEA">
              <w:rPr>
                <w:rFonts w:ascii="GHEA Grapalat" w:hAnsi="GHEA Grapalat"/>
                <w:i/>
                <w:sz w:val="18"/>
              </w:rPr>
              <w:t>6</w:t>
            </w:r>
          </w:p>
        </w:tc>
      </w:tr>
      <w:tr w:rsidR="007131D9" w:rsidRPr="007C2AEA" w14:paraId="17C69F39" w14:textId="77777777" w:rsidTr="005B3757">
        <w:trPr>
          <w:cantSplit/>
        </w:trPr>
        <w:tc>
          <w:tcPr>
            <w:tcW w:w="377" w:type="dxa"/>
          </w:tcPr>
          <w:p w14:paraId="43EEBE92" w14:textId="77777777" w:rsidR="007131D9" w:rsidRPr="007C2AEA" w:rsidRDefault="007131D9" w:rsidP="005B3757">
            <w:pPr>
              <w:jc w:val="center"/>
              <w:rPr>
                <w:rFonts w:ascii="GHEA Grapalat" w:hAnsi="GHEA Grapalat"/>
                <w:sz w:val="20"/>
              </w:rPr>
            </w:pPr>
            <w:r w:rsidRPr="007C2AEA">
              <w:rPr>
                <w:rFonts w:ascii="GHEA Grapalat" w:hAnsi="GHEA Grapalat"/>
                <w:sz w:val="20"/>
              </w:rPr>
              <w:t>1.</w:t>
            </w:r>
          </w:p>
        </w:tc>
        <w:tc>
          <w:tcPr>
            <w:tcW w:w="2881" w:type="dxa"/>
          </w:tcPr>
          <w:p w14:paraId="3911CA78" w14:textId="77777777" w:rsidR="007131D9" w:rsidRPr="007C2AEA" w:rsidRDefault="007131D9" w:rsidP="005B3757">
            <w:pPr>
              <w:jc w:val="center"/>
              <w:rPr>
                <w:rFonts w:ascii="GHEA Grapalat" w:hAnsi="GHEA Grapalat"/>
                <w:sz w:val="20"/>
                <w:lang w:val="hy-AM"/>
              </w:rPr>
            </w:pPr>
          </w:p>
        </w:tc>
        <w:tc>
          <w:tcPr>
            <w:tcW w:w="1708" w:type="dxa"/>
          </w:tcPr>
          <w:p w14:paraId="7A9138DA" w14:textId="77777777" w:rsidR="007131D9" w:rsidRPr="007C2AEA" w:rsidRDefault="007131D9" w:rsidP="005B3757">
            <w:pPr>
              <w:jc w:val="center"/>
              <w:rPr>
                <w:rFonts w:ascii="GHEA Grapalat" w:hAnsi="GHEA Grapalat"/>
                <w:sz w:val="20"/>
                <w:lang w:val="hy-AM"/>
              </w:rPr>
            </w:pPr>
          </w:p>
        </w:tc>
        <w:tc>
          <w:tcPr>
            <w:tcW w:w="1442" w:type="dxa"/>
          </w:tcPr>
          <w:p w14:paraId="303F0C8A" w14:textId="77777777" w:rsidR="007131D9" w:rsidRPr="007C2AEA" w:rsidRDefault="007131D9" w:rsidP="005B3757">
            <w:pPr>
              <w:jc w:val="center"/>
              <w:rPr>
                <w:rFonts w:ascii="GHEA Grapalat" w:hAnsi="GHEA Grapalat"/>
                <w:sz w:val="20"/>
                <w:lang w:val="hy-AM"/>
              </w:rPr>
            </w:pPr>
          </w:p>
        </w:tc>
        <w:tc>
          <w:tcPr>
            <w:tcW w:w="2070" w:type="dxa"/>
          </w:tcPr>
          <w:p w14:paraId="7DD0E205" w14:textId="77777777" w:rsidR="007131D9" w:rsidRPr="007C2AEA" w:rsidRDefault="007131D9" w:rsidP="005B3757">
            <w:pPr>
              <w:jc w:val="center"/>
              <w:rPr>
                <w:rFonts w:ascii="GHEA Grapalat" w:hAnsi="GHEA Grapalat"/>
                <w:sz w:val="20"/>
                <w:lang w:val="hy-AM"/>
              </w:rPr>
            </w:pPr>
          </w:p>
        </w:tc>
        <w:tc>
          <w:tcPr>
            <w:tcW w:w="1710" w:type="dxa"/>
          </w:tcPr>
          <w:p w14:paraId="517BDC7E" w14:textId="77777777" w:rsidR="007131D9" w:rsidRPr="007C2AEA" w:rsidRDefault="007131D9" w:rsidP="005B3757">
            <w:pPr>
              <w:jc w:val="center"/>
              <w:rPr>
                <w:rFonts w:ascii="GHEA Grapalat" w:hAnsi="GHEA Grapalat"/>
                <w:sz w:val="20"/>
                <w:lang w:val="hy-AM"/>
              </w:rPr>
            </w:pPr>
          </w:p>
        </w:tc>
      </w:tr>
      <w:tr w:rsidR="007131D9" w:rsidRPr="007C2AEA" w14:paraId="3799B8E6" w14:textId="77777777" w:rsidTr="005B3757">
        <w:trPr>
          <w:cantSplit/>
        </w:trPr>
        <w:tc>
          <w:tcPr>
            <w:tcW w:w="377" w:type="dxa"/>
          </w:tcPr>
          <w:p w14:paraId="39D71231" w14:textId="77777777" w:rsidR="007131D9" w:rsidRPr="007C2AEA" w:rsidRDefault="007131D9" w:rsidP="005B3757">
            <w:pPr>
              <w:jc w:val="center"/>
              <w:rPr>
                <w:rFonts w:ascii="GHEA Grapalat" w:hAnsi="GHEA Grapalat"/>
                <w:sz w:val="20"/>
              </w:rPr>
            </w:pPr>
            <w:r w:rsidRPr="007C2AEA">
              <w:rPr>
                <w:rFonts w:ascii="GHEA Grapalat" w:hAnsi="GHEA Grapalat"/>
                <w:sz w:val="20"/>
              </w:rPr>
              <w:t>2.</w:t>
            </w:r>
          </w:p>
        </w:tc>
        <w:tc>
          <w:tcPr>
            <w:tcW w:w="2881" w:type="dxa"/>
          </w:tcPr>
          <w:p w14:paraId="0AE1BC65" w14:textId="77777777" w:rsidR="007131D9" w:rsidRPr="007C2AEA" w:rsidRDefault="007131D9" w:rsidP="005B3757">
            <w:pPr>
              <w:jc w:val="center"/>
              <w:rPr>
                <w:rFonts w:ascii="GHEA Grapalat" w:hAnsi="GHEA Grapalat"/>
                <w:sz w:val="20"/>
                <w:lang w:val="hy-AM"/>
              </w:rPr>
            </w:pPr>
          </w:p>
        </w:tc>
        <w:tc>
          <w:tcPr>
            <w:tcW w:w="1708" w:type="dxa"/>
          </w:tcPr>
          <w:p w14:paraId="110512F6" w14:textId="77777777" w:rsidR="007131D9" w:rsidRPr="007C2AEA" w:rsidRDefault="007131D9" w:rsidP="005B3757">
            <w:pPr>
              <w:jc w:val="center"/>
              <w:rPr>
                <w:rFonts w:ascii="GHEA Grapalat" w:hAnsi="GHEA Grapalat"/>
                <w:sz w:val="20"/>
                <w:lang w:val="hy-AM"/>
              </w:rPr>
            </w:pPr>
          </w:p>
        </w:tc>
        <w:tc>
          <w:tcPr>
            <w:tcW w:w="1442" w:type="dxa"/>
          </w:tcPr>
          <w:p w14:paraId="0AB5178D" w14:textId="77777777" w:rsidR="007131D9" w:rsidRPr="007C2AEA" w:rsidRDefault="007131D9" w:rsidP="005B3757">
            <w:pPr>
              <w:jc w:val="center"/>
              <w:rPr>
                <w:rFonts w:ascii="GHEA Grapalat" w:hAnsi="GHEA Grapalat"/>
                <w:sz w:val="20"/>
                <w:lang w:val="hy-AM"/>
              </w:rPr>
            </w:pPr>
          </w:p>
        </w:tc>
        <w:tc>
          <w:tcPr>
            <w:tcW w:w="2070" w:type="dxa"/>
          </w:tcPr>
          <w:p w14:paraId="605527D4" w14:textId="77777777" w:rsidR="007131D9" w:rsidRPr="007C2AEA" w:rsidRDefault="007131D9" w:rsidP="005B3757">
            <w:pPr>
              <w:jc w:val="center"/>
              <w:rPr>
                <w:rFonts w:ascii="GHEA Grapalat" w:hAnsi="GHEA Grapalat"/>
                <w:sz w:val="20"/>
                <w:lang w:val="hy-AM"/>
              </w:rPr>
            </w:pPr>
          </w:p>
        </w:tc>
        <w:tc>
          <w:tcPr>
            <w:tcW w:w="1710" w:type="dxa"/>
          </w:tcPr>
          <w:p w14:paraId="3DE5E547" w14:textId="77777777" w:rsidR="007131D9" w:rsidRPr="007C2AEA" w:rsidRDefault="007131D9" w:rsidP="005B3757">
            <w:pPr>
              <w:jc w:val="center"/>
              <w:rPr>
                <w:rFonts w:ascii="GHEA Grapalat" w:hAnsi="GHEA Grapalat"/>
                <w:sz w:val="20"/>
                <w:lang w:val="hy-AM"/>
              </w:rPr>
            </w:pPr>
          </w:p>
        </w:tc>
      </w:tr>
      <w:tr w:rsidR="007131D9" w:rsidRPr="007C2AEA" w14:paraId="481F595D" w14:textId="77777777" w:rsidTr="005B3757">
        <w:trPr>
          <w:cantSplit/>
        </w:trPr>
        <w:tc>
          <w:tcPr>
            <w:tcW w:w="377" w:type="dxa"/>
          </w:tcPr>
          <w:p w14:paraId="1F571CCF" w14:textId="77777777" w:rsidR="007131D9" w:rsidRPr="007C2AEA" w:rsidRDefault="007131D9" w:rsidP="005B3757">
            <w:pPr>
              <w:jc w:val="center"/>
              <w:rPr>
                <w:rFonts w:ascii="GHEA Grapalat" w:hAnsi="GHEA Grapalat"/>
                <w:sz w:val="20"/>
              </w:rPr>
            </w:pPr>
            <w:r w:rsidRPr="007C2AEA">
              <w:rPr>
                <w:rFonts w:ascii="GHEA Grapalat" w:hAnsi="GHEA Grapalat"/>
                <w:sz w:val="20"/>
              </w:rPr>
              <w:t>3.</w:t>
            </w:r>
          </w:p>
        </w:tc>
        <w:tc>
          <w:tcPr>
            <w:tcW w:w="2881" w:type="dxa"/>
          </w:tcPr>
          <w:p w14:paraId="6BF8EF16" w14:textId="77777777" w:rsidR="007131D9" w:rsidRPr="007C2AEA" w:rsidRDefault="007131D9" w:rsidP="005B3757">
            <w:pPr>
              <w:jc w:val="center"/>
              <w:rPr>
                <w:rFonts w:ascii="GHEA Grapalat" w:hAnsi="GHEA Grapalat"/>
                <w:sz w:val="20"/>
                <w:lang w:val="hy-AM"/>
              </w:rPr>
            </w:pPr>
          </w:p>
        </w:tc>
        <w:tc>
          <w:tcPr>
            <w:tcW w:w="1708" w:type="dxa"/>
          </w:tcPr>
          <w:p w14:paraId="47F9208B" w14:textId="77777777" w:rsidR="007131D9" w:rsidRPr="007C2AEA" w:rsidRDefault="007131D9" w:rsidP="005B3757">
            <w:pPr>
              <w:jc w:val="center"/>
              <w:rPr>
                <w:rFonts w:ascii="GHEA Grapalat" w:hAnsi="GHEA Grapalat"/>
                <w:sz w:val="20"/>
                <w:lang w:val="hy-AM"/>
              </w:rPr>
            </w:pPr>
          </w:p>
        </w:tc>
        <w:tc>
          <w:tcPr>
            <w:tcW w:w="1442" w:type="dxa"/>
          </w:tcPr>
          <w:p w14:paraId="3B625095" w14:textId="77777777" w:rsidR="007131D9" w:rsidRPr="007C2AEA" w:rsidRDefault="007131D9" w:rsidP="005B3757">
            <w:pPr>
              <w:jc w:val="center"/>
              <w:rPr>
                <w:rFonts w:ascii="GHEA Grapalat" w:hAnsi="GHEA Grapalat"/>
                <w:sz w:val="20"/>
                <w:lang w:val="hy-AM"/>
              </w:rPr>
            </w:pPr>
          </w:p>
        </w:tc>
        <w:tc>
          <w:tcPr>
            <w:tcW w:w="2070" w:type="dxa"/>
          </w:tcPr>
          <w:p w14:paraId="45BA4709" w14:textId="77777777" w:rsidR="007131D9" w:rsidRPr="007C2AEA" w:rsidRDefault="007131D9" w:rsidP="005B3757">
            <w:pPr>
              <w:jc w:val="center"/>
              <w:rPr>
                <w:rFonts w:ascii="GHEA Grapalat" w:hAnsi="GHEA Grapalat"/>
                <w:sz w:val="20"/>
                <w:lang w:val="hy-AM"/>
              </w:rPr>
            </w:pPr>
          </w:p>
        </w:tc>
        <w:tc>
          <w:tcPr>
            <w:tcW w:w="1710" w:type="dxa"/>
          </w:tcPr>
          <w:p w14:paraId="1643F51F" w14:textId="77777777" w:rsidR="007131D9" w:rsidRPr="007C2AEA" w:rsidRDefault="007131D9" w:rsidP="005B3757">
            <w:pPr>
              <w:jc w:val="center"/>
              <w:rPr>
                <w:rFonts w:ascii="GHEA Grapalat" w:hAnsi="GHEA Grapalat"/>
                <w:sz w:val="20"/>
                <w:lang w:val="hy-AM"/>
              </w:rPr>
            </w:pPr>
          </w:p>
        </w:tc>
      </w:tr>
      <w:tr w:rsidR="007131D9" w:rsidRPr="007C2AEA" w14:paraId="79F25013" w14:textId="77777777" w:rsidTr="005B3757">
        <w:trPr>
          <w:cantSplit/>
        </w:trPr>
        <w:tc>
          <w:tcPr>
            <w:tcW w:w="377" w:type="dxa"/>
          </w:tcPr>
          <w:p w14:paraId="75B419FA" w14:textId="77777777" w:rsidR="007131D9" w:rsidRPr="007C2AEA" w:rsidRDefault="007131D9" w:rsidP="005B3757">
            <w:pPr>
              <w:jc w:val="center"/>
              <w:rPr>
                <w:rFonts w:ascii="GHEA Grapalat" w:hAnsi="GHEA Grapalat"/>
                <w:sz w:val="20"/>
              </w:rPr>
            </w:pPr>
            <w:r w:rsidRPr="007C2AEA">
              <w:rPr>
                <w:rFonts w:ascii="GHEA Grapalat" w:hAnsi="GHEA Grapalat"/>
                <w:sz w:val="20"/>
              </w:rPr>
              <w:t>...</w:t>
            </w:r>
          </w:p>
        </w:tc>
        <w:tc>
          <w:tcPr>
            <w:tcW w:w="2881" w:type="dxa"/>
          </w:tcPr>
          <w:p w14:paraId="195579D1" w14:textId="77777777" w:rsidR="007131D9" w:rsidRPr="007C2AEA" w:rsidRDefault="007131D9" w:rsidP="005B3757">
            <w:pPr>
              <w:jc w:val="center"/>
              <w:rPr>
                <w:rFonts w:ascii="GHEA Grapalat" w:hAnsi="GHEA Grapalat"/>
                <w:sz w:val="20"/>
                <w:lang w:val="hy-AM"/>
              </w:rPr>
            </w:pPr>
          </w:p>
        </w:tc>
        <w:tc>
          <w:tcPr>
            <w:tcW w:w="1708" w:type="dxa"/>
          </w:tcPr>
          <w:p w14:paraId="7F2F1346" w14:textId="77777777" w:rsidR="007131D9" w:rsidRPr="007C2AEA" w:rsidRDefault="007131D9" w:rsidP="005B3757">
            <w:pPr>
              <w:jc w:val="center"/>
              <w:rPr>
                <w:rFonts w:ascii="GHEA Grapalat" w:hAnsi="GHEA Grapalat"/>
                <w:sz w:val="20"/>
                <w:lang w:val="hy-AM"/>
              </w:rPr>
            </w:pPr>
          </w:p>
        </w:tc>
        <w:tc>
          <w:tcPr>
            <w:tcW w:w="1442" w:type="dxa"/>
          </w:tcPr>
          <w:p w14:paraId="4C036827" w14:textId="77777777" w:rsidR="007131D9" w:rsidRPr="007C2AEA" w:rsidRDefault="007131D9" w:rsidP="005B3757">
            <w:pPr>
              <w:jc w:val="center"/>
              <w:rPr>
                <w:rFonts w:ascii="GHEA Grapalat" w:hAnsi="GHEA Grapalat"/>
                <w:sz w:val="20"/>
                <w:lang w:val="hy-AM"/>
              </w:rPr>
            </w:pPr>
          </w:p>
        </w:tc>
        <w:tc>
          <w:tcPr>
            <w:tcW w:w="2070" w:type="dxa"/>
          </w:tcPr>
          <w:p w14:paraId="39BF8698" w14:textId="77777777" w:rsidR="007131D9" w:rsidRPr="007C2AEA" w:rsidRDefault="007131D9" w:rsidP="005B3757">
            <w:pPr>
              <w:jc w:val="center"/>
              <w:rPr>
                <w:rFonts w:ascii="GHEA Grapalat" w:hAnsi="GHEA Grapalat"/>
                <w:sz w:val="20"/>
                <w:lang w:val="hy-AM"/>
              </w:rPr>
            </w:pPr>
          </w:p>
        </w:tc>
        <w:tc>
          <w:tcPr>
            <w:tcW w:w="1710" w:type="dxa"/>
          </w:tcPr>
          <w:p w14:paraId="039B5AAD" w14:textId="77777777" w:rsidR="007131D9" w:rsidRPr="007C2AEA" w:rsidRDefault="007131D9" w:rsidP="005B3757">
            <w:pPr>
              <w:jc w:val="center"/>
              <w:rPr>
                <w:rFonts w:ascii="GHEA Grapalat" w:hAnsi="GHEA Grapalat"/>
                <w:sz w:val="20"/>
                <w:lang w:val="hy-AM"/>
              </w:rPr>
            </w:pPr>
          </w:p>
        </w:tc>
      </w:tr>
      <w:tr w:rsidR="007131D9" w:rsidRPr="007C2AEA" w14:paraId="4AE24785" w14:textId="77777777" w:rsidTr="005B3757">
        <w:trPr>
          <w:cantSplit/>
        </w:trPr>
        <w:tc>
          <w:tcPr>
            <w:tcW w:w="377" w:type="dxa"/>
          </w:tcPr>
          <w:p w14:paraId="5FF6CFB4" w14:textId="77777777" w:rsidR="007131D9" w:rsidRPr="007C2AEA" w:rsidRDefault="007131D9" w:rsidP="005B3757">
            <w:pPr>
              <w:jc w:val="center"/>
              <w:rPr>
                <w:rFonts w:ascii="GHEA Grapalat" w:hAnsi="GHEA Grapalat"/>
                <w:sz w:val="20"/>
              </w:rPr>
            </w:pPr>
            <w:r w:rsidRPr="007C2AEA">
              <w:rPr>
                <w:rFonts w:ascii="GHEA Grapalat" w:hAnsi="GHEA Grapalat"/>
                <w:sz w:val="20"/>
              </w:rPr>
              <w:t>...</w:t>
            </w:r>
          </w:p>
        </w:tc>
        <w:tc>
          <w:tcPr>
            <w:tcW w:w="2881" w:type="dxa"/>
          </w:tcPr>
          <w:p w14:paraId="1A8B0E53" w14:textId="77777777" w:rsidR="007131D9" w:rsidRPr="007C2AEA" w:rsidRDefault="007131D9" w:rsidP="005B3757">
            <w:pPr>
              <w:jc w:val="center"/>
              <w:rPr>
                <w:rFonts w:ascii="GHEA Grapalat" w:hAnsi="GHEA Grapalat"/>
                <w:sz w:val="20"/>
                <w:lang w:val="hy-AM"/>
              </w:rPr>
            </w:pPr>
          </w:p>
        </w:tc>
        <w:tc>
          <w:tcPr>
            <w:tcW w:w="1708" w:type="dxa"/>
          </w:tcPr>
          <w:p w14:paraId="63B14923" w14:textId="77777777" w:rsidR="007131D9" w:rsidRPr="007C2AEA" w:rsidRDefault="007131D9" w:rsidP="005B3757">
            <w:pPr>
              <w:jc w:val="center"/>
              <w:rPr>
                <w:rFonts w:ascii="GHEA Grapalat" w:hAnsi="GHEA Grapalat"/>
                <w:sz w:val="20"/>
                <w:lang w:val="hy-AM"/>
              </w:rPr>
            </w:pPr>
          </w:p>
        </w:tc>
        <w:tc>
          <w:tcPr>
            <w:tcW w:w="1442" w:type="dxa"/>
          </w:tcPr>
          <w:p w14:paraId="234FAC64" w14:textId="77777777" w:rsidR="007131D9" w:rsidRPr="007C2AEA" w:rsidRDefault="007131D9" w:rsidP="005B3757">
            <w:pPr>
              <w:jc w:val="center"/>
              <w:rPr>
                <w:rFonts w:ascii="GHEA Grapalat" w:hAnsi="GHEA Grapalat"/>
                <w:sz w:val="20"/>
                <w:lang w:val="hy-AM"/>
              </w:rPr>
            </w:pPr>
          </w:p>
        </w:tc>
        <w:tc>
          <w:tcPr>
            <w:tcW w:w="2070" w:type="dxa"/>
          </w:tcPr>
          <w:p w14:paraId="429548A7" w14:textId="77777777" w:rsidR="007131D9" w:rsidRPr="007C2AEA" w:rsidRDefault="007131D9" w:rsidP="005B3757">
            <w:pPr>
              <w:jc w:val="center"/>
              <w:rPr>
                <w:rFonts w:ascii="GHEA Grapalat" w:hAnsi="GHEA Grapalat"/>
                <w:sz w:val="20"/>
                <w:lang w:val="hy-AM"/>
              </w:rPr>
            </w:pPr>
          </w:p>
        </w:tc>
        <w:tc>
          <w:tcPr>
            <w:tcW w:w="1710" w:type="dxa"/>
          </w:tcPr>
          <w:p w14:paraId="7410FDB7" w14:textId="77777777" w:rsidR="007131D9" w:rsidRPr="007C2AEA" w:rsidRDefault="007131D9" w:rsidP="005B3757">
            <w:pPr>
              <w:jc w:val="center"/>
              <w:rPr>
                <w:rFonts w:ascii="GHEA Grapalat" w:hAnsi="GHEA Grapalat"/>
                <w:sz w:val="20"/>
                <w:lang w:val="hy-AM"/>
              </w:rPr>
            </w:pPr>
          </w:p>
        </w:tc>
      </w:tr>
    </w:tbl>
    <w:p w14:paraId="65DEA4D6" w14:textId="77777777" w:rsidR="007131D9" w:rsidRPr="007C2AEA" w:rsidRDefault="007131D9" w:rsidP="007131D9">
      <w:pPr>
        <w:tabs>
          <w:tab w:val="left" w:pos="1134"/>
        </w:tabs>
        <w:ind w:firstLine="720"/>
        <w:jc w:val="both"/>
        <w:rPr>
          <w:rFonts w:ascii="GHEA Grapalat" w:hAnsi="GHEA Grapalat"/>
          <w:sz w:val="20"/>
        </w:rPr>
      </w:pPr>
    </w:p>
    <w:p w14:paraId="296698AF" w14:textId="77777777" w:rsidR="007131D9" w:rsidRPr="007C2AEA" w:rsidRDefault="007131D9" w:rsidP="007131D9">
      <w:pPr>
        <w:tabs>
          <w:tab w:val="left" w:pos="1134"/>
        </w:tabs>
        <w:ind w:firstLine="720"/>
        <w:jc w:val="both"/>
        <w:rPr>
          <w:rFonts w:ascii="GHEA Grapalat" w:hAnsi="GHEA Grapalat"/>
          <w:sz w:val="20"/>
        </w:rPr>
      </w:pPr>
    </w:p>
    <w:p w14:paraId="5FFC3D7A" w14:textId="77777777" w:rsidR="007131D9" w:rsidRPr="007C2AEA" w:rsidRDefault="007131D9" w:rsidP="007131D9">
      <w:pPr>
        <w:tabs>
          <w:tab w:val="left" w:pos="1134"/>
        </w:tabs>
        <w:ind w:firstLine="720"/>
        <w:jc w:val="both"/>
        <w:rPr>
          <w:rFonts w:ascii="GHEA Grapalat" w:hAnsi="GHEA Grapalat"/>
          <w:i/>
          <w:sz w:val="18"/>
          <w:lang w:val="es-ES"/>
        </w:rPr>
      </w:pPr>
    </w:p>
    <w:p w14:paraId="6ACF4B3B" w14:textId="08CCCD3A" w:rsidR="007131D9" w:rsidRPr="007C2AEA" w:rsidRDefault="007131D9" w:rsidP="007131D9">
      <w:pPr>
        <w:tabs>
          <w:tab w:val="left" w:pos="1134"/>
        </w:tabs>
        <w:ind w:firstLine="720"/>
        <w:jc w:val="both"/>
        <w:rPr>
          <w:rFonts w:ascii="GHEA Grapalat" w:hAnsi="GHEA Grapalat"/>
          <w:i/>
          <w:sz w:val="20"/>
          <w:lang w:val="es-ES"/>
        </w:rPr>
      </w:pPr>
      <w:r w:rsidRPr="00DC1FFA">
        <w:rPr>
          <w:rFonts w:ascii="GHEA Grapalat" w:hAnsi="GHEA Grapalat" w:cs="Sylfaen"/>
          <w:sz w:val="20"/>
          <w:lang w:val="hy-AM"/>
        </w:rPr>
        <w:t>«</w:t>
      </w:r>
      <w:r w:rsidRPr="004A41D7">
        <w:rPr>
          <w:rFonts w:ascii="GHEA Grapalat" w:hAnsi="GHEA Grapalat"/>
          <w:b/>
          <w:i/>
          <w:sz w:val="20"/>
          <w:szCs w:val="20"/>
          <w:lang w:val="af-ZA"/>
        </w:rPr>
        <w:t>ՀՀ ԱՄԱՀ-ԳՀԾՁԲ-22/25</w:t>
      </w:r>
      <w:r w:rsidRPr="00DC1FFA">
        <w:rPr>
          <w:rFonts w:ascii="GHEA Grapalat" w:hAnsi="GHEA Grapalat" w:cs="Sylfaen"/>
          <w:sz w:val="20"/>
          <w:lang w:val="hy-AM"/>
        </w:rPr>
        <w:t>»</w:t>
      </w:r>
      <w:r w:rsidRPr="00DC1FFA">
        <w:rPr>
          <w:rFonts w:ascii="GHEA Grapalat" w:hAnsi="GHEA Grapalat" w:cs="Sylfaen"/>
          <w:b/>
          <w:sz w:val="20"/>
          <w:lang w:val="hy-AM"/>
        </w:rPr>
        <w:t xml:space="preserve"> </w:t>
      </w:r>
      <w:r w:rsidRPr="00DC1FFA">
        <w:rPr>
          <w:rFonts w:ascii="GHEA Grapalat" w:hAnsi="GHEA Grapalat" w:cs="Sylfaen"/>
          <w:sz w:val="22"/>
          <w:lang w:val="hy-AM"/>
        </w:rPr>
        <w:t>ծածկագրով</w:t>
      </w:r>
      <w:r>
        <w:rPr>
          <w:rFonts w:ascii="GHEA Grapalat" w:hAnsi="GHEA Grapalat" w:cs="Sylfaen"/>
          <w:sz w:val="22"/>
          <w:lang w:val="hy-AM"/>
        </w:rPr>
        <w:t xml:space="preserve"> </w:t>
      </w:r>
      <w:r w:rsidRPr="00DC1FFA">
        <w:rPr>
          <w:rFonts w:ascii="GHEA Grapalat" w:hAnsi="GHEA Grapalat" w:cs="Sylfaen"/>
          <w:sz w:val="22"/>
          <w:lang w:val="hy-AM"/>
        </w:rPr>
        <w:t>ընթացակարգի</w:t>
      </w:r>
      <w:r w:rsidRPr="00DC1FFA">
        <w:rPr>
          <w:rFonts w:ascii="GHEA Grapalat" w:hAnsi="GHEA Grapalat" w:cs="Arial"/>
          <w:sz w:val="22"/>
          <w:lang w:val="hy-AM"/>
        </w:rPr>
        <w:t xml:space="preserve"> շրջանակներում </w:t>
      </w:r>
      <w:r w:rsidRPr="00DC1FFA">
        <w:rPr>
          <w:rFonts w:ascii="GHEA Grapalat" w:hAnsi="GHEA Grapalat" w:cs="Arial"/>
          <w:sz w:val="22"/>
        </w:rPr>
        <w:t>կ</w:t>
      </w:r>
      <w:r w:rsidRPr="00DC1FFA">
        <w:rPr>
          <w:rFonts w:ascii="GHEA Grapalat" w:hAnsi="GHEA Grapalat" w:cs="Sylfaen"/>
          <w:sz w:val="22"/>
          <w:lang w:val="hy-AM"/>
        </w:rPr>
        <w:t>ից</w:t>
      </w:r>
      <w:r w:rsidRPr="00DC1FFA">
        <w:rPr>
          <w:rFonts w:ascii="GHEA Grapalat" w:hAnsi="GHEA Grapalat" w:cs="Arial"/>
          <w:sz w:val="22"/>
          <w:lang w:val="hy-AM"/>
        </w:rPr>
        <w:t xml:space="preserve"> </w:t>
      </w:r>
      <w:r w:rsidRPr="00DC1FFA">
        <w:rPr>
          <w:rFonts w:ascii="GHEA Grapalat" w:hAnsi="GHEA Grapalat" w:cs="Sylfaen"/>
          <w:sz w:val="22"/>
          <w:lang w:val="hy-AM"/>
        </w:rPr>
        <w:t>ներկայացնում</w:t>
      </w:r>
      <w:r w:rsidRPr="00DC1FFA">
        <w:rPr>
          <w:rFonts w:ascii="GHEA Grapalat" w:hAnsi="GHEA Grapalat" w:cs="Arial"/>
          <w:sz w:val="22"/>
          <w:lang w:val="hy-AM"/>
        </w:rPr>
        <w:t xml:space="preserve"> </w:t>
      </w:r>
      <w:r w:rsidRPr="00DC1FFA">
        <w:rPr>
          <w:rFonts w:ascii="GHEA Grapalat" w:hAnsi="GHEA Grapalat" w:cs="Sylfaen"/>
          <w:sz w:val="22"/>
          <w:lang w:val="hy-AM"/>
        </w:rPr>
        <w:t>ենք</w:t>
      </w:r>
      <w:r w:rsidRPr="00DC1FFA">
        <w:rPr>
          <w:rFonts w:ascii="GHEA Grapalat" w:hAnsi="GHEA Grapalat"/>
          <w:sz w:val="18"/>
          <w:lang w:val="hy-AM"/>
        </w:rPr>
        <w:t xml:space="preserve"> </w:t>
      </w:r>
      <w:r>
        <w:rPr>
          <w:rFonts w:ascii="GHEA Grapalat" w:hAnsi="GHEA Grapalat"/>
          <w:sz w:val="18"/>
          <w:lang w:val="hy-AM"/>
        </w:rPr>
        <w:t>՝</w:t>
      </w:r>
      <w:r w:rsidRPr="007C2AEA">
        <w:rPr>
          <w:rFonts w:ascii="GHEA Grapalat" w:hAnsi="GHEA Grapalat"/>
          <w:sz w:val="20"/>
          <w:u w:val="single"/>
          <w:lang w:val="hy-AM"/>
        </w:rPr>
        <w:tab/>
      </w:r>
      <w:r w:rsidRPr="007C2AEA">
        <w:rPr>
          <w:rFonts w:ascii="GHEA Grapalat" w:hAnsi="GHEA Grapalat"/>
          <w:sz w:val="20"/>
          <w:u w:val="single"/>
          <w:lang w:val="hy-AM"/>
        </w:rPr>
        <w:tab/>
      </w:r>
      <w:r>
        <w:rPr>
          <w:rFonts w:ascii="GHEA Grapalat" w:hAnsi="GHEA Grapalat"/>
          <w:sz w:val="20"/>
          <w:u w:val="single"/>
          <w:lang w:val="hy-AM"/>
        </w:rPr>
        <w:t xml:space="preserve">                                         </w:t>
      </w:r>
      <w:r w:rsidRPr="007C2AEA">
        <w:rPr>
          <w:rFonts w:ascii="GHEA Grapalat" w:hAnsi="GHEA Grapalat"/>
          <w:sz w:val="20"/>
          <w:u w:val="single"/>
          <w:lang w:val="hy-AM"/>
        </w:rPr>
        <w:t xml:space="preserve"> </w:t>
      </w:r>
      <w:r w:rsidRPr="007C2AEA">
        <w:rPr>
          <w:rFonts w:ascii="GHEA Grapalat" w:hAnsi="GHEA Grapalat"/>
          <w:sz w:val="20"/>
          <w:u w:val="single"/>
          <w:lang w:val="hy-AM"/>
        </w:rPr>
        <w:tab/>
      </w:r>
    </w:p>
    <w:p w14:paraId="2D861570" w14:textId="77777777" w:rsidR="007131D9" w:rsidRPr="007C2AEA" w:rsidRDefault="007131D9" w:rsidP="007131D9">
      <w:pPr>
        <w:ind w:left="-66"/>
        <w:jc w:val="both"/>
        <w:rPr>
          <w:rFonts w:ascii="GHEA Grapalat" w:hAnsi="GHEA Grapalat"/>
          <w:sz w:val="20"/>
          <w:lang w:val="es-ES"/>
        </w:rPr>
      </w:pPr>
      <w:r w:rsidRPr="007C2AEA">
        <w:rPr>
          <w:rFonts w:ascii="GHEA Grapalat" w:hAnsi="GHEA Grapalat"/>
          <w:i/>
          <w:sz w:val="18"/>
          <w:lang w:val="es-ES"/>
        </w:rPr>
        <w:t>(</w:t>
      </w:r>
      <w:r w:rsidRPr="007C2AEA">
        <w:rPr>
          <w:rFonts w:ascii="GHEA Grapalat" w:hAnsi="GHEA Grapalat" w:cs="Sylfaen"/>
          <w:i/>
          <w:sz w:val="18"/>
          <w:lang w:val="es-ES"/>
        </w:rPr>
        <w:t>հիմնական</w:t>
      </w:r>
      <w:r w:rsidRPr="007C2AEA">
        <w:rPr>
          <w:rFonts w:ascii="GHEA Grapalat" w:hAnsi="GHEA Grapalat" w:cs="Arial"/>
          <w:i/>
          <w:sz w:val="18"/>
          <w:lang w:val="es-ES"/>
        </w:rPr>
        <w:t xml:space="preserve"> </w:t>
      </w:r>
      <w:r w:rsidRPr="007C2AEA">
        <w:rPr>
          <w:rFonts w:ascii="GHEA Grapalat" w:hAnsi="GHEA Grapalat" w:cs="Sylfaen"/>
          <w:i/>
          <w:sz w:val="18"/>
          <w:lang w:val="es-ES"/>
        </w:rPr>
        <w:t>աշխատակազմում</w:t>
      </w:r>
      <w:r w:rsidRPr="007C2AEA">
        <w:rPr>
          <w:rFonts w:ascii="GHEA Grapalat" w:hAnsi="GHEA Grapalat" w:cs="Arial"/>
          <w:i/>
          <w:sz w:val="18"/>
          <w:lang w:val="es-ES"/>
        </w:rPr>
        <w:t xml:space="preserve"> </w:t>
      </w:r>
      <w:r w:rsidRPr="007C2AEA">
        <w:rPr>
          <w:rFonts w:ascii="GHEA Grapalat" w:hAnsi="GHEA Grapalat" w:cs="Sylfaen"/>
          <w:i/>
          <w:sz w:val="18"/>
          <w:lang w:val="es-ES"/>
        </w:rPr>
        <w:t>ներգրավված</w:t>
      </w:r>
      <w:r w:rsidRPr="007C2AEA">
        <w:rPr>
          <w:rFonts w:ascii="GHEA Grapalat" w:hAnsi="GHEA Grapalat" w:cs="Arial"/>
          <w:i/>
          <w:sz w:val="18"/>
          <w:lang w:val="es-ES"/>
        </w:rPr>
        <w:t xml:space="preserve"> </w:t>
      </w:r>
      <w:r w:rsidRPr="007C2AEA">
        <w:rPr>
          <w:rFonts w:ascii="GHEA Grapalat" w:hAnsi="GHEA Grapalat" w:cs="Sylfaen"/>
          <w:i/>
          <w:sz w:val="18"/>
          <w:lang w:val="es-ES"/>
        </w:rPr>
        <w:t>մասնագետների</w:t>
      </w:r>
      <w:r w:rsidRPr="007C2AEA">
        <w:rPr>
          <w:rFonts w:ascii="GHEA Grapalat" w:hAnsi="GHEA Grapalat" w:cs="Arial"/>
          <w:i/>
          <w:sz w:val="18"/>
          <w:lang w:val="es-ES"/>
        </w:rPr>
        <w:t xml:space="preserve"> </w:t>
      </w:r>
      <w:r w:rsidRPr="007C2AEA">
        <w:rPr>
          <w:rFonts w:ascii="GHEA Grapalat" w:hAnsi="GHEA Grapalat" w:cs="Sylfaen"/>
          <w:i/>
          <w:sz w:val="18"/>
          <w:lang w:val="es-ES"/>
        </w:rPr>
        <w:t>հաստատած</w:t>
      </w:r>
      <w:r w:rsidRPr="007C2AEA">
        <w:rPr>
          <w:rFonts w:ascii="GHEA Grapalat" w:hAnsi="GHEA Grapalat" w:cs="Arial"/>
          <w:i/>
          <w:sz w:val="18"/>
          <w:lang w:val="es-ES"/>
        </w:rPr>
        <w:t xml:space="preserve"> </w:t>
      </w:r>
      <w:r w:rsidRPr="007C2AEA">
        <w:rPr>
          <w:rFonts w:ascii="GHEA Grapalat" w:hAnsi="GHEA Grapalat" w:cs="Sylfaen"/>
          <w:i/>
          <w:sz w:val="18"/>
          <w:lang w:val="es-ES"/>
        </w:rPr>
        <w:t>գրավոր</w:t>
      </w:r>
      <w:r w:rsidRPr="007C2AEA">
        <w:rPr>
          <w:rFonts w:ascii="GHEA Grapalat" w:hAnsi="GHEA Grapalat" w:cs="Arial"/>
          <w:i/>
          <w:sz w:val="18"/>
          <w:lang w:val="es-ES"/>
        </w:rPr>
        <w:t xml:space="preserve"> </w:t>
      </w:r>
      <w:r w:rsidRPr="007C2AEA">
        <w:rPr>
          <w:rFonts w:ascii="GHEA Grapalat" w:hAnsi="GHEA Grapalat" w:cs="Sylfaen"/>
          <w:i/>
          <w:sz w:val="18"/>
          <w:lang w:val="es-ES"/>
        </w:rPr>
        <w:t>համաձայնությունները</w:t>
      </w:r>
      <w:r w:rsidRPr="007C2AEA">
        <w:rPr>
          <w:rFonts w:ascii="GHEA Grapalat" w:hAnsi="GHEA Grapalat" w:cs="Arial"/>
          <w:i/>
          <w:sz w:val="18"/>
          <w:lang w:val="es-ES"/>
        </w:rPr>
        <w:t xml:space="preserve">` </w:t>
      </w:r>
      <w:r w:rsidRPr="007C2AEA">
        <w:rPr>
          <w:rFonts w:ascii="GHEA Grapalat" w:hAnsi="GHEA Grapalat" w:cs="Sylfaen"/>
          <w:i/>
          <w:sz w:val="18"/>
          <w:lang w:val="es-ES"/>
        </w:rPr>
        <w:t>իրականացվելիք</w:t>
      </w:r>
      <w:r w:rsidRPr="007C2AEA">
        <w:rPr>
          <w:rFonts w:ascii="GHEA Grapalat" w:hAnsi="GHEA Grapalat" w:cs="Arial"/>
          <w:i/>
          <w:sz w:val="18"/>
          <w:lang w:val="es-ES"/>
        </w:rPr>
        <w:t xml:space="preserve"> </w:t>
      </w:r>
      <w:r w:rsidRPr="007C2AEA">
        <w:rPr>
          <w:rFonts w:ascii="GHEA Grapalat" w:hAnsi="GHEA Grapalat" w:cs="Sylfaen"/>
          <w:i/>
          <w:sz w:val="18"/>
          <w:lang w:val="es-ES"/>
        </w:rPr>
        <w:t>աշխատանքներում</w:t>
      </w:r>
      <w:r w:rsidRPr="007C2AEA">
        <w:rPr>
          <w:rFonts w:ascii="GHEA Grapalat" w:hAnsi="GHEA Grapalat" w:cs="Arial"/>
          <w:i/>
          <w:sz w:val="18"/>
          <w:lang w:val="es-ES"/>
        </w:rPr>
        <w:t xml:space="preserve"> </w:t>
      </w:r>
      <w:r w:rsidRPr="007C2AEA">
        <w:rPr>
          <w:rFonts w:ascii="GHEA Grapalat" w:hAnsi="GHEA Grapalat" w:cs="Sylfaen"/>
          <w:i/>
          <w:sz w:val="18"/>
          <w:lang w:val="es-ES"/>
        </w:rPr>
        <w:t>վերջիններիս</w:t>
      </w:r>
      <w:r w:rsidRPr="007C2AEA">
        <w:rPr>
          <w:rFonts w:ascii="GHEA Grapalat" w:hAnsi="GHEA Grapalat" w:cs="Arial"/>
          <w:i/>
          <w:sz w:val="18"/>
          <w:lang w:val="es-ES"/>
        </w:rPr>
        <w:t xml:space="preserve"> </w:t>
      </w:r>
      <w:r w:rsidRPr="007C2AEA">
        <w:rPr>
          <w:rFonts w:ascii="GHEA Grapalat" w:hAnsi="GHEA Grapalat" w:cs="Sylfaen"/>
          <w:i/>
          <w:sz w:val="18"/>
          <w:lang w:val="es-ES"/>
        </w:rPr>
        <w:t>ներգրավվելու</w:t>
      </w:r>
      <w:r w:rsidRPr="007C2AEA">
        <w:rPr>
          <w:rFonts w:ascii="GHEA Grapalat" w:hAnsi="GHEA Grapalat" w:cs="Arial"/>
          <w:i/>
          <w:sz w:val="18"/>
          <w:lang w:val="es-ES"/>
        </w:rPr>
        <w:t xml:space="preserve"> </w:t>
      </w:r>
      <w:r w:rsidRPr="007C2AEA">
        <w:rPr>
          <w:rFonts w:ascii="GHEA Grapalat" w:hAnsi="GHEA Grapalat" w:cs="Sylfaen"/>
          <w:i/>
          <w:sz w:val="18"/>
          <w:lang w:val="es-ES"/>
        </w:rPr>
        <w:t>մասին</w:t>
      </w:r>
      <w:r w:rsidRPr="007C2AEA">
        <w:rPr>
          <w:rFonts w:ascii="GHEA Grapalat" w:hAnsi="GHEA Grapalat" w:cs="Arial"/>
          <w:i/>
          <w:sz w:val="18"/>
          <w:lang w:val="es-ES"/>
        </w:rPr>
        <w:t xml:space="preserve">, </w:t>
      </w:r>
      <w:r w:rsidRPr="007C2AEA">
        <w:rPr>
          <w:rFonts w:ascii="GHEA Grapalat" w:hAnsi="GHEA Grapalat" w:cs="Sylfaen"/>
          <w:i/>
          <w:sz w:val="18"/>
          <w:lang w:val="es-ES"/>
        </w:rPr>
        <w:t>ինչպես</w:t>
      </w:r>
      <w:r w:rsidRPr="007C2AEA">
        <w:rPr>
          <w:rFonts w:ascii="GHEA Grapalat" w:hAnsi="GHEA Grapalat" w:cs="Arial"/>
          <w:i/>
          <w:sz w:val="18"/>
          <w:lang w:val="es-ES"/>
        </w:rPr>
        <w:t xml:space="preserve"> </w:t>
      </w:r>
      <w:r w:rsidRPr="007C2AEA">
        <w:rPr>
          <w:rFonts w:ascii="GHEA Grapalat" w:hAnsi="GHEA Grapalat" w:cs="Sylfaen"/>
          <w:i/>
          <w:sz w:val="18"/>
          <w:lang w:val="es-ES"/>
        </w:rPr>
        <w:t>նաև</w:t>
      </w:r>
      <w:r w:rsidRPr="007C2AEA">
        <w:rPr>
          <w:rFonts w:ascii="GHEA Grapalat" w:hAnsi="GHEA Grapalat" w:cs="Arial"/>
          <w:i/>
          <w:sz w:val="18"/>
          <w:lang w:val="es-ES"/>
        </w:rPr>
        <w:t xml:space="preserve"> </w:t>
      </w:r>
      <w:r w:rsidRPr="007C2AEA">
        <w:rPr>
          <w:rFonts w:ascii="GHEA Grapalat" w:hAnsi="GHEA Grapalat" w:cs="Sylfaen"/>
          <w:i/>
          <w:sz w:val="18"/>
          <w:lang w:val="es-ES"/>
        </w:rPr>
        <w:t>մասնագետների</w:t>
      </w:r>
      <w:r w:rsidRPr="007C2AEA">
        <w:rPr>
          <w:rFonts w:ascii="GHEA Grapalat" w:hAnsi="GHEA Grapalat" w:cs="Arial"/>
          <w:i/>
          <w:sz w:val="18"/>
          <w:lang w:val="es-ES"/>
        </w:rPr>
        <w:t xml:space="preserve"> </w:t>
      </w:r>
      <w:r w:rsidRPr="007C2AEA">
        <w:rPr>
          <w:rFonts w:ascii="GHEA Grapalat" w:hAnsi="GHEA Grapalat" w:cs="Sylfaen"/>
          <w:i/>
          <w:sz w:val="18"/>
          <w:lang w:val="es-ES"/>
        </w:rPr>
        <w:t>անձնագրերի</w:t>
      </w:r>
      <w:r w:rsidRPr="007C2AEA">
        <w:rPr>
          <w:rFonts w:ascii="GHEA Grapalat" w:hAnsi="GHEA Grapalat" w:cs="Arial"/>
          <w:i/>
          <w:sz w:val="18"/>
          <w:lang w:val="es-ES"/>
        </w:rPr>
        <w:t xml:space="preserve"> </w:t>
      </w:r>
      <w:r w:rsidRPr="007C2AEA">
        <w:rPr>
          <w:rFonts w:ascii="GHEA Grapalat" w:hAnsi="GHEA Grapalat" w:cs="Sylfaen"/>
          <w:i/>
          <w:sz w:val="18"/>
          <w:lang w:val="es-ES"/>
        </w:rPr>
        <w:t>և</w:t>
      </w:r>
      <w:r w:rsidRPr="007C2AEA">
        <w:rPr>
          <w:rFonts w:ascii="GHEA Grapalat" w:hAnsi="GHEA Grapalat" w:cs="Arial"/>
          <w:i/>
          <w:sz w:val="18"/>
          <w:lang w:val="es-ES"/>
        </w:rPr>
        <w:t xml:space="preserve"> </w:t>
      </w:r>
      <w:r w:rsidRPr="007C2AEA">
        <w:rPr>
          <w:rFonts w:ascii="GHEA Grapalat" w:hAnsi="GHEA Grapalat" w:cs="Sylfaen"/>
          <w:i/>
          <w:sz w:val="18"/>
          <w:lang w:val="es-ES"/>
        </w:rPr>
        <w:t>որակավորումը</w:t>
      </w:r>
      <w:r w:rsidRPr="007C2AEA">
        <w:rPr>
          <w:rFonts w:ascii="GHEA Grapalat" w:hAnsi="GHEA Grapalat" w:cs="Arial"/>
          <w:i/>
          <w:sz w:val="18"/>
          <w:lang w:val="es-ES"/>
        </w:rPr>
        <w:t xml:space="preserve"> </w:t>
      </w:r>
      <w:r w:rsidRPr="007C2AEA">
        <w:rPr>
          <w:rFonts w:ascii="GHEA Grapalat" w:hAnsi="GHEA Grapalat" w:cs="Sylfaen"/>
          <w:i/>
          <w:sz w:val="18"/>
          <w:lang w:val="es-ES"/>
        </w:rPr>
        <w:t>հավաստող</w:t>
      </w:r>
      <w:r w:rsidRPr="007C2AEA">
        <w:rPr>
          <w:rFonts w:ascii="GHEA Grapalat" w:hAnsi="GHEA Grapalat" w:cs="Arial"/>
          <w:i/>
          <w:sz w:val="18"/>
          <w:lang w:val="es-ES"/>
        </w:rPr>
        <w:t xml:space="preserve"> </w:t>
      </w:r>
      <w:r w:rsidRPr="007C2AEA">
        <w:rPr>
          <w:rFonts w:ascii="GHEA Grapalat" w:hAnsi="GHEA Grapalat" w:cs="Sylfaen"/>
          <w:i/>
          <w:sz w:val="18"/>
          <w:lang w:val="es-ES"/>
        </w:rPr>
        <w:t>փաստաթղթերի</w:t>
      </w:r>
      <w:r w:rsidRPr="007C2AEA">
        <w:rPr>
          <w:rFonts w:ascii="GHEA Grapalat" w:hAnsi="GHEA Grapalat" w:cs="Arial"/>
          <w:i/>
          <w:sz w:val="18"/>
          <w:lang w:val="es-ES"/>
        </w:rPr>
        <w:t xml:space="preserve"> (</w:t>
      </w:r>
      <w:r w:rsidRPr="007C2AEA">
        <w:rPr>
          <w:rFonts w:ascii="GHEA Grapalat" w:hAnsi="GHEA Grapalat" w:cs="Sylfaen"/>
          <w:i/>
          <w:sz w:val="18"/>
          <w:lang w:val="es-ES"/>
        </w:rPr>
        <w:t>դիպլոմ</w:t>
      </w:r>
      <w:r w:rsidRPr="007C2AEA">
        <w:rPr>
          <w:rFonts w:ascii="GHEA Grapalat" w:hAnsi="GHEA Grapalat" w:cs="Arial"/>
          <w:i/>
          <w:sz w:val="18"/>
          <w:lang w:val="es-ES"/>
        </w:rPr>
        <w:t xml:space="preserve">, </w:t>
      </w:r>
      <w:r w:rsidRPr="007C2AEA">
        <w:rPr>
          <w:rFonts w:ascii="GHEA Grapalat" w:hAnsi="GHEA Grapalat" w:cs="Sylfaen"/>
          <w:i/>
          <w:sz w:val="18"/>
          <w:lang w:val="es-ES"/>
        </w:rPr>
        <w:t>վկայագիր</w:t>
      </w:r>
      <w:r w:rsidRPr="007C2AEA">
        <w:rPr>
          <w:rFonts w:ascii="GHEA Grapalat" w:hAnsi="GHEA Grapalat" w:cs="Arial"/>
          <w:i/>
          <w:sz w:val="18"/>
          <w:lang w:val="es-ES"/>
        </w:rPr>
        <w:t xml:space="preserve">, </w:t>
      </w:r>
      <w:r w:rsidRPr="007C2AEA">
        <w:rPr>
          <w:rFonts w:ascii="GHEA Grapalat" w:hAnsi="GHEA Grapalat" w:cs="Sylfaen"/>
          <w:i/>
          <w:sz w:val="18"/>
          <w:lang w:val="es-ES"/>
        </w:rPr>
        <w:t>հավաստագիր</w:t>
      </w:r>
      <w:r w:rsidRPr="007C2AEA">
        <w:rPr>
          <w:rFonts w:ascii="GHEA Grapalat" w:hAnsi="GHEA Grapalat" w:cs="Arial"/>
          <w:i/>
          <w:sz w:val="18"/>
          <w:lang w:val="es-ES"/>
        </w:rPr>
        <w:t xml:space="preserve"> </w:t>
      </w:r>
      <w:r w:rsidRPr="007C2AEA">
        <w:rPr>
          <w:rFonts w:ascii="GHEA Grapalat" w:hAnsi="GHEA Grapalat" w:cs="Sylfaen"/>
          <w:i/>
          <w:sz w:val="18"/>
          <w:lang w:val="es-ES"/>
        </w:rPr>
        <w:t>և</w:t>
      </w:r>
      <w:r w:rsidRPr="007C2AEA">
        <w:rPr>
          <w:rFonts w:ascii="GHEA Grapalat" w:hAnsi="GHEA Grapalat" w:cs="Arial"/>
          <w:i/>
          <w:sz w:val="18"/>
          <w:lang w:val="es-ES"/>
        </w:rPr>
        <w:t xml:space="preserve"> </w:t>
      </w:r>
      <w:r w:rsidRPr="007C2AEA">
        <w:rPr>
          <w:rFonts w:ascii="GHEA Grapalat" w:hAnsi="GHEA Grapalat" w:cs="Sylfaen"/>
          <w:i/>
          <w:sz w:val="18"/>
          <w:lang w:val="es-ES"/>
        </w:rPr>
        <w:t>այլն</w:t>
      </w:r>
      <w:r w:rsidRPr="007C2AEA">
        <w:rPr>
          <w:rFonts w:ascii="GHEA Grapalat" w:hAnsi="GHEA Grapalat" w:cs="Arial"/>
          <w:i/>
          <w:sz w:val="18"/>
          <w:lang w:val="es-ES"/>
        </w:rPr>
        <w:t xml:space="preserve">) </w:t>
      </w:r>
      <w:r w:rsidRPr="007C2AEA">
        <w:rPr>
          <w:rFonts w:ascii="GHEA Grapalat" w:hAnsi="GHEA Grapalat" w:cs="Sylfaen"/>
          <w:i/>
          <w:sz w:val="18"/>
          <w:lang w:val="es-ES"/>
        </w:rPr>
        <w:t>պատճենները</w:t>
      </w:r>
      <w:r w:rsidRPr="007C2AEA">
        <w:rPr>
          <w:rFonts w:ascii="GHEA Grapalat" w:hAnsi="GHEA Grapalat" w:cs="Tahoma"/>
          <w:i/>
          <w:sz w:val="18"/>
          <w:lang w:val="es-ES"/>
        </w:rPr>
        <w:t>։</w:t>
      </w:r>
      <w:r w:rsidRPr="007C2AEA">
        <w:rPr>
          <w:rFonts w:ascii="GHEA Grapalat" w:hAnsi="GHEA Grapalat"/>
          <w:i/>
          <w:sz w:val="18"/>
          <w:lang w:val="es-ES"/>
        </w:rPr>
        <w:t>)</w:t>
      </w:r>
    </w:p>
    <w:p w14:paraId="0BF13F09" w14:textId="77777777" w:rsidR="007131D9" w:rsidRPr="007C2AEA" w:rsidRDefault="007131D9" w:rsidP="007131D9">
      <w:pPr>
        <w:ind w:left="-66"/>
        <w:jc w:val="right"/>
        <w:rPr>
          <w:rFonts w:ascii="GHEA Grapalat" w:hAnsi="GHEA Grapalat"/>
          <w:sz w:val="20"/>
          <w:lang w:val="es-ES"/>
        </w:rPr>
      </w:pPr>
    </w:p>
    <w:p w14:paraId="410BEB7A" w14:textId="77777777" w:rsidR="007131D9" w:rsidRPr="007C2AEA" w:rsidRDefault="007131D9" w:rsidP="007131D9">
      <w:pPr>
        <w:ind w:left="-66"/>
        <w:jc w:val="right"/>
        <w:rPr>
          <w:rFonts w:ascii="GHEA Grapalat" w:hAnsi="GHEA Grapalat"/>
          <w:sz w:val="20"/>
          <w:lang w:val="es-ES"/>
        </w:rPr>
      </w:pPr>
    </w:p>
    <w:p w14:paraId="01556B6F" w14:textId="77777777" w:rsidR="007131D9" w:rsidRPr="007C2AEA" w:rsidRDefault="007131D9" w:rsidP="007131D9">
      <w:pPr>
        <w:rPr>
          <w:rFonts w:ascii="GHEA Grapalat" w:hAnsi="GHEA Grapalat"/>
          <w:sz w:val="20"/>
          <w:lang w:val="es-ES"/>
        </w:rPr>
      </w:pPr>
    </w:p>
    <w:p w14:paraId="45073912" w14:textId="77777777" w:rsidR="007131D9" w:rsidRDefault="007131D9" w:rsidP="007131D9">
      <w:pPr>
        <w:pStyle w:val="31"/>
        <w:spacing w:line="240" w:lineRule="auto"/>
        <w:jc w:val="right"/>
        <w:rPr>
          <w:rFonts w:ascii="GHEA Grapalat" w:hAnsi="GHEA Grapalat" w:cs="Sylfaen"/>
          <w:b/>
          <w:lang w:val="hy-AM"/>
        </w:rPr>
      </w:pPr>
    </w:p>
    <w:p w14:paraId="412546C6" w14:textId="77777777" w:rsidR="007131D9" w:rsidRDefault="007131D9" w:rsidP="007131D9">
      <w:pPr>
        <w:pStyle w:val="31"/>
        <w:spacing w:line="240" w:lineRule="auto"/>
        <w:jc w:val="right"/>
        <w:rPr>
          <w:rFonts w:ascii="GHEA Grapalat" w:hAnsi="GHEA Grapalat" w:cs="Sylfaen"/>
          <w:b/>
          <w:lang w:val="hy-AM"/>
        </w:rPr>
      </w:pPr>
    </w:p>
    <w:p w14:paraId="049CBB2C" w14:textId="4E18FA10" w:rsidR="00161442" w:rsidRDefault="00161442" w:rsidP="002E6C2D">
      <w:pPr>
        <w:pStyle w:val="31"/>
        <w:spacing w:line="240" w:lineRule="auto"/>
        <w:jc w:val="left"/>
        <w:rPr>
          <w:rFonts w:ascii="GHEA Grapalat" w:hAnsi="GHEA Grapalat" w:cs="Sylfaen"/>
          <w:b/>
          <w:lang w:val="hy-AM"/>
        </w:rPr>
      </w:pPr>
    </w:p>
    <w:p w14:paraId="2F3E1360" w14:textId="7B7A225D" w:rsidR="007131D9" w:rsidRDefault="007131D9" w:rsidP="002E6C2D">
      <w:pPr>
        <w:pStyle w:val="31"/>
        <w:spacing w:line="240" w:lineRule="auto"/>
        <w:jc w:val="left"/>
        <w:rPr>
          <w:rFonts w:ascii="GHEA Grapalat" w:hAnsi="GHEA Grapalat" w:cs="Sylfaen"/>
          <w:b/>
          <w:lang w:val="hy-AM"/>
        </w:rPr>
      </w:pPr>
    </w:p>
    <w:p w14:paraId="1785377C" w14:textId="6CAE4086" w:rsidR="007131D9" w:rsidRDefault="007131D9" w:rsidP="002E6C2D">
      <w:pPr>
        <w:pStyle w:val="31"/>
        <w:spacing w:line="240" w:lineRule="auto"/>
        <w:jc w:val="left"/>
        <w:rPr>
          <w:rFonts w:ascii="GHEA Grapalat" w:hAnsi="GHEA Grapalat" w:cs="Sylfaen"/>
          <w:b/>
          <w:lang w:val="hy-AM"/>
        </w:rPr>
      </w:pPr>
    </w:p>
    <w:p w14:paraId="73EE4286" w14:textId="167AF39C" w:rsidR="007131D9" w:rsidRDefault="007131D9" w:rsidP="002E6C2D">
      <w:pPr>
        <w:pStyle w:val="31"/>
        <w:spacing w:line="240" w:lineRule="auto"/>
        <w:jc w:val="left"/>
        <w:rPr>
          <w:rFonts w:ascii="GHEA Grapalat" w:hAnsi="GHEA Grapalat" w:cs="Sylfaen"/>
          <w:b/>
          <w:lang w:val="hy-AM"/>
        </w:rPr>
      </w:pPr>
    </w:p>
    <w:p w14:paraId="05E074ED" w14:textId="0EF265FE" w:rsidR="007131D9" w:rsidRDefault="007131D9" w:rsidP="002E6C2D">
      <w:pPr>
        <w:pStyle w:val="31"/>
        <w:spacing w:line="240" w:lineRule="auto"/>
        <w:jc w:val="left"/>
        <w:rPr>
          <w:rFonts w:ascii="GHEA Grapalat" w:hAnsi="GHEA Grapalat" w:cs="Sylfaen"/>
          <w:b/>
          <w:lang w:val="hy-AM"/>
        </w:rPr>
      </w:pPr>
    </w:p>
    <w:p w14:paraId="043F761A" w14:textId="11A27919" w:rsidR="007131D9" w:rsidRDefault="007131D9" w:rsidP="002E6C2D">
      <w:pPr>
        <w:pStyle w:val="31"/>
        <w:spacing w:line="240" w:lineRule="auto"/>
        <w:jc w:val="left"/>
        <w:rPr>
          <w:rFonts w:ascii="GHEA Grapalat" w:hAnsi="GHEA Grapalat" w:cs="Sylfaen"/>
          <w:b/>
          <w:lang w:val="hy-AM"/>
        </w:rPr>
      </w:pPr>
    </w:p>
    <w:p w14:paraId="210C69A8" w14:textId="743E26FF" w:rsidR="007131D9" w:rsidRDefault="007131D9" w:rsidP="002E6C2D">
      <w:pPr>
        <w:pStyle w:val="31"/>
        <w:spacing w:line="240" w:lineRule="auto"/>
        <w:jc w:val="left"/>
        <w:rPr>
          <w:rFonts w:ascii="GHEA Grapalat" w:hAnsi="GHEA Grapalat" w:cs="Sylfaen"/>
          <w:b/>
          <w:lang w:val="hy-AM"/>
        </w:rPr>
      </w:pPr>
    </w:p>
    <w:p w14:paraId="0F6B0418" w14:textId="1788BF26" w:rsidR="007131D9" w:rsidRDefault="007131D9" w:rsidP="002E6C2D">
      <w:pPr>
        <w:pStyle w:val="31"/>
        <w:spacing w:line="240" w:lineRule="auto"/>
        <w:jc w:val="left"/>
        <w:rPr>
          <w:rFonts w:ascii="GHEA Grapalat" w:hAnsi="GHEA Grapalat" w:cs="Sylfaen"/>
          <w:b/>
          <w:lang w:val="hy-AM"/>
        </w:rPr>
      </w:pPr>
    </w:p>
    <w:p w14:paraId="7419D1A5" w14:textId="1D8C93AA" w:rsidR="007131D9" w:rsidRDefault="007131D9" w:rsidP="002E6C2D">
      <w:pPr>
        <w:pStyle w:val="31"/>
        <w:spacing w:line="240" w:lineRule="auto"/>
        <w:jc w:val="left"/>
        <w:rPr>
          <w:rFonts w:ascii="GHEA Grapalat" w:hAnsi="GHEA Grapalat" w:cs="Sylfaen"/>
          <w:b/>
          <w:lang w:val="hy-AM"/>
        </w:rPr>
      </w:pPr>
    </w:p>
    <w:p w14:paraId="3509A9D0" w14:textId="4EC46E39" w:rsidR="007131D9" w:rsidRDefault="007131D9" w:rsidP="002E6C2D">
      <w:pPr>
        <w:pStyle w:val="31"/>
        <w:spacing w:line="240" w:lineRule="auto"/>
        <w:jc w:val="left"/>
        <w:rPr>
          <w:rFonts w:ascii="GHEA Grapalat" w:hAnsi="GHEA Grapalat" w:cs="Sylfaen"/>
          <w:b/>
          <w:lang w:val="hy-AM"/>
        </w:rPr>
      </w:pPr>
    </w:p>
    <w:p w14:paraId="60C55C7E" w14:textId="0E7A3B2C" w:rsidR="007131D9" w:rsidRDefault="007131D9" w:rsidP="002E6C2D">
      <w:pPr>
        <w:pStyle w:val="31"/>
        <w:spacing w:line="240" w:lineRule="auto"/>
        <w:jc w:val="left"/>
        <w:rPr>
          <w:rFonts w:ascii="GHEA Grapalat" w:hAnsi="GHEA Grapalat" w:cs="Sylfaen"/>
          <w:b/>
          <w:lang w:val="hy-AM"/>
        </w:rPr>
      </w:pPr>
    </w:p>
    <w:p w14:paraId="023CC1F5" w14:textId="6FE9859B" w:rsidR="007131D9" w:rsidRDefault="007131D9" w:rsidP="002E6C2D">
      <w:pPr>
        <w:pStyle w:val="31"/>
        <w:spacing w:line="240" w:lineRule="auto"/>
        <w:jc w:val="left"/>
        <w:rPr>
          <w:rFonts w:ascii="GHEA Grapalat" w:hAnsi="GHEA Grapalat" w:cs="Sylfaen"/>
          <w:b/>
          <w:lang w:val="hy-AM"/>
        </w:rPr>
      </w:pPr>
    </w:p>
    <w:p w14:paraId="6CB76E97" w14:textId="541A7B2F" w:rsidR="007131D9" w:rsidRDefault="007131D9" w:rsidP="002E6C2D">
      <w:pPr>
        <w:pStyle w:val="31"/>
        <w:spacing w:line="240" w:lineRule="auto"/>
        <w:jc w:val="left"/>
        <w:rPr>
          <w:rFonts w:ascii="GHEA Grapalat" w:hAnsi="GHEA Grapalat" w:cs="Sylfaen"/>
          <w:b/>
          <w:lang w:val="hy-AM"/>
        </w:rPr>
      </w:pPr>
    </w:p>
    <w:p w14:paraId="16F49C4F" w14:textId="411D3B32" w:rsidR="007131D9" w:rsidRDefault="007131D9" w:rsidP="002E6C2D">
      <w:pPr>
        <w:pStyle w:val="31"/>
        <w:spacing w:line="240" w:lineRule="auto"/>
        <w:jc w:val="left"/>
        <w:rPr>
          <w:rFonts w:ascii="GHEA Grapalat" w:hAnsi="GHEA Grapalat" w:cs="Sylfaen"/>
          <w:b/>
          <w:lang w:val="hy-AM"/>
        </w:rPr>
      </w:pPr>
    </w:p>
    <w:p w14:paraId="1974C55B" w14:textId="2FC405E2" w:rsidR="007131D9" w:rsidRDefault="007131D9" w:rsidP="002E6C2D">
      <w:pPr>
        <w:pStyle w:val="31"/>
        <w:spacing w:line="240" w:lineRule="auto"/>
        <w:jc w:val="left"/>
        <w:rPr>
          <w:rFonts w:ascii="GHEA Grapalat" w:hAnsi="GHEA Grapalat" w:cs="Sylfaen"/>
          <w:b/>
          <w:lang w:val="hy-AM"/>
        </w:rPr>
      </w:pPr>
    </w:p>
    <w:p w14:paraId="0E227011" w14:textId="5A320228" w:rsidR="007131D9" w:rsidRDefault="007131D9" w:rsidP="002E6C2D">
      <w:pPr>
        <w:pStyle w:val="31"/>
        <w:spacing w:line="240" w:lineRule="auto"/>
        <w:jc w:val="left"/>
        <w:rPr>
          <w:rFonts w:ascii="GHEA Grapalat" w:hAnsi="GHEA Grapalat" w:cs="Sylfaen"/>
          <w:b/>
          <w:lang w:val="hy-AM"/>
        </w:rPr>
      </w:pPr>
    </w:p>
    <w:p w14:paraId="4B89AB65" w14:textId="7B812CFC" w:rsidR="007131D9" w:rsidRDefault="007131D9" w:rsidP="002E6C2D">
      <w:pPr>
        <w:pStyle w:val="31"/>
        <w:spacing w:line="240" w:lineRule="auto"/>
        <w:jc w:val="left"/>
        <w:rPr>
          <w:rFonts w:ascii="GHEA Grapalat" w:hAnsi="GHEA Grapalat" w:cs="Sylfaen"/>
          <w:b/>
          <w:lang w:val="hy-AM"/>
        </w:rPr>
      </w:pPr>
    </w:p>
    <w:p w14:paraId="25A7C3F2" w14:textId="3014F341" w:rsidR="007131D9" w:rsidRDefault="007131D9" w:rsidP="002E6C2D">
      <w:pPr>
        <w:pStyle w:val="31"/>
        <w:spacing w:line="240" w:lineRule="auto"/>
        <w:jc w:val="left"/>
        <w:rPr>
          <w:rFonts w:ascii="GHEA Grapalat" w:hAnsi="GHEA Grapalat" w:cs="Sylfaen"/>
          <w:b/>
          <w:lang w:val="hy-AM"/>
        </w:rPr>
      </w:pPr>
    </w:p>
    <w:p w14:paraId="2EC4E45F" w14:textId="5279EF98" w:rsidR="007131D9" w:rsidRDefault="007131D9" w:rsidP="002E6C2D">
      <w:pPr>
        <w:pStyle w:val="31"/>
        <w:spacing w:line="240" w:lineRule="auto"/>
        <w:jc w:val="left"/>
        <w:rPr>
          <w:rFonts w:ascii="GHEA Grapalat" w:hAnsi="GHEA Grapalat" w:cs="Sylfaen"/>
          <w:b/>
          <w:lang w:val="hy-AM"/>
        </w:rPr>
      </w:pPr>
    </w:p>
    <w:p w14:paraId="2AE98751" w14:textId="5BF8F3E2" w:rsidR="007131D9" w:rsidRDefault="007131D9" w:rsidP="002E6C2D">
      <w:pPr>
        <w:pStyle w:val="31"/>
        <w:spacing w:line="240" w:lineRule="auto"/>
        <w:jc w:val="left"/>
        <w:rPr>
          <w:rFonts w:ascii="GHEA Grapalat" w:hAnsi="GHEA Grapalat" w:cs="Sylfaen"/>
          <w:b/>
          <w:lang w:val="hy-AM"/>
        </w:rPr>
      </w:pPr>
    </w:p>
    <w:p w14:paraId="78B10D8C" w14:textId="3B61BC01" w:rsidR="007131D9" w:rsidRDefault="007131D9" w:rsidP="002E6C2D">
      <w:pPr>
        <w:pStyle w:val="31"/>
        <w:spacing w:line="240" w:lineRule="auto"/>
        <w:jc w:val="left"/>
        <w:rPr>
          <w:rFonts w:ascii="GHEA Grapalat" w:hAnsi="GHEA Grapalat" w:cs="Sylfaen"/>
          <w:b/>
          <w:lang w:val="hy-AM"/>
        </w:rPr>
      </w:pPr>
    </w:p>
    <w:p w14:paraId="2F764DDA" w14:textId="77777777" w:rsidR="007131D9" w:rsidRPr="00F566BF" w:rsidRDefault="007131D9" w:rsidP="002E6C2D">
      <w:pPr>
        <w:pStyle w:val="31"/>
        <w:spacing w:line="240" w:lineRule="auto"/>
        <w:jc w:val="left"/>
        <w:rPr>
          <w:rFonts w:ascii="GHEA Grapalat" w:hAnsi="GHEA Grapalat" w:cs="Sylfaen"/>
          <w:b/>
          <w:lang w:val="hy-AM"/>
        </w:rPr>
      </w:pPr>
    </w:p>
    <w:p w14:paraId="0BC5319F" w14:textId="77777777"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270D61CD" w14:textId="0B6B8F84" w:rsidR="00B2572B" w:rsidRPr="00F566BF" w:rsidRDefault="003B57A4" w:rsidP="00EF3662">
      <w:pPr>
        <w:pStyle w:val="31"/>
        <w:spacing w:line="240" w:lineRule="auto"/>
        <w:jc w:val="right"/>
        <w:rPr>
          <w:rFonts w:ascii="GHEA Grapalat" w:hAnsi="GHEA Grapalat" w:cs="Arial"/>
          <w:b/>
          <w:lang w:val="hy-AM"/>
        </w:rPr>
      </w:pPr>
      <w:r w:rsidRPr="004A41D7">
        <w:rPr>
          <w:rFonts w:ascii="GHEA Grapalat" w:hAnsi="GHEA Grapalat"/>
          <w:b/>
          <w:i/>
          <w:lang w:val="af-ZA"/>
        </w:rPr>
        <w:t>ՀՀ ԱՄԱՀ-ԳՀԾՁԲ-22/25</w:t>
      </w:r>
      <w:r>
        <w:rPr>
          <w:rFonts w:ascii="GHEA Grapalat" w:hAnsi="GHEA Grapalat"/>
          <w:i/>
          <w:lang w:val="hy-AM"/>
        </w:rPr>
        <w:t xml:space="preserve">  </w:t>
      </w:r>
      <w:r w:rsidR="00B2572B" w:rsidRPr="00F566BF">
        <w:rPr>
          <w:rFonts w:ascii="GHEA Grapalat" w:hAnsi="GHEA Grapalat" w:cs="Sylfaen"/>
          <w:b/>
          <w:lang w:val="hy-AM"/>
        </w:rPr>
        <w:t>ծածկագրով</w:t>
      </w:r>
    </w:p>
    <w:p w14:paraId="476DC26D" w14:textId="1563FF4C" w:rsidR="00B2572B" w:rsidRPr="00F566BF" w:rsidRDefault="003B57A4"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F566BF">
        <w:rPr>
          <w:rFonts w:ascii="GHEA Grapalat" w:hAnsi="GHEA Grapalat" w:cs="Arial"/>
          <w:b/>
          <w:lang w:val="hy-AM"/>
        </w:rPr>
        <w:t xml:space="preserve"> </w:t>
      </w:r>
      <w:r w:rsidR="00B2572B" w:rsidRPr="00F566BF">
        <w:rPr>
          <w:rFonts w:ascii="GHEA Grapalat" w:hAnsi="GHEA Grapalat" w:cs="Sylfaen"/>
          <w:b/>
          <w:lang w:val="hy-AM"/>
        </w:rPr>
        <w:t>հրավերի</w:t>
      </w:r>
    </w:p>
    <w:p w14:paraId="58C897FA" w14:textId="77777777" w:rsidR="00B2572B" w:rsidRPr="00F566BF" w:rsidRDefault="00B2572B" w:rsidP="00EF3662">
      <w:pPr>
        <w:rPr>
          <w:rFonts w:ascii="GHEA Grapalat" w:hAnsi="GHEA Grapalat"/>
          <w:lang w:val="hy-AM"/>
        </w:rPr>
      </w:pPr>
    </w:p>
    <w:p w14:paraId="227B3D7F" w14:textId="77777777" w:rsidR="00B2572B" w:rsidRPr="00F566BF" w:rsidRDefault="00B2572B" w:rsidP="00EF3662">
      <w:pPr>
        <w:ind w:firstLine="567"/>
        <w:jc w:val="center"/>
        <w:rPr>
          <w:rFonts w:ascii="GHEA Grapalat" w:hAnsi="GHEA Grapalat"/>
          <w:sz w:val="20"/>
          <w:lang w:val="hy-AM"/>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7FDB2D3C" w:rsidR="00B2572B" w:rsidRPr="00F566BF" w:rsidRDefault="00B2572B" w:rsidP="00EF3662">
      <w:pPr>
        <w:ind w:firstLine="567"/>
        <w:jc w:val="both"/>
        <w:rPr>
          <w:rFonts w:ascii="GHEA Grapalat" w:hAnsi="GHEA Grapalat" w:cs="Arial"/>
          <w:lang w:val="hy-AM"/>
        </w:rPr>
      </w:pPr>
      <w:r w:rsidRPr="00F566BF">
        <w:rPr>
          <w:rFonts w:ascii="GHEA Grapalat" w:hAnsi="GHEA Grapalat" w:cs="Arial"/>
          <w:sz w:val="20"/>
          <w:szCs w:val="20"/>
          <w:lang w:val="es-ES"/>
        </w:rPr>
        <w:t xml:space="preserve">Ուսումնասիրելով </w:t>
      </w:r>
      <w:r w:rsidR="003B57A4" w:rsidRPr="004A41D7">
        <w:rPr>
          <w:rFonts w:ascii="GHEA Grapalat" w:hAnsi="GHEA Grapalat"/>
          <w:b/>
          <w:i/>
          <w:sz w:val="20"/>
          <w:szCs w:val="20"/>
          <w:lang w:val="af-ZA"/>
        </w:rPr>
        <w:t>ՀՀ ԱՄԱՀ-ԳՀԾՁԲ-22/25</w:t>
      </w:r>
      <w:r w:rsidR="003B57A4">
        <w:rPr>
          <w:rFonts w:ascii="GHEA Grapalat" w:hAnsi="GHEA Grapalat"/>
          <w:i/>
          <w:lang w:val="hy-AM"/>
        </w:rPr>
        <w:t xml:space="preserve"> </w:t>
      </w:r>
      <w:r w:rsidRPr="00F566BF">
        <w:rPr>
          <w:rFonts w:ascii="GHEA Grapalat" w:hAnsi="GHEA Grapalat" w:cs="Arial"/>
          <w:sz w:val="20"/>
          <w:szCs w:val="20"/>
          <w:lang w:val="es-ES"/>
        </w:rPr>
        <w:t xml:space="preserve">ծածկագրով </w:t>
      </w:r>
      <w:r w:rsidR="00123737">
        <w:rPr>
          <w:rFonts w:ascii="GHEA Grapalat" w:hAnsi="GHEA Grapalat" w:cs="Arial"/>
          <w:sz w:val="20"/>
          <w:szCs w:val="20"/>
          <w:lang w:val="hy-AM"/>
        </w:rPr>
        <w:t>գնանշման հարցման</w:t>
      </w:r>
      <w:r w:rsidRPr="00F566BF">
        <w:rPr>
          <w:rFonts w:ascii="GHEA Grapalat" w:hAnsi="GHEA Grapalat" w:cs="Arial"/>
          <w:sz w:val="20"/>
          <w:szCs w:val="20"/>
          <w:lang w:val="es-ES"/>
        </w:rPr>
        <w:t xml:space="preserve"> 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8" w:name="_Hlk23147299"/>
      <w:r w:rsidRPr="00F566BF">
        <w:rPr>
          <w:rFonts w:ascii="GHEA Grapalat" w:hAnsi="GHEA Grapalat" w:cs="Sylfaen"/>
          <w:vertAlign w:val="superscript"/>
          <w:lang w:val="hy-AM"/>
        </w:rPr>
        <w:t xml:space="preserve">                                                                                     մասնակցի անվանումը</w:t>
      </w:r>
    </w:p>
    <w:bookmarkEnd w:id="8"/>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D81078"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D81078"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52632576" w:rsidR="00CE693C" w:rsidRPr="00E679F7" w:rsidRDefault="00E679F7" w:rsidP="00E679F7">
            <w:pPr>
              <w:jc w:val="center"/>
              <w:rPr>
                <w:rFonts w:ascii="GHEA Grapalat" w:hAnsi="GHEA Grapalat"/>
                <w:sz w:val="20"/>
                <w:szCs w:val="20"/>
                <w:lang w:val="es-ES"/>
              </w:rPr>
            </w:pPr>
            <w:r w:rsidRPr="00E679F7">
              <w:rPr>
                <w:rFonts w:ascii="GHEA Grapalat" w:hAnsi="GHEA Grapalat"/>
                <w:b/>
                <w:sz w:val="20"/>
                <w:szCs w:val="20"/>
              </w:rPr>
              <w:t>Արարատ</w:t>
            </w:r>
            <w:r w:rsidRPr="00E679F7">
              <w:rPr>
                <w:rFonts w:ascii="GHEA Grapalat" w:hAnsi="GHEA Grapalat"/>
                <w:b/>
                <w:sz w:val="20"/>
                <w:szCs w:val="20"/>
                <w:lang w:val="hy-AM"/>
              </w:rPr>
              <w:t xml:space="preserve"> քաղաքի վարչական տարածքում ոռոգման ջրի</w:t>
            </w:r>
            <w:r>
              <w:rPr>
                <w:rFonts w:ascii="GHEA Grapalat" w:hAnsi="GHEA Grapalat"/>
                <w:b/>
                <w:lang w:val="hy-AM"/>
              </w:rPr>
              <w:t xml:space="preserve"> </w:t>
            </w:r>
            <w:r w:rsidRPr="00E679F7">
              <w:rPr>
                <w:rFonts w:ascii="GHEA Grapalat" w:hAnsi="GHEA Grapalat"/>
                <w:b/>
                <w:sz w:val="20"/>
                <w:szCs w:val="20"/>
                <w:lang w:val="hy-AM"/>
              </w:rPr>
              <w:t>հորատանցք</w:t>
            </w:r>
            <w:r w:rsidR="00C46C36">
              <w:rPr>
                <w:rFonts w:ascii="GHEA Grapalat" w:hAnsi="GHEA Grapalat"/>
                <w:b/>
                <w:sz w:val="20"/>
                <w:szCs w:val="20"/>
                <w:lang w:val="hy-AM"/>
              </w:rPr>
              <w:t>ի հորատման աշխատանքների նախագծա</w:t>
            </w:r>
            <w:r w:rsidRPr="00E679F7">
              <w:rPr>
                <w:rFonts w:ascii="GHEA Grapalat" w:hAnsi="GHEA Grapalat"/>
                <w:b/>
                <w:sz w:val="20"/>
                <w:szCs w:val="20"/>
                <w:lang w:val="hy-AM"/>
              </w:rPr>
              <w:t>նախահաշվային փաստաթղթերի կազմման</w:t>
            </w:r>
            <w:r w:rsidRPr="00E679F7">
              <w:rPr>
                <w:rFonts w:ascii="GHEA Grapalat" w:hAnsi="GHEA Grapalat"/>
                <w:b/>
                <w:sz w:val="20"/>
                <w:szCs w:val="20"/>
                <w:lang w:val="af-ZA"/>
              </w:rPr>
              <w:t xml:space="preserve"> ծառայություն</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r w:rsidR="00CE693C" w:rsidRPr="00D81078"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3BF2CEC7" w:rsidR="00CE693C" w:rsidRPr="00F566BF" w:rsidRDefault="00CE693C" w:rsidP="00EF3662">
            <w:pPr>
              <w:jc w:val="center"/>
              <w:rPr>
                <w:rFonts w:ascii="GHEA Grapalat" w:hAnsi="GHEA Grapalat"/>
                <w:b/>
                <w:bCs/>
                <w:sz w:val="18"/>
                <w:lang w:val="es-ES"/>
              </w:rPr>
            </w:pP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17F4E7C" w:rsidR="00CE693C" w:rsidRPr="00F566BF" w:rsidRDefault="00CE693C" w:rsidP="00EF3662">
            <w:pPr>
              <w:rPr>
                <w:rFonts w:ascii="GHEA Grapalat" w:hAnsi="GHEA Grapalat"/>
                <w:sz w:val="18"/>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F566BF" w:rsidRDefault="00CE693C" w:rsidP="00EF3662">
            <w:pPr>
              <w:rPr>
                <w:rFonts w:ascii="GHEA Grapalat" w:hAnsi="GHEA Grapalat"/>
                <w:lang w:val="es-ES"/>
              </w:rPr>
            </w:pPr>
          </w:p>
        </w:tc>
      </w:tr>
      <w:tr w:rsidR="00CE693C" w:rsidRPr="00D81078"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537B338B" w:rsidR="00CE693C" w:rsidRPr="00F566BF" w:rsidRDefault="00CE693C" w:rsidP="00EF3662">
            <w:pPr>
              <w:jc w:val="center"/>
              <w:rPr>
                <w:rFonts w:ascii="GHEA Grapalat" w:hAnsi="GHEA Grapalat"/>
                <w:b/>
                <w:bCs/>
                <w:sz w:val="18"/>
                <w:lang w:val="es-ES"/>
              </w:rPr>
            </w:pP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6CF37923" w:rsidR="00CE693C" w:rsidRPr="00F566BF" w:rsidRDefault="00CE693C" w:rsidP="00EF3662">
            <w:pPr>
              <w:rPr>
                <w:rFonts w:ascii="GHEA Grapalat" w:hAnsi="GHEA Grapalat"/>
                <w:sz w:val="18"/>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F566BF" w:rsidRDefault="00CE693C" w:rsidP="00EF3662">
            <w:pPr>
              <w:jc w:val="center"/>
              <w:rPr>
                <w:rFonts w:ascii="GHEA Grapalat" w:hAnsi="GHEA Grapalat"/>
                <w:lang w:val="es-ES"/>
              </w:rPr>
            </w:pPr>
          </w:p>
        </w:tc>
      </w:tr>
      <w:tr w:rsidR="00CE693C" w:rsidRPr="00D81078"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02DF7DAD" w:rsidR="00CE693C" w:rsidRPr="00F566BF" w:rsidRDefault="00CE693C" w:rsidP="00EF3662">
            <w:pPr>
              <w:jc w:val="center"/>
              <w:rPr>
                <w:rFonts w:ascii="GHEA Grapalat" w:hAnsi="GHEA Grapalat"/>
                <w:b/>
                <w:bCs/>
                <w:sz w:val="18"/>
                <w:lang w:val="es-ES"/>
              </w:rPr>
            </w:pP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387530D7" w:rsidR="00CE693C" w:rsidRPr="00F566BF" w:rsidRDefault="00CE693C" w:rsidP="00EF3662">
            <w:pPr>
              <w:rPr>
                <w:rFonts w:ascii="GHEA Grapalat" w:hAnsi="GHEA Grapalat"/>
                <w:sz w:val="18"/>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F566BF" w:rsidRDefault="00CE693C" w:rsidP="00EF3662">
            <w:pPr>
              <w:jc w:val="center"/>
              <w:rPr>
                <w:rFonts w:ascii="GHEA Grapalat" w:hAnsi="GHEA Grapalat"/>
                <w:lang w:val="es-ES"/>
              </w:rPr>
            </w:pPr>
          </w:p>
        </w:tc>
      </w:tr>
      <w:tr w:rsidR="00CE693C" w:rsidRPr="00D81078"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3A21AA1E" w:rsidR="00CE693C" w:rsidRPr="00F566BF" w:rsidRDefault="00CE693C" w:rsidP="00EF3662">
            <w:pPr>
              <w:jc w:val="center"/>
              <w:rPr>
                <w:rFonts w:ascii="GHEA Grapalat" w:hAnsi="GHEA Grapalat"/>
                <w:b/>
                <w:bCs/>
                <w:sz w:val="18"/>
                <w:lang w:val="es-ES"/>
              </w:rPr>
            </w:pP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52E519F5" w:rsidR="00CE693C" w:rsidRPr="00F566BF" w:rsidRDefault="00CE693C" w:rsidP="00EF3662">
            <w:pPr>
              <w:rPr>
                <w:rFonts w:ascii="GHEA Grapalat" w:hAnsi="GHEA Grapalat"/>
                <w:sz w:val="18"/>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F566BF" w:rsidRDefault="00CE693C" w:rsidP="00EF3662">
            <w:pPr>
              <w:jc w:val="center"/>
              <w:rPr>
                <w:rFonts w:ascii="GHEA Grapalat" w:hAnsi="GHEA Grapalat"/>
                <w:sz w:val="20"/>
                <w:lang w:val="es-ES"/>
              </w:rPr>
            </w:pPr>
          </w:p>
        </w:tc>
      </w:tr>
    </w:tbl>
    <w:p w14:paraId="1C403E4C" w14:textId="77777777" w:rsidR="00B2572B" w:rsidRPr="00F566BF" w:rsidRDefault="00B2572B" w:rsidP="00EF3662">
      <w:pPr>
        <w:rPr>
          <w:rFonts w:ascii="GHEA Grapalat" w:hAnsi="GHEA Grapalat"/>
          <w:sz w:val="18"/>
          <w:szCs w:val="18"/>
          <w:lang w:val="es-ES"/>
        </w:rPr>
      </w:pPr>
    </w:p>
    <w:p w14:paraId="67A2AE2B" w14:textId="77777777" w:rsidR="00B2572B" w:rsidRPr="00F566BF" w:rsidRDefault="00B2572B" w:rsidP="00EF3662">
      <w:pPr>
        <w:rPr>
          <w:rFonts w:ascii="GHEA Grapalat" w:hAnsi="GHEA Grapalat"/>
          <w:sz w:val="18"/>
          <w:szCs w:val="18"/>
          <w:lang w:val="es-ES"/>
        </w:rPr>
      </w:pPr>
    </w:p>
    <w:p w14:paraId="6700892D" w14:textId="77777777" w:rsidR="00B2572B" w:rsidRPr="00F566BF" w:rsidRDefault="00B2572B" w:rsidP="00EF3662">
      <w:pPr>
        <w:rPr>
          <w:rFonts w:ascii="GHEA Grapalat" w:hAnsi="GHEA Grapalat"/>
          <w:sz w:val="18"/>
          <w:szCs w:val="18"/>
          <w:lang w:val="hy-AM"/>
        </w:rPr>
      </w:pPr>
    </w:p>
    <w:p w14:paraId="1A9B7039" w14:textId="77777777" w:rsidR="00B2572B" w:rsidRPr="00F566BF" w:rsidRDefault="00B2572B" w:rsidP="00EF3662">
      <w:pPr>
        <w:ind w:left="720" w:firstLine="720"/>
        <w:jc w:val="both"/>
        <w:rPr>
          <w:rFonts w:ascii="GHEA Grapalat" w:hAnsi="GHEA Grapalat"/>
          <w:sz w:val="20"/>
          <w:lang w:val="hy-AM"/>
        </w:rPr>
      </w:pPr>
      <w:r w:rsidRPr="00E679F7">
        <w:rPr>
          <w:rFonts w:ascii="GHEA Grapalat" w:hAnsi="GHEA Grapalat"/>
          <w:sz w:val="20"/>
          <w:lang w:val="es-ES"/>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8A008A">
        <w:rPr>
          <w:rFonts w:ascii="GHEA Grapalat" w:hAnsi="GHEA Grapalat"/>
          <w:sz w:val="20"/>
          <w:lang w:val="es-ES"/>
        </w:rPr>
        <w:t xml:space="preserve">       </w:t>
      </w:r>
      <w:r w:rsidRPr="00F566BF">
        <w:rPr>
          <w:rFonts w:ascii="GHEA Grapalat" w:hAnsi="GHEA Grapalat"/>
          <w:sz w:val="20"/>
          <w:lang w:val="hy-AM"/>
        </w:rPr>
        <w:t xml:space="preserve">_____________ </w:t>
      </w:r>
    </w:p>
    <w:p w14:paraId="582CEB42" w14:textId="77777777"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14:paraId="4E4A37CA"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14:paraId="104B210B"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8"/>
      </w:r>
      <w:r w:rsidRPr="00F566BF">
        <w:rPr>
          <w:rFonts w:ascii="GHEA Grapalat" w:hAnsi="GHEA Grapalat"/>
          <w:sz w:val="20"/>
          <w:lang w:val="hy-AM"/>
        </w:rPr>
        <w:tab/>
      </w:r>
      <w:r w:rsidRPr="00F566BF">
        <w:rPr>
          <w:rFonts w:ascii="GHEA Grapalat" w:hAnsi="GHEA Grapalat"/>
          <w:sz w:val="20"/>
          <w:lang w:val="hy-AM"/>
        </w:rPr>
        <w:tab/>
        <w:t xml:space="preserve"> </w:t>
      </w:r>
    </w:p>
    <w:p w14:paraId="2D3F629D" w14:textId="77777777" w:rsidR="00B2572B" w:rsidRPr="00F566BF" w:rsidRDefault="00B2572B" w:rsidP="00EF3662">
      <w:pPr>
        <w:jc w:val="right"/>
        <w:rPr>
          <w:rFonts w:ascii="GHEA Grapalat" w:hAnsi="GHEA Grapalat"/>
          <w:sz w:val="20"/>
          <w:lang w:val="hy-AM"/>
        </w:rPr>
      </w:pPr>
    </w:p>
    <w:p w14:paraId="73B6DCAD" w14:textId="77777777" w:rsidR="00B2572B" w:rsidRPr="00F566BF" w:rsidRDefault="00B2572B" w:rsidP="00EF3662">
      <w:pPr>
        <w:rPr>
          <w:rFonts w:ascii="GHEA Grapalat" w:hAnsi="GHEA Grapalat" w:cs="Sylfaen"/>
          <w:i/>
          <w:sz w:val="16"/>
          <w:szCs w:val="16"/>
          <w:lang w:val="hy-AM" w:eastAsia="ru-RU"/>
        </w:rPr>
      </w:pPr>
    </w:p>
    <w:p w14:paraId="493CC92A" w14:textId="77777777" w:rsidR="00B2572B" w:rsidRPr="00F566BF" w:rsidRDefault="00B2572B" w:rsidP="00EF3662">
      <w:pPr>
        <w:rPr>
          <w:rFonts w:ascii="GHEA Grapalat" w:hAnsi="GHEA Grapalat" w:cs="Sylfaen"/>
          <w:i/>
          <w:sz w:val="16"/>
          <w:szCs w:val="16"/>
          <w:lang w:val="hy-AM" w:eastAsia="ru-RU"/>
        </w:rPr>
      </w:pPr>
    </w:p>
    <w:p w14:paraId="3BFE34E3" w14:textId="77777777" w:rsidR="00B2572B" w:rsidRPr="00F566BF" w:rsidRDefault="00B2572B" w:rsidP="00EF3662">
      <w:pPr>
        <w:rPr>
          <w:rFonts w:ascii="GHEA Grapalat" w:hAnsi="GHEA Grapalat" w:cs="Sylfaen"/>
          <w:i/>
          <w:sz w:val="16"/>
          <w:szCs w:val="16"/>
          <w:lang w:val="hy-AM" w:eastAsia="ru-RU"/>
        </w:rPr>
      </w:pPr>
    </w:p>
    <w:p w14:paraId="223FC022" w14:textId="77777777" w:rsidR="00B2572B" w:rsidRPr="00F566BF" w:rsidRDefault="00B2572B" w:rsidP="00EF3662">
      <w:pPr>
        <w:rPr>
          <w:rFonts w:ascii="GHEA Grapalat" w:hAnsi="GHEA Grapalat" w:cs="Sylfaen"/>
          <w:i/>
          <w:sz w:val="16"/>
          <w:szCs w:val="16"/>
          <w:lang w:val="hy-AM" w:eastAsia="ru-RU"/>
        </w:rPr>
      </w:pPr>
    </w:p>
    <w:p w14:paraId="02BA9FC3" w14:textId="77777777" w:rsidR="00B2572B" w:rsidRPr="00F566BF"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7390059F" w14:textId="77777777" w:rsidR="00B2572B" w:rsidRPr="00F566BF" w:rsidRDefault="00B2572B" w:rsidP="00EF3662">
      <w:pPr>
        <w:rPr>
          <w:rFonts w:ascii="GHEA Grapalat" w:hAnsi="GHEA Grapalat" w:cs="Sylfaen"/>
          <w:i/>
          <w:sz w:val="16"/>
          <w:szCs w:val="16"/>
          <w:lang w:val="hy-AM" w:eastAsia="ru-RU"/>
        </w:rPr>
      </w:pPr>
    </w:p>
    <w:p w14:paraId="1E47FA4A" w14:textId="5F3D4A95" w:rsidR="000B1088" w:rsidRPr="00F566BF" w:rsidDel="000B1088" w:rsidRDefault="000B1088" w:rsidP="00E679F7">
      <w:pPr>
        <w:pStyle w:val="31"/>
        <w:spacing w:line="240" w:lineRule="auto"/>
        <w:ind w:firstLine="0"/>
        <w:rPr>
          <w:rFonts w:ascii="GHEA Grapalat" w:hAnsi="GHEA Grapalat"/>
          <w:i/>
          <w:lang w:val="es-ES" w:eastAsia="ru-RU"/>
        </w:rPr>
      </w:pPr>
    </w:p>
    <w:p w14:paraId="309384EF" w14:textId="28C528DA" w:rsidR="009C370D" w:rsidRPr="002D4DC4" w:rsidRDefault="009C370D" w:rsidP="009C370D">
      <w:pPr>
        <w:pStyle w:val="31"/>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4</w:t>
      </w:r>
    </w:p>
    <w:p w14:paraId="265F8D22" w14:textId="24AA0F74" w:rsidR="009C370D" w:rsidRPr="00F566BF" w:rsidRDefault="003B57A4" w:rsidP="009C370D">
      <w:pPr>
        <w:pStyle w:val="31"/>
        <w:spacing w:line="240" w:lineRule="auto"/>
        <w:jc w:val="right"/>
        <w:rPr>
          <w:rFonts w:ascii="GHEA Grapalat" w:hAnsi="GHEA Grapalat" w:cs="Arial"/>
          <w:b/>
          <w:lang w:val="hy-AM"/>
        </w:rPr>
      </w:pPr>
      <w:r w:rsidRPr="004A41D7">
        <w:rPr>
          <w:rFonts w:ascii="GHEA Grapalat" w:hAnsi="GHEA Grapalat"/>
          <w:b/>
          <w:i/>
          <w:lang w:val="af-ZA"/>
        </w:rPr>
        <w:t>ՀՀ ԱՄԱՀ-ԳՀԾՁԲ-22/25</w:t>
      </w:r>
      <w:r>
        <w:rPr>
          <w:rFonts w:ascii="GHEA Grapalat" w:hAnsi="GHEA Grapalat"/>
          <w:i/>
          <w:lang w:val="hy-AM"/>
        </w:rPr>
        <w:t xml:space="preserve">  </w:t>
      </w:r>
      <w:r w:rsidR="009C370D" w:rsidRPr="00F566BF">
        <w:rPr>
          <w:rFonts w:ascii="GHEA Grapalat" w:hAnsi="GHEA Grapalat" w:cs="Sylfaen"/>
          <w:b/>
          <w:lang w:val="hy-AM"/>
        </w:rPr>
        <w:t>ծածկագրով</w:t>
      </w:r>
    </w:p>
    <w:p w14:paraId="3AB60FB1" w14:textId="225829CD" w:rsidR="009C370D" w:rsidRPr="00F566BF" w:rsidRDefault="00E679F7" w:rsidP="009C370D">
      <w:pPr>
        <w:pStyle w:val="31"/>
        <w:spacing w:line="240" w:lineRule="auto"/>
        <w:jc w:val="right"/>
        <w:rPr>
          <w:rFonts w:ascii="GHEA Grapalat" w:hAnsi="GHEA Grapalat"/>
          <w:szCs w:val="24"/>
          <w:lang w:val="hy-AM"/>
        </w:rPr>
      </w:pPr>
      <w:r>
        <w:rPr>
          <w:rFonts w:ascii="GHEA Grapalat" w:hAnsi="GHEA Grapalat" w:cs="Sylfaen"/>
          <w:b/>
          <w:lang w:val="hy-AM"/>
        </w:rPr>
        <w:t>Գնանշման հարցման</w:t>
      </w:r>
      <w:r w:rsidR="009C370D" w:rsidRPr="00F566BF">
        <w:rPr>
          <w:rFonts w:ascii="GHEA Grapalat" w:hAnsi="GHEA Grapalat" w:cs="Arial"/>
          <w:b/>
          <w:lang w:val="hy-AM"/>
        </w:rPr>
        <w:t xml:space="preserve"> </w:t>
      </w:r>
      <w:r w:rsidR="009C370D" w:rsidRPr="00F566BF">
        <w:rPr>
          <w:rFonts w:ascii="GHEA Grapalat" w:hAnsi="GHEA Grapalat" w:cs="Sylfaen"/>
          <w:b/>
          <w:lang w:val="hy-AM"/>
        </w:rPr>
        <w:t>հրավերի</w:t>
      </w:r>
    </w:p>
    <w:p w14:paraId="7584D7EF" w14:textId="77777777"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045CD57A" w14:textId="77777777" w:rsidR="007A5E2D" w:rsidRPr="002D4DC4"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(որակավորման ապահովում)</w:t>
      </w:r>
    </w:p>
    <w:p w14:paraId="7876614A" w14:textId="77777777" w:rsidR="00091EBC" w:rsidRPr="002D4DC4" w:rsidRDefault="00091EBC" w:rsidP="00091EBC">
      <w:pPr>
        <w:pStyle w:val="af4"/>
        <w:shd w:val="clear" w:color="auto" w:fill="FFFFFF"/>
        <w:spacing w:before="0" w:beforeAutospacing="0" w:after="0" w:afterAutospacing="0"/>
        <w:ind w:firstLine="375"/>
        <w:rPr>
          <w:rStyle w:val="af5"/>
          <w:lang w:val="hy-AM"/>
        </w:rPr>
      </w:pPr>
    </w:p>
    <w:p w14:paraId="707F4805" w14:textId="04DE7742" w:rsidR="00091EBC" w:rsidRPr="003B57A4" w:rsidRDefault="00091EBC" w:rsidP="00091EBC">
      <w:pPr>
        <w:pStyle w:val="af4"/>
        <w:shd w:val="clear" w:color="auto" w:fill="FFFFFF"/>
        <w:spacing w:before="0" w:beforeAutospacing="0" w:after="0" w:afterAutospacing="0"/>
        <w:ind w:firstLine="375"/>
        <w:rPr>
          <w:rStyle w:val="af5"/>
          <w:rFonts w:ascii="GHEA Grapalat" w:hAnsi="GHEA Grapalat"/>
          <w:bCs w:val="0"/>
          <w:i/>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003B57A4" w:rsidRPr="003B57A4">
        <w:rPr>
          <w:rStyle w:val="af5"/>
          <w:rFonts w:ascii="GHEA Grapalat" w:hAnsi="GHEA Grapalat"/>
          <w:bCs w:val="0"/>
          <w:i/>
          <w:sz w:val="20"/>
          <w:szCs w:val="20"/>
          <w:u w:val="single"/>
          <w:lang w:val="hy-AM"/>
        </w:rPr>
        <w:t>Արարատի համայնքապետարանի</w:t>
      </w:r>
    </w:p>
    <w:p w14:paraId="5DFAD6A2" w14:textId="77777777"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14:paraId="7B08F790" w14:textId="76F0A2BA" w:rsidR="00091EBC" w:rsidRPr="00F566BF"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կողմից </w:t>
      </w:r>
      <w:r w:rsidRPr="002D4DC4">
        <w:rPr>
          <w:rStyle w:val="af5"/>
          <w:rFonts w:ascii="GHEA Grapalat" w:hAnsi="GHEA Grapalat"/>
          <w:b w:val="0"/>
          <w:bCs w:val="0"/>
          <w:sz w:val="20"/>
          <w:szCs w:val="20"/>
          <w:u w:val="single"/>
          <w:lang w:val="hy-AM"/>
        </w:rPr>
        <w:tab/>
      </w:r>
      <w:r w:rsidR="003B57A4" w:rsidRPr="004A41D7">
        <w:rPr>
          <w:rFonts w:ascii="GHEA Grapalat" w:hAnsi="GHEA Grapalat"/>
          <w:b/>
          <w:i/>
          <w:sz w:val="20"/>
          <w:szCs w:val="20"/>
          <w:lang w:val="af-ZA"/>
        </w:rPr>
        <w:t>ՀՀ ԱՄԱՀ-ԳՀԾՁԲ-22/25</w:t>
      </w:r>
      <w:r w:rsidR="003B57A4">
        <w:rPr>
          <w:rFonts w:ascii="GHEA Grapalat" w:hAnsi="GHEA Grapalat"/>
          <w:i/>
          <w:lang w:val="hy-AM"/>
        </w:rPr>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ծածկագրով կազմակերպված</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ընթացակարգի ծածկագիրը </w:t>
      </w:r>
    </w:p>
    <w:p w14:paraId="220E530A" w14:textId="77777777"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գնման ընթացակարգի</w:t>
      </w:r>
      <w:r w:rsidR="00F27778" w:rsidRPr="002D4DC4">
        <w:rPr>
          <w:rStyle w:val="af5"/>
          <w:rFonts w:ascii="GHEA Grapalat" w:hAnsi="GHEA Grapalat"/>
          <w:b w:val="0"/>
          <w:bCs w:val="0"/>
          <w:sz w:val="20"/>
          <w:szCs w:val="20"/>
          <w:lang w:val="hy-AM"/>
        </w:rPr>
        <w:t xml:space="preserve"> արդյունքում</w:t>
      </w:r>
      <w:r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w:t>
      </w:r>
    </w:p>
    <w:p w14:paraId="1A9466B3" w14:textId="77777777" w:rsidR="00F27778" w:rsidRPr="00F566BF" w:rsidRDefault="00F27778" w:rsidP="00091EBC">
      <w:pPr>
        <w:pStyle w:val="af4"/>
        <w:shd w:val="clear" w:color="auto" w:fill="FFFFFF"/>
        <w:spacing w:before="0" w:beforeAutospacing="0" w:after="0" w:afterAutospacing="0"/>
        <w:ind w:firstLine="375"/>
        <w:rPr>
          <w:rFonts w:cs="Sylfaen"/>
          <w:vertAlign w:val="superscript"/>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14:paraId="4A34A01E" w14:textId="77777777"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պրիցիպալ) </w:t>
      </w:r>
      <w:r w:rsidR="00F27778" w:rsidRPr="002D4DC4">
        <w:rPr>
          <w:rStyle w:val="af5"/>
          <w:rFonts w:ascii="GHEA Grapalat" w:hAnsi="GHEA Grapalat"/>
          <w:b w:val="0"/>
          <w:bCs w:val="0"/>
          <w:sz w:val="20"/>
          <w:szCs w:val="20"/>
          <w:lang w:val="hy-AM"/>
        </w:rPr>
        <w:t xml:space="preserve">կողմից կնքվելիք </w:t>
      </w:r>
      <w:r w:rsidR="007A5E2D" w:rsidRPr="002D4DC4">
        <w:rPr>
          <w:rStyle w:val="af5"/>
          <w:rFonts w:ascii="GHEA Grapalat" w:hAnsi="GHEA Grapalat"/>
          <w:b w:val="0"/>
          <w:bCs w:val="0"/>
          <w:sz w:val="20"/>
          <w:szCs w:val="20"/>
          <w:lang w:val="hy-AM"/>
        </w:rPr>
        <w:t>N</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t xml:space="preserve">           </w:t>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t xml:space="preserve">  </w:t>
      </w:r>
      <w:r w:rsidR="00F27778"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 xml:space="preserve"> </w:t>
      </w:r>
      <w:r w:rsidR="00F27778" w:rsidRPr="002D4DC4">
        <w:rPr>
          <w:rStyle w:val="af5"/>
          <w:rFonts w:ascii="GHEA Grapalat" w:hAnsi="GHEA Grapalat"/>
          <w:b w:val="0"/>
          <w:bCs w:val="0"/>
          <w:sz w:val="20"/>
          <w:szCs w:val="20"/>
          <w:lang w:val="hy-AM"/>
        </w:rPr>
        <w:tab/>
        <w:t xml:space="preserve">            </w:t>
      </w:r>
      <w:r w:rsidR="00E23921"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14:paraId="5FEF767D" w14:textId="77777777" w:rsidR="00091EBC" w:rsidRPr="002D4DC4"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պայմանագրով </w:t>
      </w:r>
      <w:r w:rsidR="00091EBC"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2D4DC4">
        <w:rPr>
          <w:rStyle w:val="af5"/>
          <w:rFonts w:ascii="GHEA Grapalat" w:hAnsi="GHEA Grapalat"/>
          <w:b w:val="0"/>
          <w:bCs w:val="0"/>
          <w:sz w:val="20"/>
          <w:szCs w:val="20"/>
          <w:lang w:val="hy-AM"/>
        </w:rPr>
        <w:t xml:space="preserve">ման ապահովում </w:t>
      </w:r>
      <w:r w:rsidR="00091EBC" w:rsidRPr="002D4DC4">
        <w:rPr>
          <w:rStyle w:val="af5"/>
          <w:rFonts w:ascii="GHEA Grapalat" w:hAnsi="GHEA Grapalat"/>
          <w:b w:val="0"/>
          <w:bCs w:val="0"/>
          <w:sz w:val="20"/>
          <w:szCs w:val="20"/>
          <w:lang w:val="hy-AM"/>
        </w:rPr>
        <w:t>(այսուհետ՝ երաշխավորված պարտավորություններ</w:t>
      </w:r>
      <w:r w:rsidR="007A5E2D" w:rsidRPr="002D4DC4">
        <w:rPr>
          <w:rStyle w:val="af5"/>
          <w:rFonts w:ascii="GHEA Grapalat" w:hAnsi="GHEA Grapalat"/>
          <w:b w:val="0"/>
          <w:bCs w:val="0"/>
          <w:sz w:val="20"/>
          <w:szCs w:val="20"/>
          <w:lang w:val="hy-AM"/>
        </w:rPr>
        <w:t>)</w:t>
      </w:r>
      <w:r w:rsidR="00091EBC" w:rsidRPr="002D4DC4">
        <w:rPr>
          <w:rStyle w:val="af5"/>
          <w:rFonts w:ascii="GHEA Grapalat" w:hAnsi="GHEA Grapalat"/>
          <w:b w:val="0"/>
          <w:bCs w:val="0"/>
          <w:sz w:val="20"/>
          <w:szCs w:val="20"/>
          <w:lang w:val="hy-AM"/>
        </w:rPr>
        <w:t xml:space="preserve">: </w:t>
      </w:r>
    </w:p>
    <w:p w14:paraId="00A18037" w14:textId="77777777"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4EC0798C" w14:textId="77777777" w:rsidR="00091EBC" w:rsidRPr="002D4DC4" w:rsidRDefault="00915006"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2D4DC4">
        <w:rPr>
          <w:rStyle w:val="af5"/>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14:paraId="4903D936" w14:textId="77777777" w:rsidR="00091EBC"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ab/>
      </w:r>
      <w:r w:rsidR="00286298"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 xml:space="preserve">  </w:t>
      </w:r>
    </w:p>
    <w:p w14:paraId="33B0BA65" w14:textId="77777777"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14:paraId="1DEB7D00" w14:textId="7EB6D9C7" w:rsidR="006E4901"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sidR="00547AE2">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2D4DC4">
        <w:rPr>
          <w:rStyle w:val="af5"/>
          <w:rFonts w:ascii="GHEA Grapalat" w:hAnsi="GHEA Grapalat"/>
          <w:b w:val="0"/>
          <w:bCs w:val="0"/>
          <w:sz w:val="20"/>
          <w:szCs w:val="20"/>
          <w:u w:val="single"/>
          <w:lang w:val="hy-AM"/>
        </w:rPr>
        <w:tab/>
      </w:r>
      <w:r w:rsidR="00D4411C" w:rsidRPr="00D4411C">
        <w:rPr>
          <w:rStyle w:val="af5"/>
          <w:rFonts w:ascii="GHEA Grapalat" w:hAnsi="GHEA Grapalat"/>
          <w:b w:val="0"/>
          <w:bCs w:val="0"/>
          <w:sz w:val="20"/>
          <w:szCs w:val="20"/>
          <w:u w:val="single"/>
          <w:lang w:val="hy-AM"/>
        </w:rPr>
        <w:t>900422000472</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հաշվեհամարին </w:t>
      </w:r>
      <w:r w:rsidR="006E4901" w:rsidRPr="002D4DC4">
        <w:rPr>
          <w:rStyle w:val="af5"/>
          <w:rFonts w:ascii="GHEA Grapalat" w:hAnsi="GHEA Grapalat"/>
          <w:b w:val="0"/>
          <w:bCs w:val="0"/>
          <w:sz w:val="20"/>
          <w:szCs w:val="20"/>
          <w:lang w:val="hy-AM"/>
        </w:rPr>
        <w:t>փոխանցման միջոցով:</w:t>
      </w:r>
    </w:p>
    <w:p w14:paraId="6E272756" w14:textId="77777777" w:rsidR="006E4901" w:rsidRPr="002D4DC4"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  </w:t>
      </w:r>
    </w:p>
    <w:p w14:paraId="6F1D133D" w14:textId="77777777"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977F4E2" w14:textId="77777777"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9FA6755" w14:textId="77777777" w:rsidR="00DB01B8" w:rsidRPr="00842CF6" w:rsidRDefault="00091EBC" w:rsidP="00DB01B8">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 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14:paraId="365AEA91" w14:textId="77777777"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58E5897A" w14:textId="77777777"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78D7EE20" w14:textId="77777777"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1F059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sidR="001F0598">
        <w:rPr>
          <w:rFonts w:ascii="GHEA Grapalat" w:hAnsi="GHEA Grapalat" w:cs="Sylfaen"/>
          <w:vertAlign w:val="superscript"/>
          <w:lang w:val="hy-AM"/>
        </w:rPr>
        <w:t xml:space="preserve">իք պայմանագրով նախատեսված </w:t>
      </w:r>
    </w:p>
    <w:p w14:paraId="0ED7358B" w14:textId="77777777" w:rsidR="001F0598" w:rsidRDefault="00DB01B8" w:rsidP="00DB01B8">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14:paraId="712DC8F8" w14:textId="77777777" w:rsidR="00DB01B8" w:rsidRPr="00915006" w:rsidRDefault="00DB01B8" w:rsidP="00DB01B8">
      <w:pPr>
        <w:pStyle w:val="aff3"/>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14:paraId="0483CA22" w14:textId="77777777"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EEE2D87" w14:textId="77777777" w:rsidR="00F07C37" w:rsidRPr="002D4DC4" w:rsidRDefault="00091EBC"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22557035"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14:paraId="42BE64C4" w14:textId="77777777" w:rsidR="007B3D9D" w:rsidRPr="002D4DC4"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24041A"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14:paraId="1D2C7FEF" w14:textId="77777777" w:rsidR="007B3D9D" w:rsidRPr="002D4DC4"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0024041A"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14:paraId="4F34A74D" w14:textId="77777777" w:rsidR="00091EBC" w:rsidRPr="002D4DC4"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14:paraId="320306A5" w14:textId="77777777" w:rsidR="007B3D9D" w:rsidRPr="002D4DC4"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hyperlink r:id="rId19"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14:paraId="3922C155"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55FA81C" w14:textId="77777777" w:rsidR="00091EBC" w:rsidRPr="002D4DC4" w:rsidRDefault="00846E52"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41C0DF90"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F4D634B"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76E6EEC3" w14:textId="77777777" w:rsidR="00091EBC" w:rsidRPr="002D4DC4" w:rsidRDefault="00846E52"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62A9B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815F3D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D38BD45"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4C2006B"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1196E88F" w14:textId="77777777" w:rsidR="00F07C37" w:rsidRPr="00846E52" w:rsidRDefault="00091EBC" w:rsidP="00846E52">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656467B3" w14:textId="77777777" w:rsidR="00F07C37" w:rsidRPr="002D4DC4" w:rsidRDefault="00F07C37" w:rsidP="0043537C">
      <w:pPr>
        <w:jc w:val="both"/>
        <w:rPr>
          <w:rFonts w:ascii="GHEA Grapalat" w:hAnsi="GHEA Grapalat" w:cs="Sylfaen"/>
          <w:i/>
          <w:sz w:val="16"/>
          <w:szCs w:val="16"/>
          <w:lang w:val="hy-AM"/>
        </w:rPr>
      </w:pPr>
      <w:r w:rsidRPr="002D4DC4">
        <w:rPr>
          <w:rFonts w:ascii="GHEA Grapalat" w:hAnsi="GHEA Grapalat" w:cs="Sylfaen"/>
          <w:i/>
          <w:sz w:val="16"/>
          <w:szCs w:val="16"/>
          <w:lang w:val="hy-AM"/>
        </w:rPr>
        <w:t xml:space="preserve">* </w:t>
      </w:r>
    </w:p>
    <w:p w14:paraId="57EB2F3E" w14:textId="599D6BAE" w:rsidR="003B57A4" w:rsidRPr="00F566BF" w:rsidRDefault="00AF6C6F" w:rsidP="003B57A4">
      <w:pPr>
        <w:pStyle w:val="31"/>
        <w:spacing w:line="240" w:lineRule="auto"/>
        <w:jc w:val="right"/>
        <w:rPr>
          <w:rFonts w:ascii="GHEA Grapalat" w:hAnsi="GHEA Grapalat" w:cs="Sylfaen"/>
          <w:b/>
          <w:lang w:val="hy-AM"/>
        </w:rPr>
      </w:pPr>
      <w:r>
        <w:rPr>
          <w:rFonts w:ascii="GHEA Grapalat" w:hAnsi="GHEA Grapalat" w:cs="Sylfaen"/>
          <w:b/>
          <w:lang w:val="hy-AM"/>
        </w:rPr>
        <w:br w:type="page"/>
      </w:r>
      <w:r w:rsidR="003B57A4" w:rsidRPr="00F566BF">
        <w:rPr>
          <w:rFonts w:ascii="GHEA Grapalat" w:hAnsi="GHEA Grapalat" w:cs="Sylfaen"/>
          <w:b/>
          <w:lang w:val="hy-AM"/>
        </w:rPr>
        <w:lastRenderedPageBreak/>
        <w:t xml:space="preserve"> </w:t>
      </w:r>
    </w:p>
    <w:p w14:paraId="04F9FFBB" w14:textId="6591C809" w:rsidR="007862B1" w:rsidRPr="002D4DC4" w:rsidRDefault="007862B1" w:rsidP="00B2228B">
      <w:pPr>
        <w:pStyle w:val="31"/>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4.</w:t>
      </w:r>
      <w:r w:rsidR="00FD4E2B">
        <w:rPr>
          <w:rFonts w:ascii="GHEA Grapalat" w:hAnsi="GHEA Grapalat" w:cs="Arial"/>
          <w:b/>
          <w:lang w:val="hy-AM"/>
        </w:rPr>
        <w:t>2</w:t>
      </w:r>
    </w:p>
    <w:p w14:paraId="05D462A2" w14:textId="2B3AA667" w:rsidR="007862B1" w:rsidRPr="00F566BF" w:rsidRDefault="003B57A4" w:rsidP="007862B1">
      <w:pPr>
        <w:pStyle w:val="31"/>
        <w:spacing w:line="240" w:lineRule="auto"/>
        <w:jc w:val="right"/>
        <w:rPr>
          <w:rFonts w:ascii="GHEA Grapalat" w:hAnsi="GHEA Grapalat" w:cs="Arial"/>
          <w:b/>
          <w:lang w:val="hy-AM"/>
        </w:rPr>
      </w:pPr>
      <w:r w:rsidRPr="004A41D7">
        <w:rPr>
          <w:rFonts w:ascii="GHEA Grapalat" w:hAnsi="GHEA Grapalat"/>
          <w:b/>
          <w:i/>
          <w:lang w:val="af-ZA"/>
        </w:rPr>
        <w:t>ՀՀ ԱՄԱՀ-ԳՀԾՁԲ-22/25</w:t>
      </w:r>
      <w:r>
        <w:rPr>
          <w:rFonts w:ascii="GHEA Grapalat" w:hAnsi="GHEA Grapalat"/>
          <w:i/>
          <w:lang w:val="hy-AM"/>
        </w:rPr>
        <w:t xml:space="preserve">  </w:t>
      </w:r>
      <w:r w:rsidR="007862B1" w:rsidRPr="00F566BF">
        <w:rPr>
          <w:rFonts w:ascii="GHEA Grapalat" w:hAnsi="GHEA Grapalat" w:cs="Sylfaen"/>
          <w:b/>
          <w:lang w:val="hy-AM"/>
        </w:rPr>
        <w:t>ծածկագրով</w:t>
      </w:r>
    </w:p>
    <w:p w14:paraId="3FD88F15" w14:textId="00B2CF7E" w:rsidR="007862B1" w:rsidRPr="00F566BF" w:rsidRDefault="003B57A4"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F566BF">
        <w:rPr>
          <w:rFonts w:ascii="GHEA Grapalat" w:hAnsi="GHEA Grapalat" w:cs="Arial"/>
          <w:b/>
          <w:lang w:val="hy-AM"/>
        </w:rPr>
        <w:t xml:space="preserve"> </w:t>
      </w:r>
      <w:r w:rsidR="007862B1" w:rsidRPr="00F566BF">
        <w:rPr>
          <w:rFonts w:ascii="GHEA Grapalat" w:hAnsi="GHEA Grapalat" w:cs="Sylfaen"/>
          <w:b/>
          <w:lang w:val="hy-AM"/>
        </w:rPr>
        <w:t>հրավերի</w:t>
      </w:r>
    </w:p>
    <w:p w14:paraId="71F5F53D" w14:textId="77777777" w:rsidR="007862B1" w:rsidRPr="00F566BF" w:rsidRDefault="007862B1" w:rsidP="007862B1">
      <w:pPr>
        <w:pStyle w:val="31"/>
        <w:spacing w:line="240" w:lineRule="auto"/>
        <w:jc w:val="right"/>
        <w:rPr>
          <w:rFonts w:ascii="GHEA Grapalat" w:hAnsi="GHEA Grapalat" w:cs="Sylfaen"/>
          <w:b/>
          <w:lang w:val="hy-AM"/>
        </w:rPr>
      </w:pPr>
    </w:p>
    <w:p w14:paraId="03CE127C" w14:textId="77777777"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227A82B7"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w:t>
      </w:r>
      <w:r w:rsidR="003B57A4">
        <w:rPr>
          <w:rFonts w:ascii="GHEA Grapalat" w:hAnsi="GHEA Grapalat" w:cs="GHEA Grapalat"/>
          <w:sz w:val="20"/>
          <w:szCs w:val="20"/>
          <w:lang w:val="hy-AM"/>
        </w:rPr>
        <w:t>Արարատ</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BC189D7" w14:textId="77777777" w:rsidR="007862B1" w:rsidRPr="00F566BF" w:rsidRDefault="007862B1" w:rsidP="007862B1">
      <w:pPr>
        <w:rPr>
          <w:rFonts w:ascii="GHEA Grapalat" w:hAnsi="GHEA Grapalat" w:cs="GHEA Grapalat"/>
          <w:sz w:val="20"/>
          <w:szCs w:val="20"/>
          <w:lang w:val="hy-AM"/>
        </w:rPr>
      </w:pPr>
    </w:p>
    <w:p w14:paraId="0AD1D30D" w14:textId="77777777"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7862B1">
      <w:pPr>
        <w:ind w:firstLine="708"/>
        <w:jc w:val="both"/>
        <w:rPr>
          <w:rFonts w:ascii="GHEA Grapalat" w:hAnsi="GHEA Grapalat" w:cs="GHEA Grapalat"/>
          <w:sz w:val="20"/>
          <w:szCs w:val="20"/>
          <w:lang w:val="hy-AM"/>
        </w:rPr>
      </w:pPr>
    </w:p>
    <w:p w14:paraId="522933C8" w14:textId="77777777"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11B46915" w14:textId="77777777"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513013E8" w14:textId="0826C7B4"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003B57A4" w:rsidRPr="003B57A4">
        <w:rPr>
          <w:rFonts w:ascii="GHEA Grapalat" w:hAnsi="GHEA Grapalat" w:cs="GHEA Grapalat"/>
          <w:b/>
          <w:i/>
          <w:sz w:val="20"/>
          <w:szCs w:val="20"/>
          <w:u w:val="single"/>
          <w:lang w:val="hy-AM"/>
        </w:rPr>
        <w:t>Արարատի համայնքապետարանի</w:t>
      </w:r>
      <w:r w:rsidRPr="00F566BF">
        <w:rPr>
          <w:rFonts w:ascii="GHEA Grapalat" w:hAnsi="GHEA Grapalat" w:cs="GHEA Grapalat"/>
          <w:sz w:val="20"/>
          <w:szCs w:val="20"/>
          <w:lang w:val="pt-BR"/>
        </w:rPr>
        <w:t xml:space="preserve">  (այսուհետ` Պատվիրատու) կողմից </w:t>
      </w:r>
    </w:p>
    <w:p w14:paraId="3C789DD9" w14:textId="77777777"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7A4C5D41" w14:textId="5AC2339D"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r>
      <w:r w:rsidR="003B57A4" w:rsidRPr="004A41D7">
        <w:rPr>
          <w:rFonts w:ascii="GHEA Grapalat" w:hAnsi="GHEA Grapalat"/>
          <w:b/>
          <w:i/>
          <w:sz w:val="20"/>
          <w:szCs w:val="20"/>
          <w:lang w:val="af-ZA"/>
        </w:rPr>
        <w:t>ՀՀ ԱՄԱՀ-ԳՀԾՁԲ-22/25</w:t>
      </w:r>
      <w:r w:rsidR="003B57A4">
        <w:rPr>
          <w:rFonts w:ascii="GHEA Grapalat" w:hAnsi="GHEA Grapalat"/>
          <w:i/>
          <w:lang w:val="hy-AM"/>
        </w:rPr>
        <w:t xml:space="preserve">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lang w:val="pt-BR"/>
        </w:rPr>
        <w:t>* ծածկագրով գնման ընթացակարգին:</w:t>
      </w:r>
    </w:p>
    <w:p w14:paraId="5EA27522" w14:textId="77777777"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19747032" w14:textId="77777777"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14:paraId="261C57BE" w14:textId="77777777"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7862B1">
      <w:pPr>
        <w:jc w:val="both"/>
        <w:rPr>
          <w:rFonts w:ascii="GHEA Grapalat" w:hAnsi="GHEA Grapalat" w:cs="GHEA Grapalat"/>
          <w:sz w:val="20"/>
          <w:szCs w:val="20"/>
          <w:lang w:val="hy-AM"/>
        </w:rPr>
      </w:pPr>
    </w:p>
    <w:p w14:paraId="5C878C94" w14:textId="77777777"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5728E374"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14:paraId="56AAC33D"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7862B1">
      <w:pPr>
        <w:ind w:firstLine="567"/>
        <w:jc w:val="both"/>
        <w:rPr>
          <w:rFonts w:ascii="GHEA Grapalat" w:hAnsi="GHEA Grapalat" w:cs="GHEA Grapalat"/>
          <w:sz w:val="20"/>
          <w:szCs w:val="20"/>
          <w:lang w:val="hy-AM"/>
        </w:rPr>
      </w:pPr>
    </w:p>
    <w:p w14:paraId="11A98602" w14:textId="77777777"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7862B1">
      <w:pPr>
        <w:jc w:val="both"/>
        <w:rPr>
          <w:rFonts w:ascii="GHEA Grapalat" w:hAnsi="GHEA Grapalat"/>
          <w:sz w:val="18"/>
          <w:szCs w:val="18"/>
          <w:u w:val="single"/>
          <w:vertAlign w:val="superscript"/>
          <w:lang w:val="hy-AM"/>
        </w:rPr>
      </w:pPr>
    </w:p>
    <w:p w14:paraId="6FF5E8BE"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334B2F">
      <w:pPr>
        <w:jc w:val="both"/>
        <w:rPr>
          <w:rFonts w:ascii="GHEA Grapalat" w:hAnsi="GHEA Grapalat"/>
          <w:sz w:val="20"/>
          <w:szCs w:val="20"/>
          <w:lang w:val="hy-AM"/>
        </w:rPr>
      </w:pPr>
    </w:p>
    <w:p w14:paraId="2BC2B37A"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7862B1">
      <w:pPr>
        <w:jc w:val="both"/>
        <w:rPr>
          <w:rFonts w:ascii="GHEA Grapalat" w:hAnsi="GHEA Grapalat"/>
          <w:sz w:val="18"/>
          <w:szCs w:val="18"/>
          <w:vertAlign w:val="superscript"/>
          <w:lang w:val="hy-AM"/>
        </w:rPr>
      </w:pPr>
    </w:p>
    <w:p w14:paraId="38911CCE" w14:textId="77777777" w:rsidR="007862B1" w:rsidRPr="00F566BF" w:rsidRDefault="007862B1" w:rsidP="007862B1">
      <w:pPr>
        <w:jc w:val="both"/>
        <w:rPr>
          <w:rFonts w:ascii="GHEA Grapalat" w:hAnsi="GHEA Grapalat" w:cs="GHEA Grapalat"/>
          <w:i/>
          <w:sz w:val="18"/>
          <w:szCs w:val="18"/>
          <w:lang w:val="hy-AM"/>
        </w:rPr>
      </w:pPr>
    </w:p>
    <w:p w14:paraId="320AD52A" w14:textId="77777777"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2D4DC4" w:rsidRDefault="004B29B7" w:rsidP="004B29B7">
      <w:pPr>
        <w:pStyle w:val="31"/>
        <w:spacing w:line="240" w:lineRule="auto"/>
        <w:rPr>
          <w:rFonts w:ascii="GHEA Grapalat" w:hAnsi="GHEA Grapalat"/>
          <w:b/>
          <w:lang w:val="hy-AM"/>
        </w:rPr>
      </w:pPr>
    </w:p>
    <w:p w14:paraId="7E593256" w14:textId="77777777" w:rsidR="004B29B7" w:rsidRPr="002D4DC4" w:rsidRDefault="004B29B7" w:rsidP="004B29B7">
      <w:pPr>
        <w:pStyle w:val="31"/>
        <w:spacing w:line="240" w:lineRule="auto"/>
        <w:rPr>
          <w:rFonts w:ascii="GHEA Grapalat" w:hAnsi="GHEA Grapalat"/>
          <w:b/>
          <w:lang w:val="hy-AM"/>
        </w:rPr>
      </w:pPr>
    </w:p>
    <w:p w14:paraId="3EED0102" w14:textId="77777777" w:rsidR="004B29B7" w:rsidRPr="002D4DC4" w:rsidRDefault="004B29B7" w:rsidP="004B29B7">
      <w:pPr>
        <w:pStyle w:val="31"/>
        <w:spacing w:line="240" w:lineRule="auto"/>
        <w:rPr>
          <w:rFonts w:ascii="GHEA Grapalat" w:hAnsi="GHEA Grapalat"/>
          <w:b/>
          <w:lang w:val="hy-AM"/>
        </w:rPr>
      </w:pPr>
    </w:p>
    <w:p w14:paraId="254C75A2" w14:textId="77777777"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1497B68" w14:textId="77777777"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2E85CFB8" w14:textId="77777777" w:rsidR="00595213" w:rsidRPr="00F566BF" w:rsidRDefault="00595213" w:rsidP="00CB0ADE">
            <w:pPr>
              <w:jc w:val="center"/>
              <w:rPr>
                <w:rFonts w:ascii="GHEA Grapalat" w:hAnsi="GHEA Grapalat" w:cs="Arial"/>
                <w:bCs/>
                <w:i/>
                <w:sz w:val="20"/>
                <w:szCs w:val="20"/>
              </w:rPr>
            </w:pPr>
          </w:p>
        </w:tc>
      </w:tr>
      <w:tr w:rsidR="00595213" w:rsidRPr="00F566BF"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3B57A4" w:rsidRPr="00F566BF"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5FE4C212" w:rsidR="003B57A4" w:rsidRPr="00F566BF" w:rsidRDefault="003B57A4" w:rsidP="003B57A4">
            <w:pPr>
              <w:rPr>
                <w:rFonts w:ascii="GHEA Grapalat" w:hAnsi="GHEA Grapalat" w:cs="Arial"/>
                <w:sz w:val="20"/>
                <w:szCs w:val="20"/>
              </w:rPr>
            </w:pPr>
            <w:r w:rsidRPr="002650C4">
              <w:rPr>
                <w:rFonts w:ascii="GHEA Grapalat" w:hAnsi="GHEA Grapalat" w:cs="Sylfaen"/>
                <w:sz w:val="20"/>
                <w:szCs w:val="20"/>
                <w:lang w:val="hy-AM"/>
              </w:rPr>
              <w:t>9</w:t>
            </w:r>
            <w:r w:rsidRPr="001364A6">
              <w:rPr>
                <w:rFonts w:ascii="GHEA Grapalat" w:hAnsi="GHEA Grapalat" w:cs="Sylfaen"/>
                <w:sz w:val="20"/>
                <w:szCs w:val="20"/>
              </w:rPr>
              <w:t xml:space="preserve">. </w:t>
            </w:r>
            <w:r w:rsidRPr="002650C4">
              <w:rPr>
                <w:rFonts w:ascii="GHEA Grapalat" w:hAnsi="GHEA Grapalat" w:cs="Sylfaen"/>
                <w:sz w:val="20"/>
                <w:szCs w:val="20"/>
              </w:rPr>
              <w:t>Շահառու</w:t>
            </w:r>
            <w:r w:rsidRPr="002650C4">
              <w:rPr>
                <w:rFonts w:ascii="GHEA Grapalat" w:hAnsi="GHEA Grapalat" w:cs="Sylfaen"/>
                <w:sz w:val="20"/>
                <w:szCs w:val="20"/>
                <w:lang w:val="hy-AM"/>
              </w:rPr>
              <w:t>ի  անվանումը</w:t>
            </w:r>
            <w:r w:rsidRPr="001364A6">
              <w:rPr>
                <w:rFonts w:ascii="GHEA Grapalat" w:hAnsi="GHEA Grapalat" w:cs="Sylfaen"/>
                <w:sz w:val="20"/>
                <w:szCs w:val="20"/>
              </w:rPr>
              <w:t>,</w:t>
            </w:r>
            <w:r w:rsidRPr="002650C4">
              <w:rPr>
                <w:rFonts w:ascii="GHEA Grapalat" w:hAnsi="GHEA Grapalat" w:cs="Sylfaen"/>
                <w:sz w:val="20"/>
                <w:szCs w:val="20"/>
                <w:lang w:val="hy-AM"/>
              </w:rPr>
              <w:t xml:space="preserve"> կամ անուն ազգանուն </w:t>
            </w:r>
            <w:r w:rsidRPr="001F342B">
              <w:rPr>
                <w:rFonts w:ascii="GHEA Grapalat" w:hAnsi="GHEA Grapalat" w:cs="Arial"/>
                <w:b/>
                <w:sz w:val="20"/>
                <w:szCs w:val="20"/>
              </w:rPr>
              <w:t>`</w:t>
            </w:r>
            <w:r w:rsidRPr="001F342B">
              <w:rPr>
                <w:rFonts w:ascii="GHEA Grapalat" w:hAnsi="GHEA Grapalat" w:cs="Arial"/>
                <w:b/>
                <w:sz w:val="20"/>
                <w:szCs w:val="20"/>
                <w:lang w:val="hy-AM"/>
              </w:rPr>
              <w:t xml:space="preserve"> </w:t>
            </w:r>
            <w:r w:rsidRPr="001F342B">
              <w:rPr>
                <w:rFonts w:ascii="GHEA Grapalat" w:hAnsi="GHEA Grapalat"/>
                <w:b/>
                <w:sz w:val="22"/>
                <w:szCs w:val="22"/>
                <w:lang w:val="af-ZA"/>
              </w:rPr>
              <w:t xml:space="preserve"> Արարատ</w:t>
            </w:r>
            <w:r w:rsidRPr="001F342B">
              <w:rPr>
                <w:rFonts w:ascii="GHEA Grapalat" w:hAnsi="GHEA Grapalat"/>
                <w:b/>
                <w:sz w:val="22"/>
                <w:szCs w:val="22"/>
                <w:lang w:val="hy-AM"/>
              </w:rPr>
              <w:t>ի համայնքապետարան</w:t>
            </w:r>
            <w:r>
              <w:rPr>
                <w:rStyle w:val="af5"/>
              </w:rPr>
              <w:t xml:space="preserve"> </w:t>
            </w:r>
          </w:p>
        </w:tc>
      </w:tr>
      <w:tr w:rsidR="003B57A4" w:rsidRPr="00F566BF"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2A54096E" w:rsidR="003B57A4" w:rsidRPr="00F566BF" w:rsidRDefault="003B57A4" w:rsidP="003B57A4">
            <w:pPr>
              <w:rPr>
                <w:rFonts w:ascii="GHEA Grapalat" w:hAnsi="GHEA Grapalat" w:cs="Sylfaen"/>
                <w:sz w:val="20"/>
                <w:szCs w:val="20"/>
                <w:lang w:val="ru-RU"/>
              </w:rPr>
            </w:pPr>
            <w:r w:rsidRPr="002650C4">
              <w:rPr>
                <w:rFonts w:ascii="GHEA Grapalat" w:hAnsi="GHEA Grapalat" w:cs="Sylfaen"/>
                <w:sz w:val="20"/>
                <w:szCs w:val="20"/>
              </w:rPr>
              <w:t>10.  Շահառուի</w:t>
            </w:r>
            <w:r w:rsidRPr="002650C4">
              <w:rPr>
                <w:rFonts w:ascii="GHEA Grapalat" w:hAnsi="GHEA Grapalat" w:cs="Arial"/>
                <w:sz w:val="20"/>
                <w:szCs w:val="20"/>
              </w:rPr>
              <w:t xml:space="preserve"> </w:t>
            </w:r>
            <w:r w:rsidRPr="002650C4">
              <w:rPr>
                <w:rFonts w:ascii="GHEA Grapalat" w:hAnsi="GHEA Grapalat" w:cs="Sylfaen"/>
                <w:sz w:val="20"/>
                <w:szCs w:val="20"/>
              </w:rPr>
              <w:t xml:space="preserve"> ՀԾՀ (</w:t>
            </w:r>
            <w:r w:rsidRPr="002650C4">
              <w:rPr>
                <w:rFonts w:ascii="GHEA Grapalat" w:hAnsi="GHEA Grapalat" w:cs="Sylfaen"/>
                <w:sz w:val="20"/>
                <w:szCs w:val="20"/>
                <w:lang w:val="hy-AM"/>
              </w:rPr>
              <w:t>չի լրացվում</w:t>
            </w:r>
            <w:r w:rsidRPr="002650C4">
              <w:rPr>
                <w:rFonts w:ascii="GHEA Grapalat" w:hAnsi="GHEA Grapalat" w:cs="Sylfaen"/>
                <w:sz w:val="20"/>
                <w:szCs w:val="20"/>
              </w:rPr>
              <w:t>)</w:t>
            </w:r>
          </w:p>
        </w:tc>
      </w:tr>
      <w:tr w:rsidR="003B57A4" w:rsidRPr="00F566BF"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49B8E2AF" w:rsidR="003B57A4" w:rsidRPr="00F566BF" w:rsidRDefault="003B57A4" w:rsidP="003B57A4">
            <w:pPr>
              <w:rPr>
                <w:rFonts w:ascii="GHEA Grapalat" w:hAnsi="GHEA Grapalat" w:cs="Arial"/>
                <w:sz w:val="20"/>
                <w:szCs w:val="20"/>
              </w:rPr>
            </w:pPr>
            <w:r w:rsidRPr="002650C4">
              <w:rPr>
                <w:rFonts w:ascii="GHEA Grapalat" w:hAnsi="GHEA Grapalat" w:cs="Sylfaen"/>
                <w:sz w:val="20"/>
                <w:szCs w:val="20"/>
                <w:lang w:val="hy-AM"/>
              </w:rPr>
              <w:t>11</w:t>
            </w:r>
            <w:r w:rsidRPr="002650C4">
              <w:rPr>
                <w:rFonts w:ascii="GHEA Grapalat" w:hAnsi="GHEA Grapalat" w:cs="Sylfaen"/>
                <w:sz w:val="20"/>
                <w:szCs w:val="20"/>
              </w:rPr>
              <w:t>. Շահառուի</w:t>
            </w:r>
            <w:r w:rsidRPr="002650C4">
              <w:rPr>
                <w:rFonts w:ascii="GHEA Grapalat" w:hAnsi="GHEA Grapalat" w:cs="Arial"/>
                <w:sz w:val="20"/>
                <w:szCs w:val="20"/>
              </w:rPr>
              <w:t xml:space="preserve"> </w:t>
            </w:r>
            <w:r w:rsidRPr="002650C4">
              <w:rPr>
                <w:rFonts w:ascii="GHEA Grapalat" w:hAnsi="GHEA Grapalat" w:cs="Sylfaen"/>
                <w:sz w:val="20"/>
                <w:szCs w:val="20"/>
              </w:rPr>
              <w:t>ՀՎՀՀ</w:t>
            </w:r>
            <w:r w:rsidRPr="002650C4">
              <w:rPr>
                <w:rFonts w:ascii="GHEA Grapalat" w:hAnsi="GHEA Grapalat" w:cs="Arial"/>
                <w:sz w:val="20"/>
                <w:szCs w:val="20"/>
              </w:rPr>
              <w:t>`</w:t>
            </w:r>
            <w:r>
              <w:rPr>
                <w:rFonts w:ascii="GHEA Grapalat" w:hAnsi="GHEA Grapalat" w:cs="Arial"/>
                <w:sz w:val="20"/>
                <w:szCs w:val="20"/>
                <w:lang w:val="hy-AM"/>
              </w:rPr>
              <w:t xml:space="preserve">  </w:t>
            </w:r>
            <w:r w:rsidRPr="001F342B">
              <w:rPr>
                <w:rFonts w:ascii="GHEA Grapalat" w:hAnsi="GHEA Grapalat" w:cs="Arial"/>
                <w:b/>
                <w:sz w:val="20"/>
                <w:szCs w:val="20"/>
                <w:lang w:val="pt-BR"/>
              </w:rPr>
              <w:t>04240194</w:t>
            </w:r>
          </w:p>
        </w:tc>
      </w:tr>
      <w:tr w:rsidR="003B57A4" w:rsidRPr="00F566BF"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44240D2E" w:rsidR="003B57A4" w:rsidRPr="00F566BF" w:rsidRDefault="003B57A4" w:rsidP="003B57A4">
            <w:pPr>
              <w:rPr>
                <w:rFonts w:ascii="GHEA Grapalat" w:hAnsi="GHEA Grapalat" w:cs="Arial"/>
                <w:sz w:val="20"/>
                <w:szCs w:val="20"/>
              </w:rPr>
            </w:pPr>
            <w:r w:rsidRPr="001364A6">
              <w:rPr>
                <w:rFonts w:ascii="GHEA Grapalat" w:hAnsi="GHEA Grapalat" w:cs="Sylfaen"/>
                <w:sz w:val="20"/>
                <w:szCs w:val="20"/>
              </w:rPr>
              <w:t>1</w:t>
            </w:r>
            <w:r w:rsidRPr="002650C4">
              <w:rPr>
                <w:rFonts w:ascii="GHEA Grapalat" w:hAnsi="GHEA Grapalat" w:cs="Sylfaen"/>
                <w:sz w:val="20"/>
                <w:szCs w:val="20"/>
                <w:lang w:val="hy-AM"/>
              </w:rPr>
              <w:t>2</w:t>
            </w:r>
            <w:r w:rsidRPr="001364A6">
              <w:rPr>
                <w:rFonts w:ascii="GHEA Grapalat" w:hAnsi="GHEA Grapalat" w:cs="Sylfaen"/>
                <w:sz w:val="20"/>
                <w:szCs w:val="20"/>
              </w:rPr>
              <w:t>.</w:t>
            </w:r>
            <w:r w:rsidRPr="002650C4">
              <w:rPr>
                <w:rFonts w:ascii="GHEA Grapalat" w:hAnsi="GHEA Grapalat" w:cs="Sylfaen"/>
                <w:sz w:val="20"/>
                <w:szCs w:val="20"/>
              </w:rPr>
              <w:t>Շահառուի</w:t>
            </w:r>
            <w:r w:rsidRPr="002650C4">
              <w:rPr>
                <w:rFonts w:ascii="GHEA Grapalat" w:hAnsi="GHEA Grapalat" w:cs="Sylfaen"/>
                <w:sz w:val="20"/>
                <w:szCs w:val="20"/>
                <w:lang w:val="hy-AM"/>
              </w:rPr>
              <w:t>ն</w:t>
            </w:r>
            <w:r w:rsidRPr="001364A6">
              <w:rPr>
                <w:rFonts w:ascii="GHEA Grapalat" w:hAnsi="GHEA Grapalat" w:cs="Arial"/>
                <w:sz w:val="20"/>
                <w:szCs w:val="20"/>
              </w:rPr>
              <w:t xml:space="preserve"> </w:t>
            </w:r>
            <w:r w:rsidRPr="002650C4">
              <w:rPr>
                <w:rFonts w:ascii="GHEA Grapalat" w:hAnsi="GHEA Grapalat" w:cs="Sylfaen"/>
                <w:sz w:val="20"/>
                <w:szCs w:val="20"/>
                <w:lang w:val="hy-AM"/>
              </w:rPr>
              <w:t xml:space="preserve"> սպասարկող Ֆինանսական կազմակերպություն</w:t>
            </w:r>
            <w:r w:rsidRPr="001364A6">
              <w:rPr>
                <w:rFonts w:ascii="GHEA Grapalat" w:hAnsi="GHEA Grapalat" w:cs="Sylfaen"/>
                <w:sz w:val="20"/>
                <w:szCs w:val="20"/>
              </w:rPr>
              <w:t xml:space="preserve"> (</w:t>
            </w:r>
            <w:r w:rsidRPr="002650C4">
              <w:rPr>
                <w:rFonts w:ascii="GHEA Grapalat" w:hAnsi="GHEA Grapalat" w:cs="Sylfaen"/>
                <w:sz w:val="20"/>
                <w:szCs w:val="20"/>
              </w:rPr>
              <w:t>բանկ</w:t>
            </w:r>
            <w:r w:rsidRPr="001364A6">
              <w:rPr>
                <w:rFonts w:ascii="GHEA Grapalat" w:hAnsi="GHEA Grapalat" w:cs="Sylfaen"/>
                <w:sz w:val="20"/>
                <w:szCs w:val="20"/>
              </w:rPr>
              <w:t>)</w:t>
            </w:r>
            <w:r w:rsidRPr="001364A6">
              <w:rPr>
                <w:rFonts w:ascii="GHEA Grapalat" w:hAnsi="GHEA Grapalat" w:cs="Arial"/>
                <w:sz w:val="20"/>
                <w:szCs w:val="20"/>
              </w:rPr>
              <w:t>`</w:t>
            </w:r>
            <w:r>
              <w:rPr>
                <w:rFonts w:ascii="GHEA Grapalat" w:hAnsi="GHEA Grapalat" w:cs="Arial"/>
                <w:sz w:val="20"/>
                <w:szCs w:val="20"/>
                <w:lang w:val="hy-AM"/>
              </w:rPr>
              <w:t xml:space="preserve"> </w:t>
            </w:r>
            <w:r w:rsidRPr="00242BED">
              <w:rPr>
                <w:rFonts w:ascii="GHEA Grapalat" w:hAnsi="GHEA Grapalat" w:cs="Sylfaen"/>
                <w:sz w:val="20"/>
                <w:szCs w:val="20"/>
                <w:shd w:val="clear" w:color="auto" w:fill="FFFFFF"/>
                <w:lang w:val="hy-AM"/>
              </w:rPr>
              <w:t xml:space="preserve"> </w:t>
            </w:r>
            <w:r w:rsidRPr="001F342B">
              <w:rPr>
                <w:rFonts w:ascii="GHEA Grapalat" w:hAnsi="GHEA Grapalat" w:cs="Sylfaen"/>
                <w:b/>
                <w:sz w:val="20"/>
                <w:szCs w:val="20"/>
                <w:shd w:val="clear" w:color="auto" w:fill="FFFFFF"/>
                <w:lang w:val="hy-AM"/>
              </w:rPr>
              <w:t>ՀՀ Ֆին. նախար. գործառն. Վարչություն</w:t>
            </w:r>
          </w:p>
        </w:tc>
      </w:tr>
      <w:tr w:rsidR="00595213" w:rsidRPr="00F566BF"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3DA7072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D4411C">
              <w:rPr>
                <w:rFonts w:ascii="GHEA Grapalat" w:hAnsi="GHEA Grapalat" w:cs="Arial"/>
                <w:sz w:val="20"/>
                <w:szCs w:val="20"/>
              </w:rPr>
              <w:t>900422000472</w:t>
            </w:r>
          </w:p>
        </w:tc>
      </w:tr>
      <w:tr w:rsidR="00595213" w:rsidRPr="00F566BF"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48231B2E" w14:textId="77777777" w:rsidR="00595213" w:rsidRPr="00F566BF" w:rsidRDefault="00595213" w:rsidP="00CB0ADE">
            <w:pPr>
              <w:rPr>
                <w:rFonts w:ascii="GHEA Grapalat" w:hAnsi="GHEA Grapalat" w:cs="Arial"/>
                <w:sz w:val="20"/>
                <w:szCs w:val="20"/>
              </w:rPr>
            </w:pPr>
          </w:p>
        </w:tc>
      </w:tr>
      <w:tr w:rsidR="00595213" w:rsidRPr="00F566BF"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F566BF" w:rsidRDefault="00595213" w:rsidP="00CB0ADE">
            <w:pPr>
              <w:rPr>
                <w:rFonts w:ascii="GHEA Grapalat" w:hAnsi="GHEA Grapalat" w:cs="Arial"/>
                <w:sz w:val="20"/>
                <w:szCs w:val="20"/>
                <w:lang w:val="hy-AM"/>
              </w:rPr>
            </w:pPr>
          </w:p>
        </w:tc>
      </w:tr>
      <w:tr w:rsidR="00595213" w:rsidRPr="00F566BF"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52F171EB" w14:textId="77777777" w:rsidR="00595213" w:rsidRPr="00F566BF" w:rsidRDefault="00595213" w:rsidP="00CB0ADE">
            <w:pPr>
              <w:rPr>
                <w:rFonts w:ascii="GHEA Grapalat" w:hAnsi="GHEA Grapalat" w:cs="Sylfaen"/>
                <w:sz w:val="20"/>
                <w:szCs w:val="20"/>
                <w:lang w:val="ru-RU"/>
              </w:rPr>
            </w:pPr>
          </w:p>
        </w:tc>
      </w:tr>
      <w:tr w:rsidR="00595213" w:rsidRPr="00F566BF"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1B5AA45D" w14:textId="77777777" w:rsidR="00595213" w:rsidRPr="00F566BF" w:rsidRDefault="00595213" w:rsidP="00CB0ADE">
            <w:pPr>
              <w:rPr>
                <w:rFonts w:ascii="GHEA Grapalat" w:hAnsi="GHEA Grapalat" w:cs="Sylfaen"/>
                <w:sz w:val="20"/>
                <w:szCs w:val="20"/>
                <w:lang w:val="hy-AM"/>
              </w:rPr>
            </w:pPr>
          </w:p>
        </w:tc>
      </w:tr>
      <w:tr w:rsidR="00595213" w:rsidRPr="00F566BF"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58D43FD6" w14:textId="77777777" w:rsidR="00595213" w:rsidRPr="00F566BF" w:rsidRDefault="00595213" w:rsidP="00CB0ADE">
            <w:pPr>
              <w:rPr>
                <w:rFonts w:ascii="GHEA Grapalat" w:hAnsi="GHEA Grapalat" w:cs="Sylfaen"/>
                <w:sz w:val="20"/>
                <w:szCs w:val="20"/>
              </w:rPr>
            </w:pPr>
          </w:p>
          <w:p w14:paraId="61A1CA02"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16CFA3B1" w14:textId="77777777" w:rsidR="00595213" w:rsidRPr="00F566BF" w:rsidRDefault="00595213" w:rsidP="00CB0ADE">
            <w:pPr>
              <w:rPr>
                <w:rFonts w:ascii="GHEA Grapalat" w:hAnsi="GHEA Grapalat" w:cs="Tahoma"/>
                <w:color w:val="000000"/>
                <w:sz w:val="20"/>
                <w:szCs w:val="20"/>
              </w:rPr>
            </w:pPr>
          </w:p>
          <w:p w14:paraId="36C78588" w14:textId="77777777" w:rsidR="00595213" w:rsidRPr="00F566BF" w:rsidRDefault="00595213" w:rsidP="00CB0ADE">
            <w:pPr>
              <w:rPr>
                <w:rFonts w:ascii="GHEA Grapalat" w:hAnsi="GHEA Grapalat" w:cs="Sylfaen"/>
                <w:sz w:val="20"/>
                <w:szCs w:val="20"/>
              </w:rPr>
            </w:pPr>
          </w:p>
          <w:p w14:paraId="1F5A9025"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05897D5" w14:textId="77777777" w:rsidR="00595213" w:rsidRPr="00F566BF" w:rsidRDefault="00595213" w:rsidP="00CB0ADE">
            <w:pPr>
              <w:rPr>
                <w:rFonts w:ascii="GHEA Grapalat" w:hAnsi="GHEA Grapalat" w:cs="Sylfaen"/>
                <w:sz w:val="20"/>
                <w:szCs w:val="20"/>
              </w:rPr>
            </w:pPr>
          </w:p>
          <w:p w14:paraId="11C5AFA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67F07B7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14:paraId="0FBCC631" w14:textId="77777777"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61DC42A1" w14:textId="77777777" w:rsidR="00595213" w:rsidRPr="00F566BF" w:rsidRDefault="00595213" w:rsidP="00CB0ADE">
            <w:pPr>
              <w:jc w:val="right"/>
              <w:rPr>
                <w:rFonts w:ascii="GHEA Grapalat" w:hAnsi="GHEA Grapalat" w:cs="Sylfaen"/>
                <w:sz w:val="20"/>
                <w:szCs w:val="20"/>
              </w:rPr>
            </w:pPr>
          </w:p>
          <w:p w14:paraId="59F516F1"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2A7E1071" w14:textId="77777777" w:rsidR="00595213" w:rsidRPr="00F566BF" w:rsidRDefault="00595213" w:rsidP="00CB0ADE">
            <w:pPr>
              <w:jc w:val="right"/>
              <w:rPr>
                <w:rFonts w:ascii="GHEA Grapalat" w:hAnsi="GHEA Grapalat" w:cs="Tahoma"/>
                <w:color w:val="000000"/>
                <w:sz w:val="20"/>
                <w:szCs w:val="20"/>
              </w:rPr>
            </w:pPr>
          </w:p>
          <w:p w14:paraId="41498050" w14:textId="77777777" w:rsidR="00595213" w:rsidRPr="00F566BF" w:rsidRDefault="00595213" w:rsidP="00CB0ADE">
            <w:pPr>
              <w:jc w:val="right"/>
              <w:rPr>
                <w:rFonts w:ascii="GHEA Grapalat" w:hAnsi="GHEA Grapalat" w:cs="Tahoma"/>
                <w:color w:val="000000"/>
                <w:sz w:val="20"/>
                <w:szCs w:val="20"/>
              </w:rPr>
            </w:pPr>
          </w:p>
          <w:p w14:paraId="3BCC5EEB"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A623FC1" w14:textId="77777777" w:rsidR="00595213" w:rsidRPr="00F566BF" w:rsidRDefault="00595213" w:rsidP="00CB0ADE">
            <w:pPr>
              <w:jc w:val="right"/>
              <w:rPr>
                <w:rFonts w:ascii="GHEA Grapalat" w:hAnsi="GHEA Grapalat" w:cs="Sylfaen"/>
                <w:sz w:val="20"/>
                <w:szCs w:val="20"/>
              </w:rPr>
            </w:pPr>
          </w:p>
          <w:p w14:paraId="1634958C"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7A59EBCE" w14:textId="77777777" w:rsidR="00595213" w:rsidRPr="00F566BF" w:rsidRDefault="00595213" w:rsidP="00CB0ADE">
            <w:pPr>
              <w:jc w:val="right"/>
              <w:rPr>
                <w:rFonts w:ascii="GHEA Grapalat" w:hAnsi="GHEA Grapalat" w:cs="Sylfaen"/>
                <w:sz w:val="20"/>
                <w:szCs w:val="20"/>
              </w:rPr>
            </w:pPr>
          </w:p>
        </w:tc>
      </w:tr>
      <w:tr w:rsidR="00595213" w:rsidRPr="00F566BF"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5184513" w14:textId="77777777"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7F1EB1E8"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579C007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16CB1114"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075AEE0E" w14:textId="77777777" w:rsidR="00595213" w:rsidRPr="00F566BF" w:rsidRDefault="00595213" w:rsidP="00CB0ADE">
            <w:pPr>
              <w:rPr>
                <w:rFonts w:ascii="GHEA Grapalat" w:hAnsi="GHEA Grapalat" w:cs="Tahoma"/>
                <w:color w:val="000000"/>
                <w:sz w:val="20"/>
                <w:szCs w:val="20"/>
              </w:rPr>
            </w:pPr>
          </w:p>
          <w:p w14:paraId="466B54FE" w14:textId="77777777"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4149E10A" w14:textId="77777777" w:rsidR="00595213" w:rsidRPr="00F566BF" w:rsidRDefault="00595213" w:rsidP="00CB0ADE">
            <w:pPr>
              <w:jc w:val="right"/>
              <w:rPr>
                <w:rFonts w:ascii="GHEA Grapalat" w:hAnsi="GHEA Grapalat" w:cs="Tahoma"/>
                <w:color w:val="000000"/>
                <w:sz w:val="20"/>
                <w:szCs w:val="20"/>
              </w:rPr>
            </w:pPr>
          </w:p>
          <w:p w14:paraId="4A4B1A4B" w14:textId="77777777" w:rsidR="00595213" w:rsidRPr="00F566BF" w:rsidRDefault="00595213" w:rsidP="00CB0ADE">
            <w:pPr>
              <w:jc w:val="right"/>
              <w:rPr>
                <w:rFonts w:ascii="GHEA Grapalat" w:hAnsi="GHEA Grapalat" w:cs="Tahoma"/>
                <w:color w:val="000000"/>
                <w:sz w:val="20"/>
                <w:szCs w:val="20"/>
              </w:rPr>
            </w:pPr>
          </w:p>
          <w:p w14:paraId="3E3C8B09"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33AE9F4D" w14:textId="77777777"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4D222E4E" w14:textId="77777777" w:rsidR="00595213" w:rsidRPr="00F566BF" w:rsidRDefault="00595213" w:rsidP="00CB0ADE">
            <w:pPr>
              <w:jc w:val="right"/>
              <w:rPr>
                <w:rFonts w:ascii="GHEA Grapalat" w:hAnsi="GHEA Grapalat" w:cs="Arial"/>
                <w:sz w:val="20"/>
                <w:szCs w:val="20"/>
                <w:lang w:val="hy-AM"/>
              </w:rPr>
            </w:pPr>
          </w:p>
        </w:tc>
      </w:tr>
      <w:tr w:rsidR="00595213" w:rsidRPr="00F566BF"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D69D1F1" w14:textId="77777777" w:rsidR="00595213" w:rsidRPr="00F566BF" w:rsidRDefault="00595213" w:rsidP="00CB0ADE">
            <w:pPr>
              <w:rPr>
                <w:rFonts w:ascii="GHEA Grapalat" w:hAnsi="GHEA Grapalat" w:cs="Sylfaen"/>
                <w:sz w:val="20"/>
                <w:szCs w:val="20"/>
              </w:rPr>
            </w:pPr>
          </w:p>
          <w:p w14:paraId="2FA7CF69" w14:textId="77777777" w:rsidR="00595213" w:rsidRPr="00F566BF" w:rsidRDefault="00595213" w:rsidP="00CB0ADE">
            <w:pPr>
              <w:rPr>
                <w:rFonts w:ascii="GHEA Grapalat" w:hAnsi="GHEA Grapalat" w:cs="Sylfaen"/>
                <w:sz w:val="20"/>
                <w:szCs w:val="20"/>
              </w:rPr>
            </w:pPr>
          </w:p>
          <w:p w14:paraId="53CCC636"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71DCE200" w14:textId="77777777" w:rsidR="00595213" w:rsidRPr="00F566BF" w:rsidRDefault="00595213" w:rsidP="00CB0ADE">
            <w:pPr>
              <w:rPr>
                <w:rFonts w:ascii="GHEA Grapalat" w:hAnsi="GHEA Grapalat" w:cs="Sylfaen"/>
                <w:sz w:val="20"/>
                <w:szCs w:val="20"/>
              </w:rPr>
            </w:pPr>
          </w:p>
          <w:p w14:paraId="41D718C7"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73DE7104" w14:textId="77777777"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760B6AE9" w14:textId="77777777" w:rsidR="00595213" w:rsidRPr="00F566BF" w:rsidRDefault="00595213" w:rsidP="00CB0ADE">
            <w:pPr>
              <w:rPr>
                <w:rFonts w:ascii="GHEA Grapalat" w:hAnsi="GHEA Grapalat" w:cs="Sylfaen"/>
                <w:sz w:val="20"/>
                <w:szCs w:val="20"/>
              </w:rPr>
            </w:pPr>
          </w:p>
          <w:p w14:paraId="2F1162E2"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490B43DB" w14:textId="77777777"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5036F489" w14:textId="77777777" w:rsidR="00595213" w:rsidRPr="00F566BF" w:rsidRDefault="00595213" w:rsidP="00CB0ADE">
            <w:pPr>
              <w:rPr>
                <w:rFonts w:ascii="GHEA Grapalat" w:hAnsi="GHEA Grapalat" w:cs="Sylfaen"/>
                <w:color w:val="000000"/>
                <w:sz w:val="20"/>
                <w:szCs w:val="20"/>
              </w:rPr>
            </w:pPr>
          </w:p>
          <w:p w14:paraId="67500CA6" w14:textId="77777777" w:rsidR="00595213" w:rsidRPr="00F566BF" w:rsidRDefault="00595213" w:rsidP="00CB0ADE">
            <w:pPr>
              <w:rPr>
                <w:rFonts w:ascii="GHEA Grapalat" w:hAnsi="GHEA Grapalat" w:cs="Sylfaen"/>
                <w:sz w:val="20"/>
                <w:szCs w:val="20"/>
              </w:rPr>
            </w:pPr>
          </w:p>
          <w:p w14:paraId="05023731" w14:textId="77777777" w:rsidR="00595213" w:rsidRPr="00F566BF" w:rsidRDefault="00595213" w:rsidP="00CB0ADE">
            <w:pPr>
              <w:jc w:val="right"/>
              <w:rPr>
                <w:rFonts w:ascii="GHEA Grapalat" w:hAnsi="GHEA Grapalat" w:cs="Arial"/>
                <w:sz w:val="20"/>
                <w:szCs w:val="20"/>
              </w:rPr>
            </w:pPr>
          </w:p>
        </w:tc>
      </w:tr>
    </w:tbl>
    <w:p w14:paraId="04B8AAB6"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79BBBE"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2447A2"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2DCE300"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FD45F9"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724C88" w14:textId="77777777"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14:paraId="6F435A65" w14:textId="77777777"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14:paraId="18DBF04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70D3BEF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3E2D25A6"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50A2AC4"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52179CC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3A592BC" w14:textId="77777777"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21A26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13FEF5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86B90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6B6D03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631658" w:rsidRPr="00F566B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639FF79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1155FDEE"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4555BCA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27D8F3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EFBCF7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D81078"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D81078"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3EFEBD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F566BF">
              <w:rPr>
                <w:rFonts w:ascii="GHEA Grapalat" w:hAnsi="GHEA Grapalat"/>
                <w:sz w:val="20"/>
                <w:szCs w:val="20"/>
              </w:rPr>
              <w:lastRenderedPageBreak/>
              <w:t>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D81078"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F05836C"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7A1938C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D81078"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B7583F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7CA036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CB0ADE">
            <w:pPr>
              <w:jc w:val="center"/>
              <w:rPr>
                <w:rFonts w:ascii="GHEA Grapalat" w:hAnsi="GHEA Grapalat"/>
                <w:sz w:val="20"/>
                <w:szCs w:val="20"/>
                <w:lang w:val="hy-AM"/>
              </w:rPr>
            </w:pPr>
          </w:p>
        </w:tc>
      </w:tr>
      <w:tr w:rsidR="00631658" w:rsidRPr="00D81078"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4874F21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1A8D145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20ACFBD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w:t>
            </w:r>
            <w:r w:rsidRPr="00F566BF">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0047A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վճարողին սպասարկող ֆինանսական </w:t>
            </w:r>
            <w:r w:rsidRPr="00F566BF">
              <w:rPr>
                <w:rFonts w:ascii="GHEA Grapalat" w:hAnsi="GHEA Grapalat"/>
                <w:sz w:val="20"/>
                <w:szCs w:val="20"/>
              </w:rPr>
              <w:lastRenderedPageBreak/>
              <w:t>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CB0ADE">
            <w:pPr>
              <w:jc w:val="center"/>
              <w:rPr>
                <w:rFonts w:ascii="GHEA Grapalat" w:hAnsi="GHEA Grapalat"/>
                <w:sz w:val="20"/>
                <w:szCs w:val="20"/>
              </w:rPr>
            </w:pPr>
          </w:p>
        </w:tc>
      </w:tr>
      <w:tr w:rsidR="00631658" w:rsidRPr="00F566B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443C9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CB0ADE">
            <w:pPr>
              <w:jc w:val="center"/>
              <w:rPr>
                <w:rFonts w:ascii="GHEA Grapalat" w:hAnsi="GHEA Grapalat"/>
                <w:sz w:val="20"/>
                <w:szCs w:val="20"/>
              </w:rPr>
            </w:pPr>
          </w:p>
        </w:tc>
      </w:tr>
      <w:tr w:rsidR="00631658" w:rsidRPr="00F566B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89A74E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CB0ADE">
            <w:pPr>
              <w:jc w:val="center"/>
              <w:rPr>
                <w:rFonts w:ascii="GHEA Grapalat" w:hAnsi="GHEA Grapalat"/>
                <w:sz w:val="20"/>
                <w:szCs w:val="20"/>
              </w:rPr>
            </w:pPr>
          </w:p>
        </w:tc>
      </w:tr>
      <w:tr w:rsidR="00631658" w:rsidRPr="00F566B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FC8C3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CB0ADE">
            <w:pPr>
              <w:jc w:val="center"/>
              <w:rPr>
                <w:rFonts w:ascii="GHEA Grapalat" w:hAnsi="GHEA Grapalat"/>
                <w:sz w:val="20"/>
                <w:szCs w:val="20"/>
              </w:rPr>
            </w:pPr>
          </w:p>
        </w:tc>
      </w:tr>
      <w:tr w:rsidR="00631658" w:rsidRPr="00F566B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0572FC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CB0ADE">
            <w:pPr>
              <w:jc w:val="center"/>
              <w:rPr>
                <w:rFonts w:ascii="GHEA Grapalat" w:hAnsi="GHEA Grapalat"/>
                <w:sz w:val="20"/>
                <w:szCs w:val="20"/>
              </w:rPr>
            </w:pPr>
          </w:p>
        </w:tc>
      </w:tr>
      <w:tr w:rsidR="00631658" w:rsidRPr="00F566B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4B761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CB0ADE">
            <w:pPr>
              <w:jc w:val="center"/>
              <w:rPr>
                <w:rFonts w:ascii="GHEA Grapalat" w:hAnsi="GHEA Grapalat"/>
                <w:sz w:val="20"/>
                <w:szCs w:val="20"/>
              </w:rPr>
            </w:pPr>
          </w:p>
        </w:tc>
      </w:tr>
    </w:tbl>
    <w:p w14:paraId="420ACAE3" w14:textId="77777777" w:rsidR="00631658" w:rsidRPr="00F566BF" w:rsidRDefault="00631658" w:rsidP="00631658">
      <w:pPr>
        <w:pStyle w:val="a3"/>
        <w:jc w:val="right"/>
        <w:rPr>
          <w:rFonts w:ascii="GHEA Grapalat" w:hAnsi="GHEA Grapalat" w:cs="Sylfaen"/>
          <w:i w:val="0"/>
          <w:lang w:val="en-US"/>
        </w:rPr>
      </w:pPr>
    </w:p>
    <w:p w14:paraId="33164C5E" w14:textId="77777777" w:rsidR="00631658" w:rsidRPr="00F566BF" w:rsidRDefault="00631658" w:rsidP="00631658">
      <w:pPr>
        <w:pStyle w:val="a3"/>
        <w:jc w:val="right"/>
        <w:rPr>
          <w:rFonts w:ascii="GHEA Grapalat" w:hAnsi="GHEA Grapalat" w:cs="Sylfaen"/>
          <w:i w:val="0"/>
          <w:lang w:val="en-US"/>
        </w:rPr>
      </w:pPr>
    </w:p>
    <w:p w14:paraId="797C8D2F" w14:textId="77777777" w:rsidR="00631658" w:rsidRPr="00F566BF" w:rsidRDefault="00631658" w:rsidP="00631658">
      <w:pPr>
        <w:pStyle w:val="a3"/>
        <w:jc w:val="right"/>
        <w:rPr>
          <w:rFonts w:ascii="GHEA Grapalat" w:hAnsi="GHEA Grapalat" w:cs="Sylfaen"/>
          <w:i w:val="0"/>
          <w:lang w:val="en-US"/>
        </w:rPr>
      </w:pPr>
    </w:p>
    <w:p w14:paraId="3A413883" w14:textId="77777777" w:rsidR="00631658" w:rsidRPr="00F566BF" w:rsidRDefault="00631658" w:rsidP="00631658">
      <w:pPr>
        <w:pStyle w:val="a3"/>
        <w:jc w:val="right"/>
        <w:rPr>
          <w:rFonts w:ascii="GHEA Grapalat" w:hAnsi="GHEA Grapalat" w:cs="Sylfaen"/>
          <w:i w:val="0"/>
          <w:lang w:val="en-US"/>
        </w:rPr>
      </w:pPr>
    </w:p>
    <w:p w14:paraId="7321DDEB" w14:textId="77777777" w:rsidR="00631658" w:rsidRPr="00F566BF" w:rsidRDefault="00631658" w:rsidP="00631658">
      <w:pPr>
        <w:pStyle w:val="a3"/>
        <w:jc w:val="right"/>
        <w:rPr>
          <w:rFonts w:ascii="GHEA Grapalat" w:hAnsi="GHEA Grapalat" w:cs="Sylfaen"/>
          <w:i w:val="0"/>
          <w:lang w:val="en-US"/>
        </w:rPr>
      </w:pPr>
    </w:p>
    <w:p w14:paraId="754B6286" w14:textId="77777777" w:rsidR="00631658" w:rsidRPr="00F566BF" w:rsidRDefault="00631658" w:rsidP="00631658">
      <w:pPr>
        <w:rPr>
          <w:rFonts w:ascii="GHEA Grapalat" w:hAnsi="GHEA Grapalat"/>
        </w:rPr>
      </w:pPr>
    </w:p>
    <w:p w14:paraId="680FAD15" w14:textId="77777777" w:rsidR="00631658" w:rsidRPr="00F566BF" w:rsidRDefault="00631658" w:rsidP="00631658">
      <w:pPr>
        <w:jc w:val="center"/>
        <w:rPr>
          <w:rFonts w:ascii="GHEA Grapalat" w:hAnsi="GHEA Grapalat" w:cs="GHEA Grapalat"/>
          <w:sz w:val="22"/>
          <w:szCs w:val="22"/>
          <w:lang w:val="hy-AM"/>
        </w:rPr>
      </w:pPr>
    </w:p>
    <w:p w14:paraId="3C6FE8F4" w14:textId="77777777" w:rsidR="00091EBC" w:rsidRPr="002D4DC4" w:rsidRDefault="00631658" w:rsidP="00091EBC">
      <w:pPr>
        <w:pStyle w:val="31"/>
        <w:spacing w:line="240" w:lineRule="auto"/>
        <w:jc w:val="right"/>
        <w:rPr>
          <w:rFonts w:ascii="GHEA Grapalat" w:hAnsi="GHEA Grapalat" w:cs="Arial"/>
          <w:b/>
          <w:lang w:val="hy-AM"/>
        </w:rPr>
      </w:pPr>
      <w:r w:rsidRPr="00F566BF">
        <w:rPr>
          <w:rFonts w:ascii="GHEA Grapalat" w:hAnsi="GHEA Grapalat"/>
          <w:b/>
          <w:lang w:val="hy-AM"/>
        </w:rPr>
        <w:br w:type="page"/>
      </w:r>
      <w:r w:rsidR="00091EBC" w:rsidRPr="00F566BF">
        <w:rPr>
          <w:rFonts w:ascii="GHEA Grapalat" w:hAnsi="GHEA Grapalat" w:cs="Sylfaen"/>
          <w:b/>
          <w:lang w:val="hy-AM"/>
        </w:rPr>
        <w:lastRenderedPageBreak/>
        <w:t>Հավելված</w:t>
      </w:r>
      <w:r w:rsidR="00091EBC" w:rsidRPr="00F566BF">
        <w:rPr>
          <w:rFonts w:ascii="GHEA Grapalat" w:hAnsi="GHEA Grapalat" w:cs="Arial"/>
          <w:b/>
          <w:lang w:val="hy-AM"/>
        </w:rPr>
        <w:t xml:space="preserve"> </w:t>
      </w:r>
      <w:r w:rsidR="00BF7D70" w:rsidRPr="002D4DC4">
        <w:rPr>
          <w:rFonts w:ascii="GHEA Grapalat" w:hAnsi="GHEA Grapalat" w:cs="Arial"/>
          <w:b/>
          <w:lang w:val="hy-AM"/>
        </w:rPr>
        <w:t>5</w:t>
      </w:r>
    </w:p>
    <w:p w14:paraId="692C417F" w14:textId="77777777" w:rsidR="001F342B" w:rsidRPr="00F566BF" w:rsidRDefault="001F342B" w:rsidP="001F342B">
      <w:pPr>
        <w:pStyle w:val="31"/>
        <w:spacing w:line="240" w:lineRule="auto"/>
        <w:jc w:val="right"/>
        <w:rPr>
          <w:rFonts w:ascii="GHEA Grapalat" w:hAnsi="GHEA Grapalat" w:cs="Arial"/>
          <w:b/>
          <w:lang w:val="hy-AM"/>
        </w:rPr>
      </w:pPr>
      <w:r w:rsidRPr="004A41D7">
        <w:rPr>
          <w:rFonts w:ascii="GHEA Grapalat" w:hAnsi="GHEA Grapalat"/>
          <w:b/>
          <w:i/>
          <w:lang w:val="af-ZA"/>
        </w:rPr>
        <w:t>ՀՀ ԱՄԱՀ-ԳՀԾՁԲ-22/25</w:t>
      </w:r>
      <w:r>
        <w:rPr>
          <w:rFonts w:ascii="GHEA Grapalat" w:hAnsi="GHEA Grapalat"/>
          <w:i/>
          <w:lang w:val="hy-AM"/>
        </w:rPr>
        <w:t xml:space="preserve">  </w:t>
      </w:r>
      <w:r w:rsidRPr="00F566BF">
        <w:rPr>
          <w:rFonts w:ascii="GHEA Grapalat" w:hAnsi="GHEA Grapalat" w:cs="Sylfaen"/>
          <w:b/>
          <w:lang w:val="hy-AM"/>
        </w:rPr>
        <w:t>ծածկագրով</w:t>
      </w:r>
    </w:p>
    <w:p w14:paraId="61D99800" w14:textId="77777777" w:rsidR="001F342B" w:rsidRPr="00F566BF" w:rsidRDefault="001F342B" w:rsidP="001F342B">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F566BF">
        <w:rPr>
          <w:rFonts w:ascii="GHEA Grapalat" w:hAnsi="GHEA Grapalat" w:cs="Arial"/>
          <w:b/>
          <w:lang w:val="hy-AM"/>
        </w:rPr>
        <w:t xml:space="preserve"> </w:t>
      </w:r>
      <w:r w:rsidRPr="00F566BF">
        <w:rPr>
          <w:rFonts w:ascii="GHEA Grapalat" w:hAnsi="GHEA Grapalat" w:cs="Sylfaen"/>
          <w:b/>
          <w:lang w:val="hy-AM"/>
        </w:rPr>
        <w:t>հրավերի</w:t>
      </w:r>
    </w:p>
    <w:p w14:paraId="45F7228D" w14:textId="77777777" w:rsidR="00091EBC" w:rsidRPr="00F566BF" w:rsidRDefault="00091EBC" w:rsidP="00091EBC">
      <w:pPr>
        <w:pStyle w:val="31"/>
        <w:spacing w:line="240" w:lineRule="auto"/>
        <w:jc w:val="right"/>
        <w:rPr>
          <w:rFonts w:ascii="GHEA Grapalat" w:hAnsi="GHEA Grapalat" w:cs="Sylfaen"/>
          <w:b/>
          <w:lang w:val="hy-AM"/>
        </w:rPr>
      </w:pPr>
    </w:p>
    <w:p w14:paraId="34F565D9" w14:textId="77777777"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4550FB84" w14:textId="77777777" w:rsidR="001C7C1A" w:rsidRPr="00F566BF" w:rsidRDefault="001C7C1A" w:rsidP="001C7C1A">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14:paraId="4ECDCDF2" w14:textId="77777777" w:rsidR="00091EBC" w:rsidRPr="002D4DC4" w:rsidRDefault="00091EBC" w:rsidP="00091EBC">
      <w:pPr>
        <w:pStyle w:val="af4"/>
        <w:shd w:val="clear" w:color="auto" w:fill="FFFFFF"/>
        <w:spacing w:before="0" w:beforeAutospacing="0" w:after="0" w:afterAutospacing="0"/>
        <w:ind w:firstLine="375"/>
        <w:rPr>
          <w:rStyle w:val="af5"/>
          <w:lang w:val="hy-AM"/>
        </w:rPr>
      </w:pPr>
    </w:p>
    <w:p w14:paraId="48629255" w14:textId="3D39B8D2"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001F342B" w:rsidRPr="001F342B">
        <w:rPr>
          <w:rStyle w:val="af5"/>
          <w:rFonts w:ascii="GHEA Grapalat" w:hAnsi="GHEA Grapalat"/>
          <w:bCs w:val="0"/>
          <w:sz w:val="20"/>
          <w:szCs w:val="20"/>
          <w:u w:val="single"/>
          <w:lang w:val="hy-AM"/>
        </w:rPr>
        <w:t>Արարատի համայնքապետարանի</w:t>
      </w:r>
    </w:p>
    <w:p w14:paraId="0894A36B" w14:textId="77777777"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14:paraId="494DFFDC" w14:textId="77777777" w:rsidR="00091EBC" w:rsidRPr="00F566BF"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և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14:paraId="505D7968" w14:textId="77777777"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կնքվելիք N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պայմանագրից բխող պրինցիպալի </w:t>
      </w:r>
    </w:p>
    <w:p w14:paraId="2D07667F" w14:textId="77777777"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14:paraId="0FF3D634" w14:textId="77777777"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532A65">
        <w:rPr>
          <w:rStyle w:val="af5"/>
          <w:rFonts w:ascii="GHEA Grapalat" w:hAnsi="GHEA Grapalat"/>
          <w:b w:val="0"/>
          <w:bCs w:val="0"/>
          <w:sz w:val="20"/>
          <w:szCs w:val="20"/>
          <w:lang w:val="hy-AM"/>
        </w:rPr>
        <w:t>ում</w:t>
      </w:r>
      <w:r w:rsidRPr="002D4DC4">
        <w:rPr>
          <w:rStyle w:val="af5"/>
          <w:rFonts w:ascii="GHEA Grapalat" w:hAnsi="GHEA Grapalat"/>
          <w:b w:val="0"/>
          <w:bCs w:val="0"/>
          <w:sz w:val="20"/>
          <w:szCs w:val="20"/>
          <w:lang w:val="hy-AM"/>
        </w:rPr>
        <w:t xml:space="preserve">: </w:t>
      </w:r>
    </w:p>
    <w:p w14:paraId="186D47FC" w14:textId="77777777"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336F3FC7" w14:textId="77777777"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14:paraId="4DEE75BB" w14:textId="77777777"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502768DD" w14:textId="77777777"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12EECFA3" w14:textId="2C9A7C80"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sidR="00547AE2">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D4411C" w:rsidRPr="00D4411C">
        <w:rPr>
          <w:rStyle w:val="af5"/>
          <w:rFonts w:ascii="GHEA Grapalat" w:hAnsi="GHEA Grapalat"/>
          <w:b w:val="0"/>
          <w:bCs w:val="0"/>
          <w:sz w:val="20"/>
          <w:szCs w:val="20"/>
          <w:u w:val="single"/>
          <w:lang w:val="hy-AM"/>
        </w:rPr>
        <w:t>900422000472</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հաշվեհամարին փոխանցման միջոցով:</w:t>
      </w:r>
    </w:p>
    <w:p w14:paraId="6EA06286" w14:textId="77777777"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w:t>
      </w:r>
    </w:p>
    <w:p w14:paraId="19F0A55E"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004D633"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49A2E35" w14:textId="77777777" w:rsidR="00DB01B8" w:rsidRPr="00842CF6" w:rsidRDefault="0024041A" w:rsidP="00DB01B8">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պրիցիպալի միջև կնքվելիքN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14:paraId="79EB6C42" w14:textId="77777777"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57A52B58" w14:textId="77777777"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14:paraId="767CA31C" w14:textId="77777777"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68A68B4" w14:textId="77777777" w:rsidR="00091EBC" w:rsidRPr="002D4DC4" w:rsidRDefault="00091EBC" w:rsidP="002B0E4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6DF7ADD" w14:textId="77777777" w:rsidR="00DC3470" w:rsidRPr="002D4DC4"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w:t>
      </w:r>
      <w:r w:rsidR="0091775C"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91775C" w:rsidRPr="002D4DC4">
        <w:rPr>
          <w:rFonts w:ascii="GHEA Grapalat" w:hAnsi="GHEA Grapalat"/>
          <w:color w:val="000000"/>
          <w:sz w:val="20"/>
          <w:szCs w:val="20"/>
          <w:u w:val="single"/>
          <w:lang w:val="hy-AM"/>
        </w:rPr>
        <w:tab/>
        <w:t xml:space="preserve">     </w:t>
      </w:r>
      <w:r w:rsidRPr="002D4DC4">
        <w:rPr>
          <w:rFonts w:ascii="GHEA Grapalat" w:hAnsi="GHEA Grapalat"/>
          <w:color w:val="000000"/>
          <w:sz w:val="20"/>
          <w:szCs w:val="20"/>
          <w:lang w:val="hy-AM"/>
        </w:rPr>
        <w:t xml:space="preserve"> պայմանագրի, ներառյալ նաև դրանում </w:t>
      </w:r>
      <w:r w:rsidR="0091775C" w:rsidRPr="002D4DC4">
        <w:rPr>
          <w:rFonts w:ascii="GHEA Grapalat" w:hAnsi="GHEA Grapalat"/>
          <w:color w:val="000000"/>
          <w:sz w:val="20"/>
          <w:szCs w:val="20"/>
          <w:lang w:val="hy-AM"/>
        </w:rPr>
        <w:t>կատարված</w:t>
      </w:r>
    </w:p>
    <w:p w14:paraId="66792FF9" w14:textId="77777777" w:rsidR="00DC3470" w:rsidRPr="00F566BF"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91775C" w:rsidRPr="002D4DC4">
        <w:rPr>
          <w:rFonts w:ascii="GHEA Grapalat" w:hAnsi="GHEA Grapalat" w:cs="Sylfaen"/>
          <w:vertAlign w:val="superscript"/>
          <w:lang w:val="hy-AM"/>
        </w:rPr>
        <w:t>համարը</w:t>
      </w:r>
      <w:r w:rsidRPr="00F566BF">
        <w:rPr>
          <w:rFonts w:ascii="GHEA Grapalat" w:hAnsi="GHEA Grapalat" w:cs="Sylfaen"/>
          <w:vertAlign w:val="superscript"/>
          <w:lang w:val="hy-AM"/>
        </w:rPr>
        <w:t xml:space="preserve"> </w:t>
      </w:r>
    </w:p>
    <w:p w14:paraId="52324C6E" w14:textId="77777777" w:rsidR="00DC3470" w:rsidRPr="002D4DC4"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14:paraId="6EAB0428" w14:textId="77777777" w:rsidR="00DC3470" w:rsidRPr="002D4DC4"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532A65">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AF3D6A">
        <w:rPr>
          <w:rFonts w:ascii="GHEA Grapalat" w:hAnsi="GHEA Grapalat"/>
          <w:color w:val="000000"/>
          <w:sz w:val="20"/>
          <w:szCs w:val="20"/>
          <w:lang w:val="hy-AM"/>
        </w:rPr>
        <w:t>:</w:t>
      </w:r>
    </w:p>
    <w:p w14:paraId="31CB5776"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0E7171E" w14:textId="77777777" w:rsidR="00091EBC" w:rsidRPr="002D4DC4" w:rsidRDefault="00A2572F"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1C6EBE28"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F81B95B"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0EB0B413" w14:textId="77777777" w:rsidR="00091EBC" w:rsidRPr="002D4DC4" w:rsidRDefault="00A2572F"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BF8F27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87B074B"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2D37AF8"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6217B2C"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lastRenderedPageBreak/>
        <w:t xml:space="preserve">Գործադիր </w:t>
      </w:r>
      <w:r w:rsidR="0070371B" w:rsidRPr="002D4DC4">
        <w:rPr>
          <w:rFonts w:ascii="GHEA Grapalat" w:hAnsi="GHEA Grapalat"/>
          <w:color w:val="000000"/>
          <w:sz w:val="20"/>
          <w:szCs w:val="20"/>
          <w:lang w:val="hy-AM"/>
        </w:rPr>
        <w:t>մարմնի ղեկավար</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D7F2339"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1770C2F"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F1B560B"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6C0BE36" w14:textId="77777777" w:rsidR="00091EBC" w:rsidRPr="00F566BF"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1B4DEBC5" w14:textId="77777777" w:rsidR="00091EBC" w:rsidRPr="00F566BF" w:rsidRDefault="00091EBC" w:rsidP="00091EBC">
      <w:pPr>
        <w:pStyle w:val="31"/>
        <w:spacing w:line="240" w:lineRule="auto"/>
        <w:jc w:val="center"/>
        <w:rPr>
          <w:rFonts w:ascii="GHEA Grapalat" w:hAnsi="GHEA Grapalat" w:cs="Arial"/>
          <w:b/>
          <w:lang w:val="hy-AM"/>
        </w:rPr>
      </w:pPr>
    </w:p>
    <w:p w14:paraId="175AA95A" w14:textId="77777777" w:rsidR="00091EBC" w:rsidRPr="00F566BF" w:rsidRDefault="00091EBC" w:rsidP="00091EBC">
      <w:pPr>
        <w:pStyle w:val="31"/>
        <w:spacing w:line="240" w:lineRule="auto"/>
        <w:jc w:val="right"/>
        <w:rPr>
          <w:rFonts w:ascii="GHEA Grapalat" w:hAnsi="GHEA Grapalat"/>
          <w:szCs w:val="24"/>
          <w:lang w:val="hy-AM"/>
        </w:rPr>
      </w:pPr>
    </w:p>
    <w:p w14:paraId="0C1FB1CC" w14:textId="6A74355D" w:rsidR="00631658" w:rsidRDefault="00631658" w:rsidP="00631658">
      <w:pPr>
        <w:jc w:val="right"/>
        <w:rPr>
          <w:rFonts w:ascii="GHEA Grapalat" w:hAnsi="GHEA Grapalat" w:cs="GHEA Grapalat"/>
          <w:i/>
          <w:sz w:val="18"/>
          <w:szCs w:val="18"/>
          <w:lang w:val="hy-AM"/>
        </w:rPr>
      </w:pPr>
    </w:p>
    <w:p w14:paraId="07303244" w14:textId="5F050962" w:rsidR="001F342B" w:rsidRDefault="001F342B" w:rsidP="00631658">
      <w:pPr>
        <w:jc w:val="right"/>
        <w:rPr>
          <w:rFonts w:ascii="GHEA Grapalat" w:hAnsi="GHEA Grapalat" w:cs="GHEA Grapalat"/>
          <w:i/>
          <w:sz w:val="18"/>
          <w:szCs w:val="18"/>
          <w:lang w:val="hy-AM"/>
        </w:rPr>
      </w:pPr>
    </w:p>
    <w:p w14:paraId="5F45D4A8" w14:textId="14FC2BFE" w:rsidR="001F342B" w:rsidRDefault="001F342B" w:rsidP="00631658">
      <w:pPr>
        <w:jc w:val="right"/>
        <w:rPr>
          <w:rFonts w:ascii="GHEA Grapalat" w:hAnsi="GHEA Grapalat" w:cs="GHEA Grapalat"/>
          <w:i/>
          <w:sz w:val="18"/>
          <w:szCs w:val="18"/>
          <w:lang w:val="hy-AM"/>
        </w:rPr>
      </w:pPr>
    </w:p>
    <w:p w14:paraId="29306586" w14:textId="40B38CA3" w:rsidR="001F342B" w:rsidRDefault="001F342B" w:rsidP="00631658">
      <w:pPr>
        <w:jc w:val="right"/>
        <w:rPr>
          <w:rFonts w:ascii="GHEA Grapalat" w:hAnsi="GHEA Grapalat" w:cs="GHEA Grapalat"/>
          <w:i/>
          <w:sz w:val="18"/>
          <w:szCs w:val="18"/>
          <w:lang w:val="hy-AM"/>
        </w:rPr>
      </w:pPr>
    </w:p>
    <w:p w14:paraId="43272394" w14:textId="4F8CC0DA" w:rsidR="001F342B" w:rsidRDefault="001F342B" w:rsidP="00631658">
      <w:pPr>
        <w:jc w:val="right"/>
        <w:rPr>
          <w:rFonts w:ascii="GHEA Grapalat" w:hAnsi="GHEA Grapalat" w:cs="GHEA Grapalat"/>
          <w:i/>
          <w:sz w:val="18"/>
          <w:szCs w:val="18"/>
          <w:lang w:val="hy-AM"/>
        </w:rPr>
      </w:pPr>
    </w:p>
    <w:p w14:paraId="65CF4E19" w14:textId="5CF40C4B" w:rsidR="001F342B" w:rsidRDefault="001F342B" w:rsidP="00631658">
      <w:pPr>
        <w:jc w:val="right"/>
        <w:rPr>
          <w:rFonts w:ascii="GHEA Grapalat" w:hAnsi="GHEA Grapalat" w:cs="GHEA Grapalat"/>
          <w:i/>
          <w:sz w:val="18"/>
          <w:szCs w:val="18"/>
          <w:lang w:val="hy-AM"/>
        </w:rPr>
      </w:pPr>
    </w:p>
    <w:p w14:paraId="198872B7" w14:textId="22A58550" w:rsidR="001F342B" w:rsidRDefault="001F342B" w:rsidP="00631658">
      <w:pPr>
        <w:jc w:val="right"/>
        <w:rPr>
          <w:rFonts w:ascii="GHEA Grapalat" w:hAnsi="GHEA Grapalat" w:cs="GHEA Grapalat"/>
          <w:i/>
          <w:sz w:val="18"/>
          <w:szCs w:val="18"/>
          <w:lang w:val="hy-AM"/>
        </w:rPr>
      </w:pPr>
    </w:p>
    <w:p w14:paraId="42F815B2" w14:textId="42651A04" w:rsidR="001F342B" w:rsidRDefault="001F342B" w:rsidP="00631658">
      <w:pPr>
        <w:jc w:val="right"/>
        <w:rPr>
          <w:rFonts w:ascii="GHEA Grapalat" w:hAnsi="GHEA Grapalat" w:cs="GHEA Grapalat"/>
          <w:i/>
          <w:sz w:val="18"/>
          <w:szCs w:val="18"/>
          <w:lang w:val="hy-AM"/>
        </w:rPr>
      </w:pPr>
    </w:p>
    <w:p w14:paraId="3BA3E8D0" w14:textId="1A2759D8" w:rsidR="001F342B" w:rsidRDefault="001F342B" w:rsidP="00631658">
      <w:pPr>
        <w:jc w:val="right"/>
        <w:rPr>
          <w:rFonts w:ascii="GHEA Grapalat" w:hAnsi="GHEA Grapalat" w:cs="GHEA Grapalat"/>
          <w:i/>
          <w:sz w:val="18"/>
          <w:szCs w:val="18"/>
          <w:lang w:val="hy-AM"/>
        </w:rPr>
      </w:pPr>
    </w:p>
    <w:p w14:paraId="72AE649E" w14:textId="27570799" w:rsidR="001F342B" w:rsidRDefault="001F342B" w:rsidP="00631658">
      <w:pPr>
        <w:jc w:val="right"/>
        <w:rPr>
          <w:rFonts w:ascii="GHEA Grapalat" w:hAnsi="GHEA Grapalat" w:cs="GHEA Grapalat"/>
          <w:i/>
          <w:sz w:val="18"/>
          <w:szCs w:val="18"/>
          <w:lang w:val="hy-AM"/>
        </w:rPr>
      </w:pPr>
    </w:p>
    <w:p w14:paraId="50CB3858" w14:textId="1F3D77EA" w:rsidR="001F342B" w:rsidRDefault="001F342B" w:rsidP="00631658">
      <w:pPr>
        <w:jc w:val="right"/>
        <w:rPr>
          <w:rFonts w:ascii="GHEA Grapalat" w:hAnsi="GHEA Grapalat" w:cs="GHEA Grapalat"/>
          <w:i/>
          <w:sz w:val="18"/>
          <w:szCs w:val="18"/>
          <w:lang w:val="hy-AM"/>
        </w:rPr>
      </w:pPr>
    </w:p>
    <w:p w14:paraId="142E0DB9" w14:textId="45D13126" w:rsidR="001F342B" w:rsidRDefault="001F342B" w:rsidP="00631658">
      <w:pPr>
        <w:jc w:val="right"/>
        <w:rPr>
          <w:rFonts w:ascii="GHEA Grapalat" w:hAnsi="GHEA Grapalat" w:cs="GHEA Grapalat"/>
          <w:i/>
          <w:sz w:val="18"/>
          <w:szCs w:val="18"/>
          <w:lang w:val="hy-AM"/>
        </w:rPr>
      </w:pPr>
    </w:p>
    <w:p w14:paraId="05574877" w14:textId="00839F8D" w:rsidR="001F342B" w:rsidRDefault="001F342B" w:rsidP="00631658">
      <w:pPr>
        <w:jc w:val="right"/>
        <w:rPr>
          <w:rFonts w:ascii="GHEA Grapalat" w:hAnsi="GHEA Grapalat" w:cs="GHEA Grapalat"/>
          <w:i/>
          <w:sz w:val="18"/>
          <w:szCs w:val="18"/>
          <w:lang w:val="hy-AM"/>
        </w:rPr>
      </w:pPr>
    </w:p>
    <w:p w14:paraId="548C9F0A" w14:textId="31BE3307" w:rsidR="001F342B" w:rsidRDefault="001F342B" w:rsidP="00631658">
      <w:pPr>
        <w:jc w:val="right"/>
        <w:rPr>
          <w:rFonts w:ascii="GHEA Grapalat" w:hAnsi="GHEA Grapalat" w:cs="GHEA Grapalat"/>
          <w:i/>
          <w:sz w:val="18"/>
          <w:szCs w:val="18"/>
          <w:lang w:val="hy-AM"/>
        </w:rPr>
      </w:pPr>
    </w:p>
    <w:p w14:paraId="68B8642A" w14:textId="04E78A2F" w:rsidR="001F342B" w:rsidRDefault="001F342B" w:rsidP="00631658">
      <w:pPr>
        <w:jc w:val="right"/>
        <w:rPr>
          <w:rFonts w:ascii="GHEA Grapalat" w:hAnsi="GHEA Grapalat" w:cs="GHEA Grapalat"/>
          <w:i/>
          <w:sz w:val="18"/>
          <w:szCs w:val="18"/>
          <w:lang w:val="hy-AM"/>
        </w:rPr>
      </w:pPr>
    </w:p>
    <w:p w14:paraId="41ACE845" w14:textId="21576593" w:rsidR="001F342B" w:rsidRDefault="001F342B" w:rsidP="00631658">
      <w:pPr>
        <w:jc w:val="right"/>
        <w:rPr>
          <w:rFonts w:ascii="GHEA Grapalat" w:hAnsi="GHEA Grapalat" w:cs="GHEA Grapalat"/>
          <w:i/>
          <w:sz w:val="18"/>
          <w:szCs w:val="18"/>
          <w:lang w:val="hy-AM"/>
        </w:rPr>
      </w:pPr>
    </w:p>
    <w:p w14:paraId="30E08F52" w14:textId="31E70B3D" w:rsidR="001F342B" w:rsidRDefault="001F342B" w:rsidP="00631658">
      <w:pPr>
        <w:jc w:val="right"/>
        <w:rPr>
          <w:rFonts w:ascii="GHEA Grapalat" w:hAnsi="GHEA Grapalat" w:cs="GHEA Grapalat"/>
          <w:i/>
          <w:sz w:val="18"/>
          <w:szCs w:val="18"/>
          <w:lang w:val="hy-AM"/>
        </w:rPr>
      </w:pPr>
    </w:p>
    <w:p w14:paraId="07A703D2" w14:textId="2D4A4EE8" w:rsidR="001F342B" w:rsidRDefault="001F342B" w:rsidP="00631658">
      <w:pPr>
        <w:jc w:val="right"/>
        <w:rPr>
          <w:rFonts w:ascii="GHEA Grapalat" w:hAnsi="GHEA Grapalat" w:cs="GHEA Grapalat"/>
          <w:i/>
          <w:sz w:val="18"/>
          <w:szCs w:val="18"/>
          <w:lang w:val="hy-AM"/>
        </w:rPr>
      </w:pPr>
    </w:p>
    <w:p w14:paraId="16C1D5ED" w14:textId="2538AF0E" w:rsidR="001F342B" w:rsidRDefault="001F342B" w:rsidP="00631658">
      <w:pPr>
        <w:jc w:val="right"/>
        <w:rPr>
          <w:rFonts w:ascii="GHEA Grapalat" w:hAnsi="GHEA Grapalat" w:cs="GHEA Grapalat"/>
          <w:i/>
          <w:sz w:val="18"/>
          <w:szCs w:val="18"/>
          <w:lang w:val="hy-AM"/>
        </w:rPr>
      </w:pPr>
    </w:p>
    <w:p w14:paraId="0AA06A48" w14:textId="4719F67E" w:rsidR="001F342B" w:rsidRDefault="001F342B" w:rsidP="00631658">
      <w:pPr>
        <w:jc w:val="right"/>
        <w:rPr>
          <w:rFonts w:ascii="GHEA Grapalat" w:hAnsi="GHEA Grapalat" w:cs="GHEA Grapalat"/>
          <w:i/>
          <w:sz w:val="18"/>
          <w:szCs w:val="18"/>
          <w:lang w:val="hy-AM"/>
        </w:rPr>
      </w:pPr>
    </w:p>
    <w:p w14:paraId="4A120B4D" w14:textId="31486669" w:rsidR="001F342B" w:rsidRDefault="001F342B" w:rsidP="00631658">
      <w:pPr>
        <w:jc w:val="right"/>
        <w:rPr>
          <w:rFonts w:ascii="GHEA Grapalat" w:hAnsi="GHEA Grapalat" w:cs="GHEA Grapalat"/>
          <w:i/>
          <w:sz w:val="18"/>
          <w:szCs w:val="18"/>
          <w:lang w:val="hy-AM"/>
        </w:rPr>
      </w:pPr>
    </w:p>
    <w:p w14:paraId="418D9107" w14:textId="6F018CF0" w:rsidR="001F342B" w:rsidRDefault="001F342B" w:rsidP="00631658">
      <w:pPr>
        <w:jc w:val="right"/>
        <w:rPr>
          <w:rFonts w:ascii="GHEA Grapalat" w:hAnsi="GHEA Grapalat" w:cs="GHEA Grapalat"/>
          <w:i/>
          <w:sz w:val="18"/>
          <w:szCs w:val="18"/>
          <w:lang w:val="hy-AM"/>
        </w:rPr>
      </w:pPr>
    </w:p>
    <w:p w14:paraId="2988B366" w14:textId="7C570C38" w:rsidR="001F342B" w:rsidRDefault="001F342B" w:rsidP="00631658">
      <w:pPr>
        <w:jc w:val="right"/>
        <w:rPr>
          <w:rFonts w:ascii="GHEA Grapalat" w:hAnsi="GHEA Grapalat" w:cs="GHEA Grapalat"/>
          <w:i/>
          <w:sz w:val="18"/>
          <w:szCs w:val="18"/>
          <w:lang w:val="hy-AM"/>
        </w:rPr>
      </w:pPr>
    </w:p>
    <w:p w14:paraId="327CBB14" w14:textId="7621B61E" w:rsidR="001F342B" w:rsidRDefault="001F342B" w:rsidP="00631658">
      <w:pPr>
        <w:jc w:val="right"/>
        <w:rPr>
          <w:rFonts w:ascii="GHEA Grapalat" w:hAnsi="GHEA Grapalat" w:cs="GHEA Grapalat"/>
          <w:i/>
          <w:sz w:val="18"/>
          <w:szCs w:val="18"/>
          <w:lang w:val="hy-AM"/>
        </w:rPr>
      </w:pPr>
    </w:p>
    <w:p w14:paraId="0654A486" w14:textId="78385376" w:rsidR="001F342B" w:rsidRDefault="001F342B" w:rsidP="00631658">
      <w:pPr>
        <w:jc w:val="right"/>
        <w:rPr>
          <w:rFonts w:ascii="GHEA Grapalat" w:hAnsi="GHEA Grapalat" w:cs="GHEA Grapalat"/>
          <w:i/>
          <w:sz w:val="18"/>
          <w:szCs w:val="18"/>
          <w:lang w:val="hy-AM"/>
        </w:rPr>
      </w:pPr>
    </w:p>
    <w:p w14:paraId="23E6CB35" w14:textId="680E751C" w:rsidR="001F342B" w:rsidRDefault="001F342B" w:rsidP="00631658">
      <w:pPr>
        <w:jc w:val="right"/>
        <w:rPr>
          <w:rFonts w:ascii="GHEA Grapalat" w:hAnsi="GHEA Grapalat" w:cs="GHEA Grapalat"/>
          <w:i/>
          <w:sz w:val="18"/>
          <w:szCs w:val="18"/>
          <w:lang w:val="hy-AM"/>
        </w:rPr>
      </w:pPr>
    </w:p>
    <w:p w14:paraId="0DAFB09B" w14:textId="2816E055" w:rsidR="001F342B" w:rsidRDefault="001F342B" w:rsidP="00631658">
      <w:pPr>
        <w:jc w:val="right"/>
        <w:rPr>
          <w:rFonts w:ascii="GHEA Grapalat" w:hAnsi="GHEA Grapalat" w:cs="GHEA Grapalat"/>
          <w:i/>
          <w:sz w:val="18"/>
          <w:szCs w:val="18"/>
          <w:lang w:val="hy-AM"/>
        </w:rPr>
      </w:pPr>
    </w:p>
    <w:p w14:paraId="10A8F54C" w14:textId="3CD724F9" w:rsidR="001F342B" w:rsidRDefault="001F342B" w:rsidP="00631658">
      <w:pPr>
        <w:jc w:val="right"/>
        <w:rPr>
          <w:rFonts w:ascii="GHEA Grapalat" w:hAnsi="GHEA Grapalat" w:cs="GHEA Grapalat"/>
          <w:i/>
          <w:sz w:val="18"/>
          <w:szCs w:val="18"/>
          <w:lang w:val="hy-AM"/>
        </w:rPr>
      </w:pPr>
    </w:p>
    <w:p w14:paraId="24B23F6C" w14:textId="6537D957" w:rsidR="001F342B" w:rsidRDefault="001F342B" w:rsidP="00631658">
      <w:pPr>
        <w:jc w:val="right"/>
        <w:rPr>
          <w:rFonts w:ascii="GHEA Grapalat" w:hAnsi="GHEA Grapalat" w:cs="GHEA Grapalat"/>
          <w:i/>
          <w:sz w:val="18"/>
          <w:szCs w:val="18"/>
          <w:lang w:val="hy-AM"/>
        </w:rPr>
      </w:pPr>
    </w:p>
    <w:p w14:paraId="2A99C6E8" w14:textId="68708620" w:rsidR="001F342B" w:rsidRDefault="001F342B" w:rsidP="00631658">
      <w:pPr>
        <w:jc w:val="right"/>
        <w:rPr>
          <w:rFonts w:ascii="GHEA Grapalat" w:hAnsi="GHEA Grapalat" w:cs="GHEA Grapalat"/>
          <w:i/>
          <w:sz w:val="18"/>
          <w:szCs w:val="18"/>
          <w:lang w:val="hy-AM"/>
        </w:rPr>
      </w:pPr>
    </w:p>
    <w:p w14:paraId="3FD65D48" w14:textId="1DC55CF7" w:rsidR="001F342B" w:rsidRDefault="001F342B" w:rsidP="00631658">
      <w:pPr>
        <w:jc w:val="right"/>
        <w:rPr>
          <w:rFonts w:ascii="GHEA Grapalat" w:hAnsi="GHEA Grapalat" w:cs="GHEA Grapalat"/>
          <w:i/>
          <w:sz w:val="18"/>
          <w:szCs w:val="18"/>
          <w:lang w:val="hy-AM"/>
        </w:rPr>
      </w:pPr>
    </w:p>
    <w:p w14:paraId="378C1FFC" w14:textId="15B3DF7D" w:rsidR="001F342B" w:rsidRDefault="001F342B" w:rsidP="00631658">
      <w:pPr>
        <w:jc w:val="right"/>
        <w:rPr>
          <w:rFonts w:ascii="GHEA Grapalat" w:hAnsi="GHEA Grapalat" w:cs="GHEA Grapalat"/>
          <w:i/>
          <w:sz w:val="18"/>
          <w:szCs w:val="18"/>
          <w:lang w:val="hy-AM"/>
        </w:rPr>
      </w:pPr>
    </w:p>
    <w:p w14:paraId="30918931" w14:textId="5A48DAEA" w:rsidR="001F342B" w:rsidRDefault="001F342B" w:rsidP="00631658">
      <w:pPr>
        <w:jc w:val="right"/>
        <w:rPr>
          <w:rFonts w:ascii="GHEA Grapalat" w:hAnsi="GHEA Grapalat" w:cs="GHEA Grapalat"/>
          <w:i/>
          <w:sz w:val="18"/>
          <w:szCs w:val="18"/>
          <w:lang w:val="hy-AM"/>
        </w:rPr>
      </w:pPr>
    </w:p>
    <w:p w14:paraId="3803331A" w14:textId="6DCC3C17" w:rsidR="001F342B" w:rsidRDefault="001F342B" w:rsidP="00631658">
      <w:pPr>
        <w:jc w:val="right"/>
        <w:rPr>
          <w:rFonts w:ascii="GHEA Grapalat" w:hAnsi="GHEA Grapalat" w:cs="GHEA Grapalat"/>
          <w:i/>
          <w:sz w:val="18"/>
          <w:szCs w:val="18"/>
          <w:lang w:val="hy-AM"/>
        </w:rPr>
      </w:pPr>
    </w:p>
    <w:p w14:paraId="4F2A41C7" w14:textId="232A6036" w:rsidR="001F342B" w:rsidRDefault="001F342B" w:rsidP="00631658">
      <w:pPr>
        <w:jc w:val="right"/>
        <w:rPr>
          <w:rFonts w:ascii="GHEA Grapalat" w:hAnsi="GHEA Grapalat" w:cs="GHEA Grapalat"/>
          <w:i/>
          <w:sz w:val="18"/>
          <w:szCs w:val="18"/>
          <w:lang w:val="hy-AM"/>
        </w:rPr>
      </w:pPr>
    </w:p>
    <w:p w14:paraId="2BB9C731" w14:textId="111B78E6" w:rsidR="001F342B" w:rsidRDefault="001F342B" w:rsidP="00631658">
      <w:pPr>
        <w:jc w:val="right"/>
        <w:rPr>
          <w:rFonts w:ascii="GHEA Grapalat" w:hAnsi="GHEA Grapalat" w:cs="GHEA Grapalat"/>
          <w:i/>
          <w:sz w:val="18"/>
          <w:szCs w:val="18"/>
          <w:lang w:val="hy-AM"/>
        </w:rPr>
      </w:pPr>
    </w:p>
    <w:p w14:paraId="65F9B7B7" w14:textId="3809CF1B" w:rsidR="001F342B" w:rsidRDefault="001F342B" w:rsidP="00631658">
      <w:pPr>
        <w:jc w:val="right"/>
        <w:rPr>
          <w:rFonts w:ascii="GHEA Grapalat" w:hAnsi="GHEA Grapalat" w:cs="GHEA Grapalat"/>
          <w:i/>
          <w:sz w:val="18"/>
          <w:szCs w:val="18"/>
          <w:lang w:val="hy-AM"/>
        </w:rPr>
      </w:pPr>
    </w:p>
    <w:p w14:paraId="6B5B20AA" w14:textId="2200FC24" w:rsidR="001F342B" w:rsidRDefault="001F342B" w:rsidP="00631658">
      <w:pPr>
        <w:jc w:val="right"/>
        <w:rPr>
          <w:rFonts w:ascii="GHEA Grapalat" w:hAnsi="GHEA Grapalat" w:cs="GHEA Grapalat"/>
          <w:i/>
          <w:sz w:val="18"/>
          <w:szCs w:val="18"/>
          <w:lang w:val="hy-AM"/>
        </w:rPr>
      </w:pPr>
    </w:p>
    <w:p w14:paraId="1AD5B797" w14:textId="13F0CC69" w:rsidR="001F342B" w:rsidRDefault="001F342B" w:rsidP="00631658">
      <w:pPr>
        <w:jc w:val="right"/>
        <w:rPr>
          <w:rFonts w:ascii="GHEA Grapalat" w:hAnsi="GHEA Grapalat" w:cs="GHEA Grapalat"/>
          <w:i/>
          <w:sz w:val="18"/>
          <w:szCs w:val="18"/>
          <w:lang w:val="hy-AM"/>
        </w:rPr>
      </w:pPr>
    </w:p>
    <w:p w14:paraId="17DEA699" w14:textId="53A9F5E0" w:rsidR="001F342B" w:rsidRDefault="001F342B" w:rsidP="00631658">
      <w:pPr>
        <w:jc w:val="right"/>
        <w:rPr>
          <w:rFonts w:ascii="GHEA Grapalat" w:hAnsi="GHEA Grapalat" w:cs="GHEA Grapalat"/>
          <w:i/>
          <w:sz w:val="18"/>
          <w:szCs w:val="18"/>
          <w:lang w:val="hy-AM"/>
        </w:rPr>
      </w:pPr>
    </w:p>
    <w:p w14:paraId="3A4A785A" w14:textId="55F7F6B3" w:rsidR="001F342B" w:rsidRDefault="001F342B" w:rsidP="00631658">
      <w:pPr>
        <w:jc w:val="right"/>
        <w:rPr>
          <w:rFonts w:ascii="GHEA Grapalat" w:hAnsi="GHEA Grapalat" w:cs="GHEA Grapalat"/>
          <w:i/>
          <w:sz w:val="18"/>
          <w:szCs w:val="18"/>
          <w:lang w:val="hy-AM"/>
        </w:rPr>
      </w:pPr>
    </w:p>
    <w:p w14:paraId="24C02159" w14:textId="79CC1185" w:rsidR="001F342B" w:rsidRDefault="001F342B" w:rsidP="00631658">
      <w:pPr>
        <w:jc w:val="right"/>
        <w:rPr>
          <w:rFonts w:ascii="GHEA Grapalat" w:hAnsi="GHEA Grapalat" w:cs="GHEA Grapalat"/>
          <w:i/>
          <w:sz w:val="18"/>
          <w:szCs w:val="18"/>
          <w:lang w:val="hy-AM"/>
        </w:rPr>
      </w:pPr>
    </w:p>
    <w:p w14:paraId="24C91261" w14:textId="50D2DED7" w:rsidR="001F342B" w:rsidRDefault="001F342B" w:rsidP="00631658">
      <w:pPr>
        <w:jc w:val="right"/>
        <w:rPr>
          <w:rFonts w:ascii="GHEA Grapalat" w:hAnsi="GHEA Grapalat" w:cs="GHEA Grapalat"/>
          <w:i/>
          <w:sz w:val="18"/>
          <w:szCs w:val="18"/>
          <w:lang w:val="hy-AM"/>
        </w:rPr>
      </w:pPr>
    </w:p>
    <w:p w14:paraId="44BBC282" w14:textId="7221DE59" w:rsidR="001F342B" w:rsidRDefault="001F342B" w:rsidP="00631658">
      <w:pPr>
        <w:jc w:val="right"/>
        <w:rPr>
          <w:rFonts w:ascii="GHEA Grapalat" w:hAnsi="GHEA Grapalat" w:cs="GHEA Grapalat"/>
          <w:i/>
          <w:sz w:val="18"/>
          <w:szCs w:val="18"/>
          <w:lang w:val="hy-AM"/>
        </w:rPr>
      </w:pPr>
    </w:p>
    <w:p w14:paraId="185BF678" w14:textId="1B0B1012" w:rsidR="001F342B" w:rsidRDefault="001F342B" w:rsidP="00631658">
      <w:pPr>
        <w:jc w:val="right"/>
        <w:rPr>
          <w:rFonts w:ascii="GHEA Grapalat" w:hAnsi="GHEA Grapalat" w:cs="GHEA Grapalat"/>
          <w:i/>
          <w:sz w:val="18"/>
          <w:szCs w:val="18"/>
          <w:lang w:val="hy-AM"/>
        </w:rPr>
      </w:pPr>
    </w:p>
    <w:p w14:paraId="1274380A" w14:textId="0F96A5A3" w:rsidR="001F342B" w:rsidRDefault="001F342B" w:rsidP="00631658">
      <w:pPr>
        <w:jc w:val="right"/>
        <w:rPr>
          <w:rFonts w:ascii="GHEA Grapalat" w:hAnsi="GHEA Grapalat" w:cs="GHEA Grapalat"/>
          <w:i/>
          <w:sz w:val="18"/>
          <w:szCs w:val="18"/>
          <w:lang w:val="hy-AM"/>
        </w:rPr>
      </w:pPr>
    </w:p>
    <w:p w14:paraId="215D1511" w14:textId="0AFDDF28" w:rsidR="001F342B" w:rsidRDefault="001F342B" w:rsidP="00631658">
      <w:pPr>
        <w:jc w:val="right"/>
        <w:rPr>
          <w:rFonts w:ascii="GHEA Grapalat" w:hAnsi="GHEA Grapalat" w:cs="GHEA Grapalat"/>
          <w:i/>
          <w:sz w:val="18"/>
          <w:szCs w:val="18"/>
          <w:lang w:val="hy-AM"/>
        </w:rPr>
      </w:pPr>
    </w:p>
    <w:p w14:paraId="4866BAED" w14:textId="281DF52F" w:rsidR="001F342B" w:rsidRDefault="001F342B" w:rsidP="00631658">
      <w:pPr>
        <w:jc w:val="right"/>
        <w:rPr>
          <w:rFonts w:ascii="GHEA Grapalat" w:hAnsi="GHEA Grapalat" w:cs="GHEA Grapalat"/>
          <w:i/>
          <w:sz w:val="18"/>
          <w:szCs w:val="18"/>
          <w:lang w:val="hy-AM"/>
        </w:rPr>
      </w:pPr>
    </w:p>
    <w:p w14:paraId="2053D2CF" w14:textId="4ACB14A8" w:rsidR="001F342B" w:rsidRDefault="001F342B" w:rsidP="00631658">
      <w:pPr>
        <w:jc w:val="right"/>
        <w:rPr>
          <w:rFonts w:ascii="GHEA Grapalat" w:hAnsi="GHEA Grapalat" w:cs="GHEA Grapalat"/>
          <w:i/>
          <w:sz w:val="18"/>
          <w:szCs w:val="18"/>
          <w:lang w:val="hy-AM"/>
        </w:rPr>
      </w:pPr>
    </w:p>
    <w:p w14:paraId="6BE4597B" w14:textId="3249A577" w:rsidR="001F342B" w:rsidRDefault="001F342B" w:rsidP="00631658">
      <w:pPr>
        <w:jc w:val="right"/>
        <w:rPr>
          <w:rFonts w:ascii="GHEA Grapalat" w:hAnsi="GHEA Grapalat" w:cs="GHEA Grapalat"/>
          <w:i/>
          <w:sz w:val="18"/>
          <w:szCs w:val="18"/>
          <w:lang w:val="hy-AM"/>
        </w:rPr>
      </w:pPr>
    </w:p>
    <w:p w14:paraId="4E5DA1B8" w14:textId="7911E15D" w:rsidR="001F342B" w:rsidRDefault="001F342B" w:rsidP="00631658">
      <w:pPr>
        <w:jc w:val="right"/>
        <w:rPr>
          <w:rFonts w:ascii="GHEA Grapalat" w:hAnsi="GHEA Grapalat" w:cs="GHEA Grapalat"/>
          <w:i/>
          <w:sz w:val="18"/>
          <w:szCs w:val="18"/>
          <w:lang w:val="hy-AM"/>
        </w:rPr>
      </w:pPr>
    </w:p>
    <w:p w14:paraId="3DFF9E9A" w14:textId="1274507E" w:rsidR="001F342B" w:rsidRDefault="001F342B" w:rsidP="00631658">
      <w:pPr>
        <w:jc w:val="right"/>
        <w:rPr>
          <w:rFonts w:ascii="GHEA Grapalat" w:hAnsi="GHEA Grapalat" w:cs="GHEA Grapalat"/>
          <w:i/>
          <w:sz w:val="18"/>
          <w:szCs w:val="18"/>
          <w:lang w:val="hy-AM"/>
        </w:rPr>
      </w:pPr>
    </w:p>
    <w:p w14:paraId="552DACAD" w14:textId="77777777" w:rsidR="004F75E0" w:rsidRDefault="004F75E0" w:rsidP="00631658">
      <w:pPr>
        <w:jc w:val="right"/>
        <w:rPr>
          <w:rFonts w:ascii="GHEA Grapalat" w:hAnsi="GHEA Grapalat" w:cs="GHEA Grapalat"/>
          <w:i/>
          <w:sz w:val="18"/>
          <w:szCs w:val="18"/>
          <w:lang w:val="hy-AM"/>
        </w:rPr>
      </w:pPr>
    </w:p>
    <w:p w14:paraId="54465891" w14:textId="77777777" w:rsidR="004F75E0" w:rsidRDefault="004F75E0" w:rsidP="00631658">
      <w:pPr>
        <w:jc w:val="right"/>
        <w:rPr>
          <w:rFonts w:ascii="GHEA Grapalat" w:hAnsi="GHEA Grapalat" w:cs="GHEA Grapalat"/>
          <w:i/>
          <w:sz w:val="18"/>
          <w:szCs w:val="18"/>
          <w:lang w:val="hy-AM"/>
        </w:rPr>
      </w:pPr>
    </w:p>
    <w:p w14:paraId="13409D62" w14:textId="30E28781" w:rsidR="001F342B" w:rsidRDefault="001F342B" w:rsidP="00631658">
      <w:pPr>
        <w:jc w:val="right"/>
        <w:rPr>
          <w:rFonts w:ascii="GHEA Grapalat" w:hAnsi="GHEA Grapalat" w:cs="GHEA Grapalat"/>
          <w:i/>
          <w:sz w:val="18"/>
          <w:szCs w:val="18"/>
          <w:lang w:val="hy-AM"/>
        </w:rPr>
      </w:pPr>
    </w:p>
    <w:p w14:paraId="7D751D9A" w14:textId="10FD9090" w:rsidR="001F342B" w:rsidRDefault="001F342B" w:rsidP="00631658">
      <w:pPr>
        <w:jc w:val="right"/>
        <w:rPr>
          <w:rFonts w:ascii="GHEA Grapalat" w:hAnsi="GHEA Grapalat" w:cs="GHEA Grapalat"/>
          <w:i/>
          <w:sz w:val="18"/>
          <w:szCs w:val="18"/>
          <w:lang w:val="hy-AM"/>
        </w:rPr>
      </w:pPr>
    </w:p>
    <w:p w14:paraId="6A9FA247" w14:textId="77777777" w:rsidR="001F342B" w:rsidRPr="00F566BF" w:rsidRDefault="001F342B" w:rsidP="00631658">
      <w:pPr>
        <w:jc w:val="right"/>
        <w:rPr>
          <w:rFonts w:ascii="GHEA Grapalat" w:hAnsi="GHEA Grapalat" w:cs="GHEA Grapalat"/>
          <w:i/>
          <w:sz w:val="18"/>
          <w:szCs w:val="18"/>
          <w:lang w:val="hy-AM"/>
        </w:rPr>
      </w:pPr>
    </w:p>
    <w:p w14:paraId="36F49941" w14:textId="77777777"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14:paraId="09215FF4" w14:textId="77777777" w:rsidR="001F342B" w:rsidRPr="00F566BF" w:rsidRDefault="001F342B" w:rsidP="001F342B">
      <w:pPr>
        <w:pStyle w:val="31"/>
        <w:spacing w:line="240" w:lineRule="auto"/>
        <w:jc w:val="right"/>
        <w:rPr>
          <w:rFonts w:ascii="GHEA Grapalat" w:hAnsi="GHEA Grapalat" w:cs="Arial"/>
          <w:b/>
          <w:lang w:val="hy-AM"/>
        </w:rPr>
      </w:pPr>
      <w:r w:rsidRPr="004A41D7">
        <w:rPr>
          <w:rFonts w:ascii="GHEA Grapalat" w:hAnsi="GHEA Grapalat"/>
          <w:b/>
          <w:i/>
          <w:lang w:val="af-ZA"/>
        </w:rPr>
        <w:t>ՀՀ ԱՄԱՀ-ԳՀԾՁԲ-22/25</w:t>
      </w:r>
      <w:r>
        <w:rPr>
          <w:rFonts w:ascii="GHEA Grapalat" w:hAnsi="GHEA Grapalat"/>
          <w:i/>
          <w:lang w:val="hy-AM"/>
        </w:rPr>
        <w:t xml:space="preserve">  </w:t>
      </w:r>
      <w:r w:rsidRPr="00F566BF">
        <w:rPr>
          <w:rFonts w:ascii="GHEA Grapalat" w:hAnsi="GHEA Grapalat" w:cs="Sylfaen"/>
          <w:b/>
          <w:lang w:val="hy-AM"/>
        </w:rPr>
        <w:t>ծածկագրով</w:t>
      </w:r>
    </w:p>
    <w:p w14:paraId="606AC52B" w14:textId="77777777" w:rsidR="001F342B" w:rsidRPr="00F566BF" w:rsidRDefault="001F342B" w:rsidP="001F342B">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F566BF">
        <w:rPr>
          <w:rFonts w:ascii="GHEA Grapalat" w:hAnsi="GHEA Grapalat" w:cs="Arial"/>
          <w:b/>
          <w:lang w:val="hy-AM"/>
        </w:rPr>
        <w:t xml:space="preserve"> </w:t>
      </w:r>
      <w:r w:rsidRPr="00F566BF">
        <w:rPr>
          <w:rFonts w:ascii="GHEA Grapalat" w:hAnsi="GHEA Grapalat" w:cs="Sylfaen"/>
          <w:b/>
          <w:lang w:val="hy-AM"/>
        </w:rPr>
        <w:t>հրավերի</w:t>
      </w:r>
    </w:p>
    <w:p w14:paraId="7AA32A93" w14:textId="77777777"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631658">
      <w:pPr>
        <w:rPr>
          <w:rFonts w:ascii="GHEA Grapalat" w:hAnsi="GHEA Grapalat" w:cs="GHEA Grapalat"/>
          <w:b/>
          <w:sz w:val="20"/>
          <w:szCs w:val="20"/>
          <w:lang w:val="hy-AM"/>
        </w:rPr>
      </w:pPr>
    </w:p>
    <w:p w14:paraId="3AF406A4" w14:textId="7A2E0C3B"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w:t>
      </w:r>
      <w:r w:rsidR="001F342B">
        <w:rPr>
          <w:rFonts w:ascii="GHEA Grapalat" w:hAnsi="GHEA Grapalat" w:cs="GHEA Grapalat"/>
          <w:sz w:val="20"/>
          <w:szCs w:val="20"/>
          <w:lang w:val="hy-AM"/>
        </w:rPr>
        <w:t>Արարատ</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EAF9BDE" w14:textId="77777777" w:rsidR="00631658" w:rsidRPr="00F566BF" w:rsidRDefault="00631658" w:rsidP="00631658">
      <w:pPr>
        <w:rPr>
          <w:rFonts w:ascii="GHEA Grapalat" w:hAnsi="GHEA Grapalat" w:cs="GHEA Grapalat"/>
          <w:sz w:val="20"/>
          <w:szCs w:val="20"/>
          <w:lang w:val="hy-AM"/>
        </w:rPr>
      </w:pPr>
    </w:p>
    <w:p w14:paraId="71FB68C4" w14:textId="77777777"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631658">
      <w:pPr>
        <w:ind w:firstLine="708"/>
        <w:jc w:val="both"/>
        <w:rPr>
          <w:rFonts w:ascii="GHEA Grapalat" w:hAnsi="GHEA Grapalat" w:cs="GHEA Grapalat"/>
          <w:sz w:val="20"/>
          <w:szCs w:val="20"/>
          <w:lang w:val="hy-AM"/>
        </w:rPr>
      </w:pPr>
    </w:p>
    <w:p w14:paraId="47E22A23" w14:textId="77777777"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61A5B690" w14:textId="38EC720C"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Pr="00F566BF">
        <w:rPr>
          <w:rFonts w:ascii="GHEA Grapalat" w:hAnsi="GHEA Grapalat" w:cs="GHEA Grapalat"/>
          <w:sz w:val="20"/>
          <w:szCs w:val="20"/>
          <w:u w:val="single"/>
          <w:lang w:val="pt-BR"/>
        </w:rPr>
        <w:tab/>
      </w:r>
      <w:r w:rsidR="001F342B" w:rsidRPr="001F342B">
        <w:rPr>
          <w:rFonts w:ascii="GHEA Grapalat" w:hAnsi="GHEA Grapalat" w:cs="GHEA Grapalat"/>
          <w:b/>
          <w:sz w:val="20"/>
          <w:szCs w:val="20"/>
          <w:u w:val="single"/>
          <w:lang w:val="hy-AM"/>
        </w:rPr>
        <w:t>Արարատի համայնքապետարանի</w:t>
      </w:r>
      <w:r w:rsidR="001F342B">
        <w:rPr>
          <w:rFonts w:ascii="GHEA Grapalat" w:hAnsi="GHEA Grapalat" w:cs="GHEA Grapalat"/>
          <w:sz w:val="20"/>
          <w:szCs w:val="20"/>
          <w:u w:val="single"/>
          <w:lang w:val="pt-BR"/>
        </w:rPr>
        <w:t xml:space="preserve">   </w:t>
      </w:r>
      <w:r w:rsidRPr="00F566BF">
        <w:rPr>
          <w:rFonts w:ascii="GHEA Grapalat" w:hAnsi="GHEA Grapalat" w:cs="GHEA Grapalat"/>
          <w:sz w:val="20"/>
          <w:szCs w:val="20"/>
          <w:lang w:val="pt-BR"/>
        </w:rPr>
        <w:t xml:space="preserve">(այսուհետ` Պատվիրատու) կողմից </w:t>
      </w:r>
    </w:p>
    <w:p w14:paraId="2D59AAE0" w14:textId="77777777"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63FD10D0" w14:textId="3F1ED2A5"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r>
      <w:r w:rsidR="001F342B" w:rsidRPr="004A41D7">
        <w:rPr>
          <w:rFonts w:ascii="GHEA Grapalat" w:hAnsi="GHEA Grapalat"/>
          <w:b/>
          <w:i/>
          <w:sz w:val="20"/>
          <w:szCs w:val="20"/>
          <w:lang w:val="af-ZA"/>
        </w:rPr>
        <w:t>ՀՀ ԱՄԱՀ-ԳՀԾՁԲ-22/25</w:t>
      </w:r>
      <w:r w:rsidR="001F342B">
        <w:rPr>
          <w:rFonts w:ascii="GHEA Grapalat" w:hAnsi="GHEA Grapalat"/>
          <w:i/>
          <w:lang w:val="hy-AM"/>
        </w:rPr>
        <w:t xml:space="preserve">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lang w:val="pt-BR"/>
        </w:rPr>
        <w:t>* ծածկագրով գնման ընթացակարգին:</w:t>
      </w:r>
    </w:p>
    <w:p w14:paraId="7E7AF9AA" w14:textId="77777777"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4EC8E37F" w14:textId="77777777"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թվային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ստորագրությամբ</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հաստատված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լինելու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դեպքում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են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ներկայացվում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նաև</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դրանցից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արտատպված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թղթային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տարբերակներով</w:t>
      </w:r>
      <w:r w:rsidRPr="00F566BF">
        <w:rPr>
          <w:rFonts w:ascii="GHEA Grapalat" w:hAnsi="GHEA Grapalat" w:cs="GHEA Grapalat"/>
          <w:sz w:val="20"/>
          <w:szCs w:val="20"/>
          <w:lang w:val="pt-BR"/>
        </w:rPr>
        <w:t>:</w:t>
      </w:r>
    </w:p>
    <w:p w14:paraId="68289FE9" w14:textId="77777777" w:rsidR="00631658" w:rsidRPr="00F566BF" w:rsidRDefault="00631658" w:rsidP="00631658">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36591787"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631658">
      <w:pPr>
        <w:jc w:val="both"/>
        <w:rPr>
          <w:rFonts w:ascii="GHEA Grapalat" w:hAnsi="GHEA Grapalat" w:cs="GHEA Grapalat"/>
          <w:sz w:val="20"/>
          <w:szCs w:val="20"/>
          <w:lang w:val="hy-AM"/>
        </w:rPr>
      </w:pPr>
    </w:p>
    <w:p w14:paraId="775022D8" w14:textId="77777777"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lastRenderedPageBreak/>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631658">
      <w:pPr>
        <w:ind w:firstLine="567"/>
        <w:jc w:val="both"/>
        <w:rPr>
          <w:rFonts w:ascii="GHEA Grapalat" w:hAnsi="GHEA Grapalat" w:cs="GHEA Grapalat"/>
          <w:sz w:val="20"/>
          <w:szCs w:val="20"/>
          <w:lang w:val="hy-AM"/>
        </w:rPr>
      </w:pPr>
    </w:p>
    <w:p w14:paraId="6299769A" w14:textId="77777777"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631658">
      <w:pPr>
        <w:jc w:val="both"/>
        <w:rPr>
          <w:rFonts w:ascii="GHEA Grapalat" w:hAnsi="GHEA Grapalat"/>
          <w:sz w:val="20"/>
          <w:szCs w:val="20"/>
          <w:lang w:val="hy-AM"/>
        </w:rPr>
      </w:pPr>
    </w:p>
    <w:p w14:paraId="12CE6398"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631658">
      <w:pPr>
        <w:jc w:val="center"/>
        <w:rPr>
          <w:rFonts w:ascii="GHEA Grapalat" w:hAnsi="GHEA Grapalat" w:cs="GHEA Grapalat"/>
          <w:sz w:val="20"/>
          <w:szCs w:val="20"/>
          <w:lang w:val="hy-AM"/>
        </w:rPr>
      </w:pPr>
    </w:p>
    <w:p w14:paraId="3CCD99E1"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001CF74"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08051D5" w14:textId="77777777"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5FE1177A" w14:textId="77777777" w:rsidR="00334B2F" w:rsidRPr="00F566BF" w:rsidRDefault="00334B2F" w:rsidP="00CB0ADE">
            <w:pPr>
              <w:jc w:val="center"/>
              <w:rPr>
                <w:rFonts w:ascii="GHEA Grapalat" w:hAnsi="GHEA Grapalat" w:cs="Arial"/>
                <w:bCs/>
                <w:i/>
                <w:sz w:val="20"/>
                <w:szCs w:val="20"/>
              </w:rPr>
            </w:pPr>
          </w:p>
        </w:tc>
      </w:tr>
      <w:tr w:rsidR="00334B2F" w:rsidRPr="00F566BF"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3B57A4" w:rsidRPr="00F566BF"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40189D1A" w:rsidR="003B57A4" w:rsidRPr="00F566BF" w:rsidRDefault="003B57A4" w:rsidP="003B57A4">
            <w:pPr>
              <w:rPr>
                <w:rFonts w:ascii="GHEA Grapalat" w:hAnsi="GHEA Grapalat" w:cs="Arial"/>
                <w:sz w:val="20"/>
                <w:szCs w:val="20"/>
              </w:rPr>
            </w:pPr>
            <w:r w:rsidRPr="002650C4">
              <w:rPr>
                <w:rFonts w:ascii="GHEA Grapalat" w:hAnsi="GHEA Grapalat" w:cs="Sylfaen"/>
                <w:sz w:val="20"/>
                <w:szCs w:val="20"/>
                <w:lang w:val="hy-AM"/>
              </w:rPr>
              <w:t>9</w:t>
            </w:r>
            <w:r w:rsidRPr="001364A6">
              <w:rPr>
                <w:rFonts w:ascii="GHEA Grapalat" w:hAnsi="GHEA Grapalat" w:cs="Sylfaen"/>
                <w:sz w:val="20"/>
                <w:szCs w:val="20"/>
              </w:rPr>
              <w:t xml:space="preserve">. </w:t>
            </w:r>
            <w:r w:rsidRPr="002650C4">
              <w:rPr>
                <w:rFonts w:ascii="GHEA Grapalat" w:hAnsi="GHEA Grapalat" w:cs="Sylfaen"/>
                <w:sz w:val="20"/>
                <w:szCs w:val="20"/>
              </w:rPr>
              <w:t>Շահառու</w:t>
            </w:r>
            <w:r w:rsidRPr="002650C4">
              <w:rPr>
                <w:rFonts w:ascii="GHEA Grapalat" w:hAnsi="GHEA Grapalat" w:cs="Sylfaen"/>
                <w:sz w:val="20"/>
                <w:szCs w:val="20"/>
                <w:lang w:val="hy-AM"/>
              </w:rPr>
              <w:t>ի  անվանումը</w:t>
            </w:r>
            <w:r w:rsidRPr="001364A6">
              <w:rPr>
                <w:rFonts w:ascii="GHEA Grapalat" w:hAnsi="GHEA Grapalat" w:cs="Sylfaen"/>
                <w:sz w:val="20"/>
                <w:szCs w:val="20"/>
              </w:rPr>
              <w:t>,</w:t>
            </w:r>
            <w:r w:rsidRPr="002650C4">
              <w:rPr>
                <w:rFonts w:ascii="GHEA Grapalat" w:hAnsi="GHEA Grapalat" w:cs="Sylfaen"/>
                <w:sz w:val="20"/>
                <w:szCs w:val="20"/>
                <w:lang w:val="hy-AM"/>
              </w:rPr>
              <w:t xml:space="preserve"> կամ անուն ազգանուն </w:t>
            </w:r>
            <w:r w:rsidRPr="001364A6">
              <w:rPr>
                <w:rFonts w:ascii="GHEA Grapalat" w:hAnsi="GHEA Grapalat" w:cs="Arial"/>
                <w:sz w:val="20"/>
                <w:szCs w:val="20"/>
              </w:rPr>
              <w:t>`</w:t>
            </w:r>
            <w:r>
              <w:rPr>
                <w:rFonts w:ascii="GHEA Grapalat" w:hAnsi="GHEA Grapalat" w:cs="Arial"/>
                <w:sz w:val="20"/>
                <w:szCs w:val="20"/>
                <w:lang w:val="hy-AM"/>
              </w:rPr>
              <w:t xml:space="preserve"> </w:t>
            </w:r>
            <w:r w:rsidRPr="00933974">
              <w:rPr>
                <w:rFonts w:ascii="GHEA Grapalat" w:hAnsi="GHEA Grapalat"/>
                <w:sz w:val="22"/>
                <w:szCs w:val="22"/>
                <w:lang w:val="af-ZA"/>
              </w:rPr>
              <w:t xml:space="preserve"> </w:t>
            </w:r>
            <w:r w:rsidRPr="001F342B">
              <w:rPr>
                <w:rFonts w:ascii="GHEA Grapalat" w:hAnsi="GHEA Grapalat"/>
                <w:b/>
                <w:sz w:val="22"/>
                <w:szCs w:val="22"/>
                <w:lang w:val="af-ZA"/>
              </w:rPr>
              <w:t>Արարատ</w:t>
            </w:r>
            <w:r w:rsidRPr="001F342B">
              <w:rPr>
                <w:rFonts w:ascii="GHEA Grapalat" w:hAnsi="GHEA Grapalat"/>
                <w:b/>
                <w:sz w:val="22"/>
                <w:szCs w:val="22"/>
                <w:lang w:val="hy-AM"/>
              </w:rPr>
              <w:t>ի համայնքապետարան</w:t>
            </w:r>
            <w:r>
              <w:rPr>
                <w:rStyle w:val="af5"/>
              </w:rPr>
              <w:t xml:space="preserve"> </w:t>
            </w:r>
          </w:p>
        </w:tc>
      </w:tr>
      <w:tr w:rsidR="003B57A4" w:rsidRPr="00F566BF"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0E227170" w:rsidR="003B57A4" w:rsidRPr="00F566BF" w:rsidRDefault="003B57A4" w:rsidP="003B57A4">
            <w:pPr>
              <w:rPr>
                <w:rFonts w:ascii="GHEA Grapalat" w:hAnsi="GHEA Grapalat" w:cs="Sylfaen"/>
                <w:sz w:val="20"/>
                <w:szCs w:val="20"/>
                <w:lang w:val="ru-RU"/>
              </w:rPr>
            </w:pPr>
            <w:r w:rsidRPr="002650C4">
              <w:rPr>
                <w:rFonts w:ascii="GHEA Grapalat" w:hAnsi="GHEA Grapalat" w:cs="Sylfaen"/>
                <w:sz w:val="20"/>
                <w:szCs w:val="20"/>
              </w:rPr>
              <w:t>10.  Շահառուի</w:t>
            </w:r>
            <w:r w:rsidRPr="002650C4">
              <w:rPr>
                <w:rFonts w:ascii="GHEA Grapalat" w:hAnsi="GHEA Grapalat" w:cs="Arial"/>
                <w:sz w:val="20"/>
                <w:szCs w:val="20"/>
              </w:rPr>
              <w:t xml:space="preserve"> </w:t>
            </w:r>
            <w:r w:rsidRPr="002650C4">
              <w:rPr>
                <w:rFonts w:ascii="GHEA Grapalat" w:hAnsi="GHEA Grapalat" w:cs="Sylfaen"/>
                <w:sz w:val="20"/>
                <w:szCs w:val="20"/>
              </w:rPr>
              <w:t xml:space="preserve"> ՀԾՀ (</w:t>
            </w:r>
            <w:r w:rsidRPr="002650C4">
              <w:rPr>
                <w:rFonts w:ascii="GHEA Grapalat" w:hAnsi="GHEA Grapalat" w:cs="Sylfaen"/>
                <w:sz w:val="20"/>
                <w:szCs w:val="20"/>
                <w:lang w:val="hy-AM"/>
              </w:rPr>
              <w:t>չի լրացվում</w:t>
            </w:r>
            <w:r w:rsidRPr="002650C4">
              <w:rPr>
                <w:rFonts w:ascii="GHEA Grapalat" w:hAnsi="GHEA Grapalat" w:cs="Sylfaen"/>
                <w:sz w:val="20"/>
                <w:szCs w:val="20"/>
              </w:rPr>
              <w:t>)</w:t>
            </w:r>
          </w:p>
        </w:tc>
      </w:tr>
      <w:tr w:rsidR="003B57A4" w:rsidRPr="00F566BF"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2AAEA1AC" w:rsidR="003B57A4" w:rsidRPr="00F566BF" w:rsidRDefault="003B57A4" w:rsidP="003B57A4">
            <w:pPr>
              <w:rPr>
                <w:rFonts w:ascii="GHEA Grapalat" w:hAnsi="GHEA Grapalat" w:cs="Arial"/>
                <w:sz w:val="20"/>
                <w:szCs w:val="20"/>
              </w:rPr>
            </w:pPr>
            <w:r w:rsidRPr="002650C4">
              <w:rPr>
                <w:rFonts w:ascii="GHEA Grapalat" w:hAnsi="GHEA Grapalat" w:cs="Sylfaen"/>
                <w:sz w:val="20"/>
                <w:szCs w:val="20"/>
                <w:lang w:val="hy-AM"/>
              </w:rPr>
              <w:t>11</w:t>
            </w:r>
            <w:r w:rsidRPr="002650C4">
              <w:rPr>
                <w:rFonts w:ascii="GHEA Grapalat" w:hAnsi="GHEA Grapalat" w:cs="Sylfaen"/>
                <w:sz w:val="20"/>
                <w:szCs w:val="20"/>
              </w:rPr>
              <w:t>. Շահառուի</w:t>
            </w:r>
            <w:r w:rsidRPr="002650C4">
              <w:rPr>
                <w:rFonts w:ascii="GHEA Grapalat" w:hAnsi="GHEA Grapalat" w:cs="Arial"/>
                <w:sz w:val="20"/>
                <w:szCs w:val="20"/>
              </w:rPr>
              <w:t xml:space="preserve"> </w:t>
            </w:r>
            <w:r w:rsidRPr="002650C4">
              <w:rPr>
                <w:rFonts w:ascii="GHEA Grapalat" w:hAnsi="GHEA Grapalat" w:cs="Sylfaen"/>
                <w:sz w:val="20"/>
                <w:szCs w:val="20"/>
              </w:rPr>
              <w:t>ՀՎՀՀ</w:t>
            </w:r>
            <w:r w:rsidRPr="002650C4">
              <w:rPr>
                <w:rFonts w:ascii="GHEA Grapalat" w:hAnsi="GHEA Grapalat" w:cs="Arial"/>
                <w:sz w:val="20"/>
                <w:szCs w:val="20"/>
              </w:rPr>
              <w:t>`</w:t>
            </w:r>
            <w:r>
              <w:rPr>
                <w:rFonts w:ascii="GHEA Grapalat" w:hAnsi="GHEA Grapalat" w:cs="Arial"/>
                <w:sz w:val="20"/>
                <w:szCs w:val="20"/>
                <w:lang w:val="hy-AM"/>
              </w:rPr>
              <w:t xml:space="preserve">  </w:t>
            </w:r>
            <w:r w:rsidRPr="001F342B">
              <w:rPr>
                <w:rFonts w:ascii="GHEA Grapalat" w:hAnsi="GHEA Grapalat" w:cs="Arial"/>
                <w:b/>
                <w:sz w:val="20"/>
                <w:szCs w:val="20"/>
                <w:lang w:val="pt-BR"/>
              </w:rPr>
              <w:t>04240194</w:t>
            </w:r>
          </w:p>
        </w:tc>
      </w:tr>
      <w:tr w:rsidR="003B57A4" w:rsidRPr="00F566BF"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418D59D4" w:rsidR="003B57A4" w:rsidRPr="00F566BF" w:rsidRDefault="003B57A4" w:rsidP="003B57A4">
            <w:pPr>
              <w:rPr>
                <w:rFonts w:ascii="GHEA Grapalat" w:hAnsi="GHEA Grapalat" w:cs="Arial"/>
                <w:sz w:val="20"/>
                <w:szCs w:val="20"/>
              </w:rPr>
            </w:pPr>
            <w:r w:rsidRPr="001364A6">
              <w:rPr>
                <w:rFonts w:ascii="GHEA Grapalat" w:hAnsi="GHEA Grapalat" w:cs="Sylfaen"/>
                <w:sz w:val="20"/>
                <w:szCs w:val="20"/>
              </w:rPr>
              <w:t>1</w:t>
            </w:r>
            <w:r w:rsidRPr="002650C4">
              <w:rPr>
                <w:rFonts w:ascii="GHEA Grapalat" w:hAnsi="GHEA Grapalat" w:cs="Sylfaen"/>
                <w:sz w:val="20"/>
                <w:szCs w:val="20"/>
                <w:lang w:val="hy-AM"/>
              </w:rPr>
              <w:t>2</w:t>
            </w:r>
            <w:r w:rsidRPr="001364A6">
              <w:rPr>
                <w:rFonts w:ascii="GHEA Grapalat" w:hAnsi="GHEA Grapalat" w:cs="Sylfaen"/>
                <w:sz w:val="20"/>
                <w:szCs w:val="20"/>
              </w:rPr>
              <w:t>.</w:t>
            </w:r>
            <w:r w:rsidRPr="002650C4">
              <w:rPr>
                <w:rFonts w:ascii="GHEA Grapalat" w:hAnsi="GHEA Grapalat" w:cs="Sylfaen"/>
                <w:sz w:val="20"/>
                <w:szCs w:val="20"/>
              </w:rPr>
              <w:t>Շահառուի</w:t>
            </w:r>
            <w:r w:rsidRPr="002650C4">
              <w:rPr>
                <w:rFonts w:ascii="GHEA Grapalat" w:hAnsi="GHEA Grapalat" w:cs="Sylfaen"/>
                <w:sz w:val="20"/>
                <w:szCs w:val="20"/>
                <w:lang w:val="hy-AM"/>
              </w:rPr>
              <w:t>ն</w:t>
            </w:r>
            <w:r w:rsidRPr="001364A6">
              <w:rPr>
                <w:rFonts w:ascii="GHEA Grapalat" w:hAnsi="GHEA Grapalat" w:cs="Arial"/>
                <w:sz w:val="20"/>
                <w:szCs w:val="20"/>
              </w:rPr>
              <w:t xml:space="preserve"> </w:t>
            </w:r>
            <w:r w:rsidRPr="002650C4">
              <w:rPr>
                <w:rFonts w:ascii="GHEA Grapalat" w:hAnsi="GHEA Grapalat" w:cs="Sylfaen"/>
                <w:sz w:val="20"/>
                <w:szCs w:val="20"/>
                <w:lang w:val="hy-AM"/>
              </w:rPr>
              <w:t xml:space="preserve"> սպասարկող Ֆինանսական կազմակերպություն</w:t>
            </w:r>
            <w:r w:rsidRPr="001364A6">
              <w:rPr>
                <w:rFonts w:ascii="GHEA Grapalat" w:hAnsi="GHEA Grapalat" w:cs="Sylfaen"/>
                <w:sz w:val="20"/>
                <w:szCs w:val="20"/>
              </w:rPr>
              <w:t xml:space="preserve"> (</w:t>
            </w:r>
            <w:r w:rsidRPr="002650C4">
              <w:rPr>
                <w:rFonts w:ascii="GHEA Grapalat" w:hAnsi="GHEA Grapalat" w:cs="Sylfaen"/>
                <w:sz w:val="20"/>
                <w:szCs w:val="20"/>
              </w:rPr>
              <w:t>բանկ</w:t>
            </w:r>
            <w:r w:rsidRPr="001364A6">
              <w:rPr>
                <w:rFonts w:ascii="GHEA Grapalat" w:hAnsi="GHEA Grapalat" w:cs="Sylfaen"/>
                <w:sz w:val="20"/>
                <w:szCs w:val="20"/>
              </w:rPr>
              <w:t>)</w:t>
            </w:r>
            <w:r w:rsidRPr="001364A6">
              <w:rPr>
                <w:rFonts w:ascii="GHEA Grapalat" w:hAnsi="GHEA Grapalat" w:cs="Arial"/>
                <w:sz w:val="20"/>
                <w:szCs w:val="20"/>
              </w:rPr>
              <w:t>`</w:t>
            </w:r>
            <w:r>
              <w:rPr>
                <w:rFonts w:ascii="GHEA Grapalat" w:hAnsi="GHEA Grapalat" w:cs="Arial"/>
                <w:sz w:val="20"/>
                <w:szCs w:val="20"/>
                <w:lang w:val="hy-AM"/>
              </w:rPr>
              <w:t xml:space="preserve"> </w:t>
            </w:r>
            <w:r w:rsidRPr="00242BED">
              <w:rPr>
                <w:rFonts w:ascii="GHEA Grapalat" w:hAnsi="GHEA Grapalat" w:cs="Sylfaen"/>
                <w:sz w:val="20"/>
                <w:szCs w:val="20"/>
                <w:shd w:val="clear" w:color="auto" w:fill="FFFFFF"/>
                <w:lang w:val="hy-AM"/>
              </w:rPr>
              <w:t xml:space="preserve"> </w:t>
            </w:r>
            <w:r w:rsidRPr="001F342B">
              <w:rPr>
                <w:rFonts w:ascii="GHEA Grapalat" w:hAnsi="GHEA Grapalat" w:cs="Sylfaen"/>
                <w:b/>
                <w:sz w:val="20"/>
                <w:szCs w:val="20"/>
                <w:shd w:val="clear" w:color="auto" w:fill="FFFFFF"/>
                <w:lang w:val="hy-AM"/>
              </w:rPr>
              <w:t>ՀՀ Ֆին. նախար. գործառն. Վարչություն</w:t>
            </w:r>
          </w:p>
        </w:tc>
      </w:tr>
      <w:tr w:rsidR="00334B2F" w:rsidRPr="00F566BF"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7C5D9142"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D4411C">
              <w:rPr>
                <w:rFonts w:ascii="GHEA Grapalat" w:hAnsi="GHEA Grapalat" w:cs="Arial"/>
                <w:sz w:val="20"/>
                <w:szCs w:val="20"/>
              </w:rPr>
              <w:t>900422000472</w:t>
            </w:r>
          </w:p>
        </w:tc>
      </w:tr>
      <w:tr w:rsidR="00334B2F" w:rsidRPr="00F566BF"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21BC45D0" w14:textId="77777777" w:rsidR="00334B2F" w:rsidRPr="00F566BF" w:rsidRDefault="00334B2F" w:rsidP="00CB0ADE">
            <w:pPr>
              <w:rPr>
                <w:rFonts w:ascii="GHEA Grapalat" w:hAnsi="GHEA Grapalat" w:cs="Arial"/>
                <w:sz w:val="20"/>
                <w:szCs w:val="20"/>
              </w:rPr>
            </w:pPr>
          </w:p>
        </w:tc>
      </w:tr>
      <w:tr w:rsidR="00334B2F" w:rsidRPr="00F566BF"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F566BF" w:rsidRDefault="00334B2F" w:rsidP="00CB0ADE">
            <w:pPr>
              <w:rPr>
                <w:rFonts w:ascii="GHEA Grapalat" w:hAnsi="GHEA Grapalat" w:cs="Arial"/>
                <w:sz w:val="20"/>
                <w:szCs w:val="20"/>
                <w:lang w:val="hy-AM"/>
              </w:rPr>
            </w:pPr>
          </w:p>
        </w:tc>
      </w:tr>
      <w:tr w:rsidR="00334B2F" w:rsidRPr="00F566BF"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064AFC67" w14:textId="77777777" w:rsidR="00334B2F" w:rsidRPr="00F566BF" w:rsidRDefault="00334B2F" w:rsidP="00CB0ADE">
            <w:pPr>
              <w:rPr>
                <w:rFonts w:ascii="GHEA Grapalat" w:hAnsi="GHEA Grapalat" w:cs="Sylfaen"/>
                <w:sz w:val="20"/>
                <w:szCs w:val="20"/>
                <w:lang w:val="ru-RU"/>
              </w:rPr>
            </w:pPr>
          </w:p>
        </w:tc>
      </w:tr>
      <w:tr w:rsidR="00334B2F" w:rsidRPr="00F566BF"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290A6AF7" w14:textId="77777777" w:rsidR="00334B2F" w:rsidRPr="00F566BF" w:rsidRDefault="00334B2F" w:rsidP="00CB0ADE">
            <w:pPr>
              <w:rPr>
                <w:rFonts w:ascii="GHEA Grapalat" w:hAnsi="GHEA Grapalat" w:cs="Sylfaen"/>
                <w:sz w:val="20"/>
                <w:szCs w:val="20"/>
                <w:lang w:val="hy-AM"/>
              </w:rPr>
            </w:pPr>
          </w:p>
        </w:tc>
      </w:tr>
      <w:tr w:rsidR="00334B2F" w:rsidRPr="00F566BF"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4B4E85C1" w14:textId="77777777" w:rsidR="00334B2F" w:rsidRPr="00F566BF" w:rsidRDefault="00334B2F" w:rsidP="00CB0ADE">
            <w:pPr>
              <w:rPr>
                <w:rFonts w:ascii="GHEA Grapalat" w:hAnsi="GHEA Grapalat" w:cs="Sylfaen"/>
                <w:sz w:val="20"/>
                <w:szCs w:val="20"/>
              </w:rPr>
            </w:pPr>
          </w:p>
          <w:p w14:paraId="1E6E1FB9"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01C3B12F" w14:textId="77777777" w:rsidR="00334B2F" w:rsidRPr="00F566BF" w:rsidRDefault="00334B2F" w:rsidP="00CB0ADE">
            <w:pPr>
              <w:rPr>
                <w:rFonts w:ascii="GHEA Grapalat" w:hAnsi="GHEA Grapalat" w:cs="Tahoma"/>
                <w:color w:val="000000"/>
                <w:sz w:val="20"/>
                <w:szCs w:val="20"/>
              </w:rPr>
            </w:pPr>
          </w:p>
          <w:p w14:paraId="4B711BA9" w14:textId="77777777" w:rsidR="00334B2F" w:rsidRPr="00F566BF" w:rsidRDefault="00334B2F" w:rsidP="00CB0ADE">
            <w:pPr>
              <w:rPr>
                <w:rFonts w:ascii="GHEA Grapalat" w:hAnsi="GHEA Grapalat" w:cs="Sylfaen"/>
                <w:sz w:val="20"/>
                <w:szCs w:val="20"/>
              </w:rPr>
            </w:pPr>
          </w:p>
          <w:p w14:paraId="4D3EF617"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0373BD15" w14:textId="77777777" w:rsidR="00334B2F" w:rsidRPr="00F566BF" w:rsidRDefault="00334B2F" w:rsidP="00CB0ADE">
            <w:pPr>
              <w:rPr>
                <w:rFonts w:ascii="GHEA Grapalat" w:hAnsi="GHEA Grapalat" w:cs="Sylfaen"/>
                <w:sz w:val="20"/>
                <w:szCs w:val="20"/>
              </w:rPr>
            </w:pPr>
          </w:p>
          <w:p w14:paraId="0A297140"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72EA549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14:paraId="22BB91AD" w14:textId="77777777"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251319B8" w14:textId="77777777" w:rsidR="00334B2F" w:rsidRPr="00F566BF" w:rsidRDefault="00334B2F" w:rsidP="00CB0ADE">
            <w:pPr>
              <w:jc w:val="right"/>
              <w:rPr>
                <w:rFonts w:ascii="GHEA Grapalat" w:hAnsi="GHEA Grapalat" w:cs="Sylfaen"/>
                <w:sz w:val="20"/>
                <w:szCs w:val="20"/>
              </w:rPr>
            </w:pPr>
          </w:p>
          <w:p w14:paraId="68CE6E0D"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260CA21" w14:textId="77777777" w:rsidR="00334B2F" w:rsidRPr="00F566BF" w:rsidRDefault="00334B2F" w:rsidP="00CB0ADE">
            <w:pPr>
              <w:jc w:val="right"/>
              <w:rPr>
                <w:rFonts w:ascii="GHEA Grapalat" w:hAnsi="GHEA Grapalat" w:cs="Tahoma"/>
                <w:color w:val="000000"/>
                <w:sz w:val="20"/>
                <w:szCs w:val="20"/>
              </w:rPr>
            </w:pPr>
          </w:p>
          <w:p w14:paraId="663732EC" w14:textId="77777777" w:rsidR="00334B2F" w:rsidRPr="00F566BF" w:rsidRDefault="00334B2F" w:rsidP="00CB0ADE">
            <w:pPr>
              <w:jc w:val="right"/>
              <w:rPr>
                <w:rFonts w:ascii="GHEA Grapalat" w:hAnsi="GHEA Grapalat" w:cs="Tahoma"/>
                <w:color w:val="000000"/>
                <w:sz w:val="20"/>
                <w:szCs w:val="20"/>
              </w:rPr>
            </w:pPr>
          </w:p>
          <w:p w14:paraId="6EA966E4"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3DD2CE4" w14:textId="77777777" w:rsidR="00334B2F" w:rsidRPr="00F566BF" w:rsidRDefault="00334B2F" w:rsidP="00CB0ADE">
            <w:pPr>
              <w:jc w:val="right"/>
              <w:rPr>
                <w:rFonts w:ascii="GHEA Grapalat" w:hAnsi="GHEA Grapalat" w:cs="Sylfaen"/>
                <w:sz w:val="20"/>
                <w:szCs w:val="20"/>
              </w:rPr>
            </w:pPr>
          </w:p>
          <w:p w14:paraId="07100E9C"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0E0D19D1" w14:textId="77777777" w:rsidR="00334B2F" w:rsidRPr="00F566BF" w:rsidRDefault="00334B2F" w:rsidP="00CB0ADE">
            <w:pPr>
              <w:jc w:val="right"/>
              <w:rPr>
                <w:rFonts w:ascii="GHEA Grapalat" w:hAnsi="GHEA Grapalat" w:cs="Sylfaen"/>
                <w:sz w:val="20"/>
                <w:szCs w:val="20"/>
              </w:rPr>
            </w:pPr>
          </w:p>
        </w:tc>
      </w:tr>
      <w:tr w:rsidR="00334B2F" w:rsidRPr="00F566BF"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1BB27224" w14:textId="77777777"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27D19B4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2F3EE895"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1B6D644A"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4EAD1B49" w14:textId="77777777" w:rsidR="00334B2F" w:rsidRPr="00F566BF" w:rsidRDefault="00334B2F" w:rsidP="00CB0ADE">
            <w:pPr>
              <w:rPr>
                <w:rFonts w:ascii="GHEA Grapalat" w:hAnsi="GHEA Grapalat" w:cs="Tahoma"/>
                <w:color w:val="000000"/>
                <w:sz w:val="20"/>
                <w:szCs w:val="20"/>
              </w:rPr>
            </w:pPr>
          </w:p>
          <w:p w14:paraId="61FCA665" w14:textId="77777777"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6DE1DB15" w14:textId="77777777" w:rsidR="00334B2F" w:rsidRPr="00F566BF" w:rsidRDefault="00334B2F" w:rsidP="00CB0ADE">
            <w:pPr>
              <w:jc w:val="right"/>
              <w:rPr>
                <w:rFonts w:ascii="GHEA Grapalat" w:hAnsi="GHEA Grapalat" w:cs="Tahoma"/>
                <w:color w:val="000000"/>
                <w:sz w:val="20"/>
                <w:szCs w:val="20"/>
              </w:rPr>
            </w:pPr>
          </w:p>
          <w:p w14:paraId="0C9E9DAF" w14:textId="77777777" w:rsidR="00334B2F" w:rsidRPr="00F566BF" w:rsidRDefault="00334B2F" w:rsidP="00CB0ADE">
            <w:pPr>
              <w:jc w:val="right"/>
              <w:rPr>
                <w:rFonts w:ascii="GHEA Grapalat" w:hAnsi="GHEA Grapalat" w:cs="Tahoma"/>
                <w:color w:val="000000"/>
                <w:sz w:val="20"/>
                <w:szCs w:val="20"/>
              </w:rPr>
            </w:pPr>
          </w:p>
          <w:p w14:paraId="3C13E92A"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2E4B8A3" w14:textId="77777777"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7B8C30E2" w14:textId="77777777" w:rsidR="00334B2F" w:rsidRPr="00F566BF" w:rsidRDefault="00334B2F" w:rsidP="00CB0ADE">
            <w:pPr>
              <w:jc w:val="right"/>
              <w:rPr>
                <w:rFonts w:ascii="GHEA Grapalat" w:hAnsi="GHEA Grapalat" w:cs="Arial"/>
                <w:sz w:val="20"/>
                <w:szCs w:val="20"/>
                <w:lang w:val="hy-AM"/>
              </w:rPr>
            </w:pPr>
          </w:p>
        </w:tc>
      </w:tr>
      <w:tr w:rsidR="00334B2F" w:rsidRPr="00F566BF"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9A95723" w14:textId="77777777" w:rsidR="00334B2F" w:rsidRPr="00F566BF" w:rsidRDefault="00334B2F" w:rsidP="00CB0ADE">
            <w:pPr>
              <w:rPr>
                <w:rFonts w:ascii="GHEA Grapalat" w:hAnsi="GHEA Grapalat" w:cs="Sylfaen"/>
                <w:sz w:val="20"/>
                <w:szCs w:val="20"/>
              </w:rPr>
            </w:pPr>
          </w:p>
          <w:p w14:paraId="408084F3" w14:textId="77777777" w:rsidR="00334B2F" w:rsidRPr="00F566BF" w:rsidRDefault="00334B2F" w:rsidP="00CB0ADE">
            <w:pPr>
              <w:rPr>
                <w:rFonts w:ascii="GHEA Grapalat" w:hAnsi="GHEA Grapalat" w:cs="Sylfaen"/>
                <w:sz w:val="20"/>
                <w:szCs w:val="20"/>
              </w:rPr>
            </w:pPr>
          </w:p>
          <w:p w14:paraId="1D7930B3"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4D4E1560" w14:textId="77777777" w:rsidR="00334B2F" w:rsidRPr="00F566BF" w:rsidRDefault="00334B2F" w:rsidP="00CB0ADE">
            <w:pPr>
              <w:rPr>
                <w:rFonts w:ascii="GHEA Grapalat" w:hAnsi="GHEA Grapalat" w:cs="Sylfaen"/>
                <w:sz w:val="20"/>
                <w:szCs w:val="20"/>
              </w:rPr>
            </w:pPr>
          </w:p>
          <w:p w14:paraId="4796CF41"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7F99C01C" w14:textId="77777777"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6EA3110A" w14:textId="77777777" w:rsidR="00334B2F" w:rsidRPr="00F566BF" w:rsidRDefault="00334B2F" w:rsidP="00CB0ADE">
            <w:pPr>
              <w:rPr>
                <w:rFonts w:ascii="GHEA Grapalat" w:hAnsi="GHEA Grapalat" w:cs="Sylfaen"/>
                <w:sz w:val="20"/>
                <w:szCs w:val="20"/>
              </w:rPr>
            </w:pPr>
          </w:p>
          <w:p w14:paraId="00D193E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03232AA2" w14:textId="77777777"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7727410C" w14:textId="77777777" w:rsidR="00334B2F" w:rsidRPr="00F566BF" w:rsidRDefault="00334B2F" w:rsidP="00CB0ADE">
            <w:pPr>
              <w:rPr>
                <w:rFonts w:ascii="GHEA Grapalat" w:hAnsi="GHEA Grapalat" w:cs="Sylfaen"/>
                <w:color w:val="000000"/>
                <w:sz w:val="20"/>
                <w:szCs w:val="20"/>
              </w:rPr>
            </w:pPr>
          </w:p>
          <w:p w14:paraId="37F7578A" w14:textId="77777777" w:rsidR="00334B2F" w:rsidRPr="00F566BF" w:rsidRDefault="00334B2F" w:rsidP="00CB0ADE">
            <w:pPr>
              <w:rPr>
                <w:rFonts w:ascii="GHEA Grapalat" w:hAnsi="GHEA Grapalat" w:cs="Sylfaen"/>
                <w:sz w:val="20"/>
                <w:szCs w:val="20"/>
              </w:rPr>
            </w:pPr>
          </w:p>
          <w:p w14:paraId="26E62320" w14:textId="77777777" w:rsidR="00334B2F" w:rsidRPr="00F566BF" w:rsidRDefault="00334B2F" w:rsidP="00CB0ADE">
            <w:pPr>
              <w:jc w:val="right"/>
              <w:rPr>
                <w:rFonts w:ascii="GHEA Grapalat" w:hAnsi="GHEA Grapalat" w:cs="Arial"/>
                <w:sz w:val="20"/>
                <w:szCs w:val="20"/>
              </w:rPr>
            </w:pPr>
          </w:p>
        </w:tc>
      </w:tr>
    </w:tbl>
    <w:p w14:paraId="19ABAB2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D212DE"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2AB9B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123B756"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23D42E0"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3B3CC2" w14:textId="77777777"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14:paraId="17C5A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0E056AF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4E38D46B"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7539EE47"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A770431"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0D99150" w14:textId="77777777"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1DCA494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3DF9AF7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742B8C7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21505E5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34B2F" w:rsidRPr="00F566BF"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D5724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33C3138A"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047A7F2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68BC2E2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6E6B5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D81078"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D81078"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97812C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F566BF">
              <w:rPr>
                <w:rFonts w:ascii="GHEA Grapalat" w:hAnsi="GHEA Grapalat"/>
                <w:sz w:val="20"/>
                <w:szCs w:val="20"/>
              </w:rPr>
              <w:lastRenderedPageBreak/>
              <w:t>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D81078"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10F25F24"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4332E83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D81078"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60BB8A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CB0ADE">
            <w:pPr>
              <w:jc w:val="center"/>
              <w:rPr>
                <w:rFonts w:ascii="GHEA Grapalat" w:hAnsi="GHEA Grapalat"/>
                <w:sz w:val="20"/>
                <w:szCs w:val="20"/>
                <w:lang w:val="hy-AM"/>
              </w:rPr>
            </w:pPr>
          </w:p>
        </w:tc>
      </w:tr>
      <w:tr w:rsidR="00334B2F" w:rsidRPr="00D81078"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960A163"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100B6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36C6A0E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w:t>
            </w:r>
            <w:r w:rsidRPr="00F566BF">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44098C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վճարողին սպասարկող ֆինանսական </w:t>
            </w:r>
            <w:r w:rsidRPr="00F566BF">
              <w:rPr>
                <w:rFonts w:ascii="GHEA Grapalat" w:hAnsi="GHEA Grapalat"/>
                <w:sz w:val="20"/>
                <w:szCs w:val="20"/>
              </w:rPr>
              <w:lastRenderedPageBreak/>
              <w:t>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CB0ADE">
            <w:pPr>
              <w:jc w:val="center"/>
              <w:rPr>
                <w:rFonts w:ascii="GHEA Grapalat" w:hAnsi="GHEA Grapalat"/>
                <w:sz w:val="20"/>
                <w:szCs w:val="20"/>
              </w:rPr>
            </w:pPr>
          </w:p>
        </w:tc>
      </w:tr>
      <w:tr w:rsidR="00334B2F" w:rsidRPr="00F566BF"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F03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CB0ADE">
            <w:pPr>
              <w:jc w:val="center"/>
              <w:rPr>
                <w:rFonts w:ascii="GHEA Grapalat" w:hAnsi="GHEA Grapalat"/>
                <w:sz w:val="20"/>
                <w:szCs w:val="20"/>
              </w:rPr>
            </w:pPr>
          </w:p>
        </w:tc>
      </w:tr>
      <w:tr w:rsidR="00334B2F" w:rsidRPr="00F566BF"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18EC9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CB0ADE">
            <w:pPr>
              <w:jc w:val="center"/>
              <w:rPr>
                <w:rFonts w:ascii="GHEA Grapalat" w:hAnsi="GHEA Grapalat"/>
                <w:sz w:val="20"/>
                <w:szCs w:val="20"/>
              </w:rPr>
            </w:pPr>
          </w:p>
        </w:tc>
      </w:tr>
      <w:tr w:rsidR="00334B2F" w:rsidRPr="00F566BF"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6A019D2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CB0ADE">
            <w:pPr>
              <w:jc w:val="center"/>
              <w:rPr>
                <w:rFonts w:ascii="GHEA Grapalat" w:hAnsi="GHEA Grapalat"/>
                <w:sz w:val="20"/>
                <w:szCs w:val="20"/>
              </w:rPr>
            </w:pPr>
          </w:p>
        </w:tc>
      </w:tr>
      <w:tr w:rsidR="00334B2F" w:rsidRPr="00F566BF"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CCAE64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CB0ADE">
            <w:pPr>
              <w:jc w:val="center"/>
              <w:rPr>
                <w:rFonts w:ascii="GHEA Grapalat" w:hAnsi="GHEA Grapalat"/>
                <w:sz w:val="20"/>
                <w:szCs w:val="20"/>
              </w:rPr>
            </w:pPr>
          </w:p>
        </w:tc>
      </w:tr>
      <w:tr w:rsidR="00334B2F" w:rsidRPr="00F566BF"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1A897A5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CB0ADE">
            <w:pPr>
              <w:jc w:val="center"/>
              <w:rPr>
                <w:rFonts w:ascii="GHEA Grapalat" w:hAnsi="GHEA Grapalat"/>
                <w:sz w:val="20"/>
                <w:szCs w:val="20"/>
              </w:rPr>
            </w:pPr>
          </w:p>
        </w:tc>
      </w:tr>
    </w:tbl>
    <w:p w14:paraId="1D236F31" w14:textId="77777777" w:rsidR="00334B2F" w:rsidRPr="00F566BF" w:rsidRDefault="00334B2F" w:rsidP="00334B2F">
      <w:pPr>
        <w:pStyle w:val="a3"/>
        <w:jc w:val="right"/>
        <w:rPr>
          <w:rFonts w:ascii="GHEA Grapalat" w:hAnsi="GHEA Grapalat" w:cs="Sylfaen"/>
          <w:i w:val="0"/>
          <w:lang w:val="en-US"/>
        </w:rPr>
      </w:pPr>
    </w:p>
    <w:p w14:paraId="736D64CB" w14:textId="77777777" w:rsidR="00334B2F" w:rsidRPr="00F566BF" w:rsidRDefault="00334B2F" w:rsidP="00334B2F">
      <w:pPr>
        <w:pStyle w:val="a3"/>
        <w:jc w:val="right"/>
        <w:rPr>
          <w:rFonts w:ascii="GHEA Grapalat" w:hAnsi="GHEA Grapalat" w:cs="Sylfaen"/>
          <w:i w:val="0"/>
          <w:lang w:val="en-US"/>
        </w:rPr>
      </w:pPr>
    </w:p>
    <w:p w14:paraId="46C0B037" w14:textId="77777777" w:rsidR="00334B2F" w:rsidRPr="00F566BF" w:rsidRDefault="00334B2F" w:rsidP="00334B2F">
      <w:pPr>
        <w:pStyle w:val="a3"/>
        <w:jc w:val="right"/>
        <w:rPr>
          <w:rFonts w:ascii="GHEA Grapalat" w:hAnsi="GHEA Grapalat" w:cs="Sylfaen"/>
          <w:i w:val="0"/>
          <w:lang w:val="en-US"/>
        </w:rPr>
      </w:pPr>
    </w:p>
    <w:p w14:paraId="6934FA2E" w14:textId="77777777" w:rsidR="00334B2F" w:rsidRPr="00F566BF" w:rsidRDefault="00334B2F" w:rsidP="00334B2F">
      <w:pPr>
        <w:pStyle w:val="a3"/>
        <w:jc w:val="right"/>
        <w:rPr>
          <w:rFonts w:ascii="GHEA Grapalat" w:hAnsi="GHEA Grapalat" w:cs="Sylfaen"/>
          <w:i w:val="0"/>
          <w:lang w:val="en-US"/>
        </w:rPr>
      </w:pPr>
    </w:p>
    <w:p w14:paraId="16B9FB53" w14:textId="055F3A9E" w:rsidR="002B0E49" w:rsidRDefault="00334B2F" w:rsidP="00CA01B4">
      <w:pPr>
        <w:pStyle w:val="31"/>
        <w:spacing w:line="240" w:lineRule="auto"/>
        <w:jc w:val="right"/>
        <w:rPr>
          <w:rFonts w:ascii="GHEA Grapalat" w:hAnsi="GHEA Grapalat" w:cs="Sylfaen"/>
          <w:b/>
          <w:lang w:val="hy-AM"/>
        </w:rPr>
      </w:pPr>
      <w:r w:rsidRPr="00F566BF">
        <w:rPr>
          <w:rFonts w:ascii="GHEA Grapalat" w:hAnsi="GHEA Grapalat"/>
          <w:b/>
          <w:lang w:val="hy-AM"/>
        </w:rPr>
        <w:br w:type="page"/>
      </w:r>
    </w:p>
    <w:p w14:paraId="77EB5A58" w14:textId="77777777" w:rsidR="00F15AC0" w:rsidRPr="002D4DC4" w:rsidRDefault="002B0E49" w:rsidP="002B0E49">
      <w:pPr>
        <w:pStyle w:val="31"/>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lastRenderedPageBreak/>
        <w:tab/>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14:paraId="1AF5CED8" w14:textId="57229DDF" w:rsidR="00071D1C" w:rsidRPr="00F566BF" w:rsidRDefault="003D5C78" w:rsidP="00EF3662">
      <w:pPr>
        <w:pStyle w:val="31"/>
        <w:spacing w:line="240" w:lineRule="auto"/>
        <w:jc w:val="right"/>
        <w:rPr>
          <w:rFonts w:ascii="GHEA Grapalat" w:hAnsi="GHEA Grapalat" w:cs="Sylfaen"/>
          <w:b/>
          <w:lang w:val="hy-AM"/>
        </w:rPr>
      </w:pPr>
      <w:r w:rsidRPr="004A41D7">
        <w:rPr>
          <w:rFonts w:ascii="GHEA Grapalat" w:hAnsi="GHEA Grapalat"/>
          <w:b/>
          <w:i/>
          <w:lang w:val="af-ZA"/>
        </w:rPr>
        <w:t>ՀՀ ԱՄԱՀ-ԳՀԾՁԲ-22/25</w:t>
      </w:r>
      <w:r>
        <w:rPr>
          <w:rFonts w:ascii="GHEA Grapalat" w:hAnsi="GHEA Grapalat"/>
          <w:i/>
          <w:lang w:val="hy-AM"/>
        </w:rPr>
        <w:t xml:space="preserve">  </w:t>
      </w:r>
      <w:r w:rsidR="00071D1C" w:rsidRPr="00F566BF">
        <w:rPr>
          <w:rFonts w:ascii="GHEA Grapalat" w:hAnsi="GHEA Grapalat" w:cs="Sylfaen"/>
          <w:b/>
          <w:lang w:val="hy-AM"/>
        </w:rPr>
        <w:t xml:space="preserve"> ծածկագրով</w:t>
      </w:r>
    </w:p>
    <w:p w14:paraId="630CE518" w14:textId="2D993822" w:rsidR="00071D1C" w:rsidRPr="00F566BF" w:rsidRDefault="003D5C78"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F566BF">
        <w:rPr>
          <w:rFonts w:ascii="GHEA Grapalat" w:hAnsi="GHEA Grapalat" w:cs="Sylfaen"/>
          <w:b/>
          <w:lang w:val="hy-AM"/>
        </w:rPr>
        <w:t xml:space="preserve"> հրավերի</w:t>
      </w:r>
    </w:p>
    <w:p w14:paraId="00BDC581" w14:textId="77777777" w:rsidR="007678FA" w:rsidRPr="00F566BF" w:rsidRDefault="007678FA" w:rsidP="00F02279">
      <w:pPr>
        <w:ind w:left="-142" w:firstLine="142"/>
        <w:jc w:val="center"/>
        <w:rPr>
          <w:rFonts w:ascii="GHEA Grapalat" w:hAnsi="GHEA Grapalat" w:cs="Sylfaen"/>
          <w:b/>
          <w:lang w:val="hy-AM"/>
        </w:rPr>
      </w:pPr>
    </w:p>
    <w:p w14:paraId="61C4EB9F" w14:textId="39E4FA8A" w:rsidR="007678FA" w:rsidRPr="003D5C78" w:rsidRDefault="003D5C78" w:rsidP="003D5C78">
      <w:pPr>
        <w:ind w:left="-142" w:firstLine="142"/>
        <w:jc w:val="center"/>
        <w:rPr>
          <w:rFonts w:ascii="GHEA Grapalat" w:hAnsi="GHEA Grapalat"/>
          <w:b/>
          <w:sz w:val="22"/>
          <w:szCs w:val="22"/>
          <w:lang w:val="hy-AM"/>
        </w:rPr>
      </w:pPr>
      <w:r w:rsidRPr="003D5C78">
        <w:rPr>
          <w:rFonts w:ascii="GHEA Grapalat" w:hAnsi="GHEA Grapalat" w:cs="Sylfaen"/>
          <w:b/>
          <w:sz w:val="22"/>
          <w:szCs w:val="22"/>
          <w:lang w:val="hy-AM"/>
        </w:rPr>
        <w:t xml:space="preserve">ՆԱԽԱԳԾԱՆԱԽԱՀԱՇՎԱՅԻՆ ՓԱՍՏԱԹՂԹԵՐԻ ՄՇԱԿՄԱՆ ԾԱՌԱՅՈՒԹՅՈՒՆՆԵՐԻ </w:t>
      </w:r>
      <w:r w:rsidR="007678FA" w:rsidRPr="003D5C78">
        <w:rPr>
          <w:rFonts w:ascii="GHEA Grapalat" w:hAnsi="GHEA Grapalat" w:cs="Sylfaen"/>
          <w:b/>
          <w:sz w:val="22"/>
          <w:szCs w:val="22"/>
          <w:lang w:val="hy-AM"/>
        </w:rPr>
        <w:t>ՄԱՏՈՒՑՄԱՆ</w:t>
      </w:r>
      <w:r>
        <w:rPr>
          <w:rFonts w:ascii="GHEA Grapalat" w:hAnsi="GHEA Grapalat"/>
          <w:b/>
          <w:sz w:val="22"/>
          <w:szCs w:val="22"/>
          <w:lang w:val="hy-AM"/>
        </w:rPr>
        <w:t xml:space="preserve">  </w:t>
      </w:r>
      <w:r w:rsidR="007678FA" w:rsidRPr="003D5C78">
        <w:rPr>
          <w:rFonts w:ascii="GHEA Grapalat" w:hAnsi="GHEA Grapalat" w:cs="Sylfaen"/>
          <w:b/>
          <w:sz w:val="22"/>
          <w:szCs w:val="22"/>
          <w:lang w:val="hy-AM"/>
        </w:rPr>
        <w:t>ԳՆՄԱՆ</w:t>
      </w:r>
      <w:r w:rsidR="007678FA" w:rsidRPr="003D5C78">
        <w:rPr>
          <w:rFonts w:ascii="GHEA Grapalat" w:hAnsi="GHEA Grapalat" w:cs="Times Armenian"/>
          <w:b/>
          <w:sz w:val="22"/>
          <w:szCs w:val="22"/>
          <w:lang w:val="hy-AM"/>
        </w:rPr>
        <w:t xml:space="preserve">  </w:t>
      </w:r>
      <w:r w:rsidR="007678FA" w:rsidRPr="003D5C78">
        <w:rPr>
          <w:rFonts w:ascii="GHEA Grapalat" w:hAnsi="GHEA Grapalat" w:cs="Sylfaen"/>
          <w:b/>
          <w:sz w:val="22"/>
          <w:szCs w:val="22"/>
          <w:lang w:val="hy-AM"/>
        </w:rPr>
        <w:t>ՊԱՅՄԱՆԱԳԻՐ</w:t>
      </w:r>
      <w:r w:rsidR="007678FA" w:rsidRPr="003D5C78">
        <w:rPr>
          <w:rFonts w:ascii="GHEA Grapalat" w:hAnsi="GHEA Grapalat" w:cs="Times Armenian"/>
          <w:b/>
          <w:sz w:val="22"/>
          <w:szCs w:val="22"/>
          <w:lang w:val="hy-AM"/>
        </w:rPr>
        <w:t xml:space="preserve">   </w:t>
      </w:r>
    </w:p>
    <w:p w14:paraId="5A901CBF" w14:textId="0D33072A" w:rsidR="007678FA" w:rsidRPr="00F566BF" w:rsidRDefault="007678FA" w:rsidP="007678FA">
      <w:pPr>
        <w:ind w:left="-142" w:firstLine="142"/>
        <w:jc w:val="center"/>
        <w:rPr>
          <w:rFonts w:ascii="GHEA Grapalat" w:hAnsi="GHEA Grapalat"/>
          <w:b/>
          <w:u w:val="single"/>
          <w:lang w:val="hy-AM"/>
        </w:rPr>
      </w:pPr>
      <w:r w:rsidRPr="00F566BF">
        <w:rPr>
          <w:rFonts w:ascii="GHEA Grapalat" w:hAnsi="GHEA Grapalat"/>
          <w:b/>
          <w:lang w:val="hy-AM"/>
        </w:rPr>
        <w:t xml:space="preserve">N </w:t>
      </w:r>
      <w:r w:rsidR="003D5C78" w:rsidRPr="004A41D7">
        <w:rPr>
          <w:rFonts w:ascii="GHEA Grapalat" w:hAnsi="GHEA Grapalat"/>
          <w:b/>
          <w:i/>
          <w:sz w:val="20"/>
          <w:szCs w:val="20"/>
          <w:lang w:val="af-ZA"/>
        </w:rPr>
        <w:t>ՀՀ ԱՄԱՀ-ԳՀԾՁԲ-22/25</w:t>
      </w:r>
      <w:r w:rsidR="003D5C78">
        <w:rPr>
          <w:rFonts w:ascii="GHEA Grapalat" w:hAnsi="GHEA Grapalat"/>
          <w:i/>
          <w:lang w:val="hy-AM"/>
        </w:rPr>
        <w:t xml:space="preserve">  </w:t>
      </w:r>
      <w:r w:rsidR="003D5C78" w:rsidRPr="00F566BF">
        <w:rPr>
          <w:rFonts w:ascii="GHEA Grapalat" w:hAnsi="GHEA Grapalat" w:cs="Sylfaen"/>
          <w:b/>
          <w:lang w:val="hy-AM"/>
        </w:rPr>
        <w:t xml:space="preserve"> </w:t>
      </w:r>
    </w:p>
    <w:p w14:paraId="65ABB5C8" w14:textId="3A4A5C03"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003D5C78">
        <w:rPr>
          <w:rFonts w:ascii="GHEA Grapalat" w:hAnsi="GHEA Grapalat" w:cs="Sylfaen"/>
          <w:sz w:val="20"/>
          <w:u w:val="single"/>
          <w:lang w:val="hy-AM"/>
        </w:rPr>
        <w:t>Արարատ</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14:paraId="0769B72A"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p>
    <w:p w14:paraId="7DA4833F" w14:textId="1DDC546F" w:rsidR="007678FA" w:rsidRPr="00F566BF" w:rsidRDefault="003D5C78" w:rsidP="007678FA">
      <w:pPr>
        <w:ind w:firstLine="720"/>
        <w:jc w:val="both"/>
        <w:rPr>
          <w:rFonts w:ascii="GHEA Grapalat" w:hAnsi="GHEA Grapalat"/>
          <w:sz w:val="20"/>
          <w:lang w:val="hy-AM"/>
        </w:rPr>
      </w:pPr>
      <w:r w:rsidRPr="00F566BF">
        <w:rPr>
          <w:rFonts w:ascii="GHEA Grapalat" w:hAnsi="GHEA Grapalat"/>
          <w:lang w:val="hy-AM"/>
        </w:rPr>
        <w:t>«</w:t>
      </w:r>
      <w:r w:rsidRPr="007F2981">
        <w:rPr>
          <w:rFonts w:ascii="GHEA Grapalat" w:hAnsi="GHEA Grapalat"/>
          <w:sz w:val="20"/>
          <w:szCs w:val="20"/>
          <w:lang w:val="hy-AM"/>
        </w:rPr>
        <w:t>Արարատ</w:t>
      </w:r>
      <w:r w:rsidRPr="007F2981">
        <w:rPr>
          <w:rFonts w:ascii="GHEA Grapalat" w:hAnsi="GHEA Grapalat" w:cs="Sylfaen"/>
          <w:sz w:val="20"/>
          <w:szCs w:val="20"/>
          <w:lang w:val="hy-AM"/>
        </w:rPr>
        <w:t>ի</w:t>
      </w:r>
      <w:r>
        <w:rPr>
          <w:rFonts w:ascii="GHEA Grapalat" w:hAnsi="GHEA Grapalat" w:cs="Sylfaen"/>
          <w:sz w:val="20"/>
          <w:lang w:val="hy-AM"/>
        </w:rPr>
        <w:t xml:space="preserve"> համայնքապետարանը</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Pr>
          <w:rFonts w:ascii="GHEA Grapalat" w:hAnsi="GHEA Grapalat" w:cs="Times Armenian"/>
          <w:sz w:val="20"/>
          <w:lang w:val="hy-AM"/>
        </w:rPr>
        <w:t xml:space="preserve">համայնքի ղեկավար </w:t>
      </w:r>
      <w:r w:rsidRPr="007F2981">
        <w:rPr>
          <w:rFonts w:ascii="GHEA Grapalat" w:hAnsi="GHEA Grapalat" w:cs="Times Armenian"/>
          <w:sz w:val="20"/>
          <w:lang w:val="hy-AM"/>
        </w:rPr>
        <w:t>Ասլան Ավետիս</w:t>
      </w:r>
      <w:r>
        <w:rPr>
          <w:rFonts w:ascii="GHEA Grapalat" w:hAnsi="GHEA Grapalat" w:cs="Times Armenian"/>
          <w:sz w:val="20"/>
          <w:lang w:val="hy-AM"/>
        </w:rPr>
        <w:t>յան</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Pr>
          <w:rFonts w:ascii="GHEA Grapalat" w:hAnsi="GHEA Grapalat" w:cs="Times Armenian"/>
          <w:sz w:val="20"/>
          <w:lang w:val="hy-AM"/>
        </w:rPr>
        <w:t>համայնքապետարանի</w:t>
      </w:r>
      <w:r w:rsidRPr="00F566BF">
        <w:rPr>
          <w:rFonts w:ascii="GHEA Grapalat" w:hAnsi="GHEA Grapalat" w:cs="Times Armenian"/>
          <w:sz w:val="20"/>
          <w:lang w:val="hy-AM"/>
        </w:rPr>
        <w:t xml:space="preserve">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007678FA" w:rsidRPr="00F566BF">
        <w:rPr>
          <w:rFonts w:ascii="GHEA Grapalat" w:hAnsi="GHEA Grapalat" w:cs="Times Armenian"/>
          <w:sz w:val="20"/>
          <w:lang w:val="hy-AM"/>
        </w:rPr>
        <w:t>(</w:t>
      </w:r>
      <w:r w:rsidR="007678FA" w:rsidRPr="00F566BF">
        <w:rPr>
          <w:rFonts w:ascii="GHEA Grapalat" w:hAnsi="GHEA Grapalat" w:cs="Sylfaen"/>
          <w:sz w:val="20"/>
          <w:lang w:val="hy-AM"/>
        </w:rPr>
        <w:t>այսուհետ՝</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Պատվիրատու</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կողմից</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և</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ն</w:t>
      </w:r>
      <w:r w:rsidR="007678FA" w:rsidRPr="00F566BF">
        <w:rPr>
          <w:rFonts w:ascii="GHEA Grapalat" w:hAnsi="GHEA Grapalat" w:cs="Times Armenian"/>
          <w:sz w:val="20"/>
          <w:lang w:val="hy-AM"/>
        </w:rPr>
        <w:t>,</w:t>
      </w:r>
      <w:r w:rsidR="007678FA" w:rsidRPr="00F566BF">
        <w:rPr>
          <w:rFonts w:ascii="GHEA Grapalat" w:hAnsi="GHEA Grapalat"/>
          <w:sz w:val="20"/>
          <w:lang w:val="hy-AM"/>
        </w:rPr>
        <w:t xml:space="preserve"> </w:t>
      </w:r>
      <w:r w:rsidR="007678FA" w:rsidRPr="00F566BF">
        <w:rPr>
          <w:rFonts w:ascii="GHEA Grapalat" w:hAnsi="GHEA Grapalat" w:cs="Sylfaen"/>
          <w:sz w:val="20"/>
          <w:lang w:val="hy-AM"/>
        </w:rPr>
        <w:t>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դեմս</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տնօրեն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ի, որը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գործում</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է</w:t>
      </w:r>
      <w:r w:rsidR="007678FA" w:rsidRPr="00F566BF">
        <w:rPr>
          <w:rFonts w:ascii="GHEA Grapalat" w:hAnsi="GHEA Grapalat" w:cs="Times Armenian"/>
          <w:sz w:val="20"/>
          <w:lang w:val="hy-AM"/>
        </w:rPr>
        <w:t xml:space="preserve"> ------------------- </w:t>
      </w:r>
      <w:r w:rsidR="007678FA" w:rsidRPr="00F566BF">
        <w:rPr>
          <w:rFonts w:ascii="GHEA Grapalat" w:hAnsi="GHEA Grapalat" w:cs="Sylfaen"/>
          <w:sz w:val="20"/>
          <w:lang w:val="hy-AM"/>
        </w:rPr>
        <w:t>կանոնադրության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հիման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վրա</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այսուհետ՝</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Կատարող</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մյուս</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կողմից</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կնքեցին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սույն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պայմանագիրը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հետևյալի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մասին</w:t>
      </w:r>
      <w:r w:rsidR="007678FA" w:rsidRPr="00F566BF">
        <w:rPr>
          <w:rFonts w:ascii="GHEA Grapalat" w:hAnsi="GHEA Grapalat" w:cs="Times Armenian"/>
          <w:sz w:val="20"/>
          <w:lang w:val="hy-AM"/>
        </w:rPr>
        <w:t>։</w:t>
      </w:r>
    </w:p>
    <w:p w14:paraId="2B4C028C" w14:textId="77777777" w:rsidR="007678FA" w:rsidRPr="00F566BF" w:rsidRDefault="007678FA" w:rsidP="007678FA">
      <w:pPr>
        <w:jc w:val="both"/>
        <w:rPr>
          <w:rFonts w:ascii="GHEA Grapalat" w:hAnsi="GHEA Grapalat"/>
          <w:i/>
          <w:sz w:val="20"/>
          <w:lang w:val="hy-AM" w:eastAsia="zh-CN"/>
        </w:rPr>
      </w:pPr>
    </w:p>
    <w:p w14:paraId="1E0A75AD"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14:paraId="125125E6" w14:textId="7DF99F7F"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1.1 Պատվիրատուն հանձնարարում է, իսկ Կատարողը ստանձնում է </w:t>
      </w:r>
      <w:r w:rsidR="003D5C78">
        <w:rPr>
          <w:rFonts w:ascii="GHEA Grapalat" w:hAnsi="GHEA Grapalat" w:cs="Sylfaen"/>
          <w:sz w:val="20"/>
          <w:lang w:val="hy-AM"/>
        </w:rPr>
        <w:t></w:t>
      </w:r>
      <w:r w:rsidR="003D5C78" w:rsidRPr="003D5C78">
        <w:rPr>
          <w:rFonts w:ascii="GHEA Grapalat" w:hAnsi="GHEA Grapalat"/>
          <w:b/>
          <w:i/>
          <w:sz w:val="20"/>
          <w:szCs w:val="20"/>
          <w:lang w:val="hy-AM"/>
        </w:rPr>
        <w:t xml:space="preserve">Արարատ քաղաքի վարչական տարածքում </w:t>
      </w:r>
      <w:r w:rsidR="00E679F7" w:rsidRPr="00E679F7">
        <w:rPr>
          <w:rFonts w:ascii="GHEA Grapalat" w:hAnsi="GHEA Grapalat"/>
          <w:b/>
          <w:i/>
          <w:sz w:val="20"/>
          <w:szCs w:val="20"/>
          <w:lang w:val="hy-AM"/>
        </w:rPr>
        <w:t>ոռոգման ջրի</w:t>
      </w:r>
      <w:r w:rsidR="00E679F7">
        <w:rPr>
          <w:rFonts w:ascii="GHEA Grapalat" w:hAnsi="GHEA Grapalat"/>
          <w:b/>
          <w:lang w:val="hy-AM"/>
        </w:rPr>
        <w:t xml:space="preserve"> </w:t>
      </w:r>
      <w:r w:rsidR="003D5C78" w:rsidRPr="003D5C78">
        <w:rPr>
          <w:rFonts w:ascii="GHEA Grapalat" w:hAnsi="GHEA Grapalat"/>
          <w:b/>
          <w:i/>
          <w:sz w:val="20"/>
          <w:szCs w:val="20"/>
          <w:lang w:val="hy-AM"/>
        </w:rPr>
        <w:t>հորատանցք</w:t>
      </w:r>
      <w:r w:rsidR="00C46C36">
        <w:rPr>
          <w:rFonts w:ascii="GHEA Grapalat" w:hAnsi="GHEA Grapalat"/>
          <w:b/>
          <w:i/>
          <w:sz w:val="20"/>
          <w:szCs w:val="20"/>
          <w:lang w:val="hy-AM"/>
        </w:rPr>
        <w:t>ի հորատման աշխատանքների նախագծա</w:t>
      </w:r>
      <w:r w:rsidR="003D5C78" w:rsidRPr="003D5C78">
        <w:rPr>
          <w:rFonts w:ascii="GHEA Grapalat" w:hAnsi="GHEA Grapalat"/>
          <w:b/>
          <w:i/>
          <w:sz w:val="20"/>
          <w:szCs w:val="20"/>
          <w:lang w:val="hy-AM"/>
        </w:rPr>
        <w:t>նախահաշվային փաստաթղթերի կազմման</w:t>
      </w:r>
      <w:r w:rsidR="003D5C78" w:rsidRPr="003D5C78">
        <w:rPr>
          <w:rFonts w:ascii="GHEA Grapalat" w:hAnsi="GHEA Grapalat"/>
          <w:b/>
          <w:i/>
          <w:sz w:val="20"/>
          <w:szCs w:val="20"/>
          <w:lang w:val="af-ZA"/>
        </w:rPr>
        <w:t xml:space="preserve"> ծառայությունների</w:t>
      </w:r>
      <w:r w:rsidR="003D5C78">
        <w:rPr>
          <w:rFonts w:ascii="GHEA Grapalat" w:hAnsi="GHEA Grapalat"/>
          <w:b/>
          <w:i/>
          <w:sz w:val="20"/>
          <w:szCs w:val="20"/>
          <w:lang w:val="af-ZA"/>
        </w:rPr>
        <w:t></w:t>
      </w:r>
      <w:r w:rsidR="003D5C78">
        <w:rPr>
          <w:rFonts w:ascii="GHEA Grapalat" w:hAnsi="GHEA Grapalat"/>
          <w:b/>
          <w:i/>
          <w:lang w:val="af-ZA"/>
        </w:rPr>
        <w:t xml:space="preserve"> </w:t>
      </w:r>
      <w:r w:rsidRPr="00F566BF">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14:paraId="4E2796EF"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14:paraId="5FD6395F" w14:textId="77777777" w:rsidR="007678FA" w:rsidRPr="00F566BF" w:rsidRDefault="007678FA" w:rsidP="007678FA">
      <w:pPr>
        <w:ind w:firstLine="720"/>
        <w:jc w:val="both"/>
        <w:rPr>
          <w:rFonts w:ascii="GHEA Grapalat" w:hAnsi="GHEA Grapalat" w:cs="Sylfaen"/>
          <w:sz w:val="20"/>
          <w:lang w:val="hy-AM"/>
        </w:rPr>
      </w:pPr>
    </w:p>
    <w:p w14:paraId="3863D697"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14:paraId="692C39F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14:paraId="60B8B423"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14:paraId="3B1CBA8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582C834A" w14:textId="77777777"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3EB59B34"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14:paraId="580FF441"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14:paraId="771A3DB2"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14:paraId="44BDDEEF" w14:textId="77777777" w:rsidR="007678FA" w:rsidRPr="00F566BF" w:rsidRDefault="007678FA" w:rsidP="007678FA">
      <w:pPr>
        <w:ind w:firstLine="720"/>
        <w:jc w:val="both"/>
        <w:rPr>
          <w:rFonts w:ascii="GHEA Grapalat" w:hAnsi="GHEA Grapalat" w:cs="Sylfaen"/>
          <w:sz w:val="20"/>
          <w:lang w:val="hy-AM"/>
        </w:rPr>
      </w:pPr>
    </w:p>
    <w:p w14:paraId="431E47AC"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14:paraId="7BB06AF2"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3D2206AA" w14:textId="77777777" w:rsidR="007678FA" w:rsidRPr="00F566BF" w:rsidRDefault="007678FA" w:rsidP="007678FA">
      <w:pPr>
        <w:ind w:firstLine="720"/>
        <w:jc w:val="both"/>
        <w:rPr>
          <w:rFonts w:ascii="GHEA Grapalat" w:hAnsi="GHEA Grapalat" w:cs="Sylfaen"/>
          <w:sz w:val="20"/>
          <w:lang w:val="hy-AM"/>
        </w:rPr>
      </w:pPr>
    </w:p>
    <w:p w14:paraId="5D667B14"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14:paraId="3F8C8781"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0D374685" w14:textId="77777777" w:rsidR="007678FA" w:rsidRPr="00F566BF" w:rsidRDefault="007678FA" w:rsidP="007678FA">
      <w:pPr>
        <w:ind w:firstLine="720"/>
        <w:jc w:val="both"/>
        <w:rPr>
          <w:rFonts w:ascii="GHEA Grapalat" w:hAnsi="GHEA Grapalat"/>
          <w:sz w:val="20"/>
          <w:lang w:val="hy-AM"/>
        </w:rPr>
      </w:pPr>
    </w:p>
    <w:p w14:paraId="1C9909F3"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14:paraId="361F7A82" w14:textId="77777777" w:rsidR="007678FA" w:rsidRPr="00F566BF" w:rsidRDefault="007678FA" w:rsidP="007678FA">
      <w:pPr>
        <w:ind w:firstLine="720"/>
        <w:jc w:val="both"/>
        <w:rPr>
          <w:rFonts w:ascii="GHEA Grapalat" w:hAnsi="GHEA Grapalat" w:cs="Sylfaen"/>
          <w:b/>
          <w:sz w:val="20"/>
          <w:lang w:val="hy-AM"/>
        </w:rPr>
      </w:pPr>
    </w:p>
    <w:p w14:paraId="708341CB"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768004FA"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lastRenderedPageBreak/>
        <w:t>2.4.2 Պայմանագրով նախատեսված դեպքերում վճարել պայմանագրի 5.2 և 5.3 կետերով նախատեսված տույժը և տուգանքը։</w:t>
      </w:r>
    </w:p>
    <w:p w14:paraId="284BD658"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14:paraId="198638A3" w14:textId="77777777"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77777777" w:rsidR="00F523B0" w:rsidRDefault="00FC573A" w:rsidP="00FC573A">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af6"/>
          <w:rFonts w:ascii="GHEA Grapalat" w:hAnsi="GHEA Grapalat"/>
          <w:sz w:val="20"/>
          <w:lang w:val="hy-AM"/>
        </w:rPr>
        <w:footnoteReference w:customMarkFollows="1" w:id="9"/>
        <w:t>17</w:t>
      </w:r>
      <w:r w:rsidR="00B04B74" w:rsidRPr="002D4DC4">
        <w:rPr>
          <w:rFonts w:ascii="GHEA Grapalat" w:hAnsi="GHEA Grapalat"/>
          <w:sz w:val="20"/>
          <w:vertAlign w:val="superscript"/>
          <w:lang w:val="hy-AM"/>
        </w:rPr>
        <w:t xml:space="preserve"> </w:t>
      </w:r>
    </w:p>
    <w:p w14:paraId="6382C275" w14:textId="77777777" w:rsidR="007678FA" w:rsidRPr="00F566BF" w:rsidRDefault="007678FA" w:rsidP="007678FA">
      <w:pPr>
        <w:ind w:firstLine="720"/>
        <w:jc w:val="both"/>
        <w:rPr>
          <w:rFonts w:ascii="GHEA Grapalat" w:hAnsi="GHEA Grapalat"/>
          <w:sz w:val="20"/>
          <w:lang w:val="hy-AM"/>
        </w:rPr>
      </w:pPr>
    </w:p>
    <w:p w14:paraId="2A6AE2DD" w14:textId="77777777"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14:paraId="618E0263" w14:textId="77777777" w:rsidR="00B50E19" w:rsidRPr="00F566BF" w:rsidRDefault="00B50E19" w:rsidP="007678FA">
      <w:pPr>
        <w:ind w:firstLine="720"/>
        <w:jc w:val="both"/>
        <w:rPr>
          <w:rFonts w:ascii="GHEA Grapalat" w:hAnsi="GHEA Grapalat" w:cs="Sylfaen"/>
          <w:b/>
          <w:sz w:val="20"/>
          <w:lang w:val="hy-AM"/>
        </w:rPr>
      </w:pPr>
    </w:p>
    <w:p w14:paraId="1FFE8275"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01DF8AF7" w14:textId="77777777"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7F980AB3"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003D5C78">
        <w:rPr>
          <w:rFonts w:ascii="GHEA Grapalat" w:hAnsi="GHEA Grapalat" w:cs="Sylfaen"/>
          <w:sz w:val="20"/>
          <w:szCs w:val="20"/>
          <w:u w:val="single"/>
          <w:lang w:val="hy-AM"/>
        </w:rPr>
        <w:t>3</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14:paraId="110F7149"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14:paraId="1879A53C" w14:textId="77777777" w:rsidR="007678FA" w:rsidRPr="00F566BF" w:rsidRDefault="007678FA" w:rsidP="007678FA">
      <w:pPr>
        <w:ind w:firstLine="720"/>
        <w:jc w:val="both"/>
        <w:rPr>
          <w:rFonts w:ascii="GHEA Grapalat" w:hAnsi="GHEA Grapalat" w:cs="Sylfaen"/>
          <w:b/>
          <w:sz w:val="20"/>
          <w:lang w:val="hy-AM"/>
        </w:rPr>
      </w:pPr>
    </w:p>
    <w:p w14:paraId="4D1ED741" w14:textId="77777777" w:rsidR="00B50E19" w:rsidRDefault="00B50E19" w:rsidP="007678FA">
      <w:pPr>
        <w:ind w:firstLine="720"/>
        <w:jc w:val="both"/>
        <w:rPr>
          <w:rFonts w:ascii="GHEA Grapalat" w:hAnsi="GHEA Grapalat" w:cs="Sylfaen"/>
          <w:b/>
          <w:sz w:val="20"/>
          <w:lang w:val="hy-AM"/>
        </w:rPr>
      </w:pPr>
    </w:p>
    <w:p w14:paraId="3334B8BF"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14:paraId="08A052F4" w14:textId="77777777"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af6"/>
          <w:rFonts w:ascii="GHEA Grapalat" w:hAnsi="GHEA Grapalat" w:cs="Sylfaen"/>
          <w:color w:val="FFFFFF"/>
          <w:sz w:val="20"/>
          <w:lang w:val="hy-AM"/>
        </w:rPr>
        <w:t xml:space="preserve"> </w:t>
      </w:r>
      <w:r w:rsidR="000825DF">
        <w:rPr>
          <w:rStyle w:val="af6"/>
          <w:rFonts w:ascii="GHEA Grapalat" w:hAnsi="GHEA Grapalat" w:cs="Sylfaen"/>
          <w:color w:val="FFFFFF"/>
          <w:sz w:val="20"/>
          <w:lang w:val="hy-AM"/>
        </w:rPr>
        <w:footnoteReference w:customMarkFollows="1" w:id="10"/>
        <w:t>17</w:t>
      </w:r>
      <w:r w:rsidRPr="00F566BF">
        <w:rPr>
          <w:rStyle w:val="af6"/>
          <w:rFonts w:ascii="GHEA Grapalat" w:hAnsi="GHEA Grapalat" w:cs="Sylfaen"/>
          <w:color w:val="FFFFFF"/>
          <w:sz w:val="20"/>
          <w:lang w:val="hy-AM"/>
        </w:rPr>
        <w:footnoteReference w:id="11"/>
      </w:r>
    </w:p>
    <w:p w14:paraId="099B0CC5"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lastRenderedPageBreak/>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78984E88" w14:textId="42CDFAAE" w:rsidR="007678FA"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3D5C78">
        <w:rPr>
          <w:rFonts w:ascii="GHEA Grapalat" w:hAnsi="GHEA Grapalat"/>
          <w:sz w:val="20"/>
          <w:lang w:val="hy-AM"/>
        </w:rPr>
        <w:t>25</w:t>
      </w:r>
      <w:r w:rsidRPr="00F566BF">
        <w:rPr>
          <w:rFonts w:ascii="GHEA Grapalat" w:hAnsi="GHEA Grapalat"/>
          <w:sz w:val="20"/>
          <w:lang w:val="hy-AM"/>
        </w:rPr>
        <w:t xml:space="preserve">-ը: </w:t>
      </w:r>
    </w:p>
    <w:p w14:paraId="0609C28D" w14:textId="77777777" w:rsidR="0087619B" w:rsidRDefault="0087619B" w:rsidP="0087619B">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14:paraId="6E23FC3D" w14:textId="77777777" w:rsidR="007678FA" w:rsidRDefault="007678FA" w:rsidP="007678FA">
      <w:pPr>
        <w:ind w:firstLine="720"/>
        <w:jc w:val="both"/>
        <w:rPr>
          <w:rFonts w:ascii="GHEA Grapalat" w:hAnsi="GHEA Grapalat" w:cs="Sylfaen"/>
          <w:sz w:val="20"/>
          <w:lang w:val="hy-AM"/>
        </w:rPr>
      </w:pPr>
    </w:p>
    <w:p w14:paraId="7590A738" w14:textId="77777777" w:rsidR="00396F13" w:rsidRPr="00F566BF" w:rsidRDefault="00396F13" w:rsidP="007678FA">
      <w:pPr>
        <w:ind w:firstLine="720"/>
        <w:jc w:val="both"/>
        <w:rPr>
          <w:rFonts w:ascii="GHEA Grapalat" w:hAnsi="GHEA Grapalat" w:cs="Sylfaen"/>
          <w:sz w:val="20"/>
          <w:lang w:val="hy-AM"/>
        </w:rPr>
      </w:pPr>
    </w:p>
    <w:p w14:paraId="496C014F" w14:textId="77777777" w:rsidR="007678FA" w:rsidRPr="00F566BF" w:rsidRDefault="007678FA" w:rsidP="007678FA">
      <w:pPr>
        <w:ind w:firstLine="720"/>
        <w:jc w:val="both"/>
        <w:rPr>
          <w:rFonts w:ascii="GHEA Grapalat" w:hAnsi="GHEA Grapalat" w:cs="Sylfaen"/>
          <w:sz w:val="20"/>
          <w:lang w:val="hy-AM"/>
        </w:rPr>
      </w:pPr>
    </w:p>
    <w:p w14:paraId="4F7B182D" w14:textId="77777777"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14:paraId="405B6671" w14:textId="77777777" w:rsidR="005D1F6F" w:rsidRPr="00F566BF" w:rsidRDefault="005D1F6F" w:rsidP="005D1F6F">
      <w:pPr>
        <w:ind w:left="360"/>
        <w:jc w:val="both"/>
        <w:rPr>
          <w:rFonts w:ascii="GHEA Grapalat" w:hAnsi="GHEA Grapalat" w:cs="Sylfaen"/>
          <w:b/>
          <w:sz w:val="20"/>
          <w:lang w:val="hy-AM"/>
        </w:rPr>
      </w:pPr>
    </w:p>
    <w:p w14:paraId="0D75CCB4"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77777777"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12"/>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Default="007678FA" w:rsidP="007678FA">
      <w:pPr>
        <w:ind w:firstLine="709"/>
        <w:jc w:val="both"/>
        <w:rPr>
          <w:rFonts w:ascii="GHEA Grapalat" w:hAnsi="GHEA Grapalat"/>
          <w:sz w:val="20"/>
          <w:lang w:val="hy-AM"/>
        </w:rPr>
      </w:pPr>
      <w:r w:rsidRPr="002D4DC4">
        <w:rPr>
          <w:rFonts w:ascii="GHEA Grapalat" w:hAnsi="GHEA Grapalat"/>
          <w:sz w:val="20"/>
          <w:lang w:val="hy-AM"/>
        </w:rPr>
        <w:t xml:space="preserve"> </w:t>
      </w:r>
    </w:p>
    <w:p w14:paraId="36BDF28E" w14:textId="77777777"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14:paraId="300EF087" w14:textId="77777777"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14:paraId="2FA87FB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lastRenderedPageBreak/>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7AC77837" w14:textId="77777777" w:rsidR="007678FA" w:rsidRPr="00F566BF" w:rsidRDefault="007678FA" w:rsidP="007678FA">
      <w:pPr>
        <w:ind w:firstLine="720"/>
        <w:jc w:val="both"/>
        <w:rPr>
          <w:rFonts w:ascii="GHEA Grapalat" w:hAnsi="GHEA Grapalat" w:cs="Sylfaen"/>
          <w:sz w:val="20"/>
          <w:lang w:val="hy-AM"/>
        </w:rPr>
      </w:pPr>
    </w:p>
    <w:p w14:paraId="515BC180"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14:paraId="481B3E84"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14:paraId="583A20D3" w14:textId="77777777" w:rsidR="007678FA" w:rsidRPr="00F566BF" w:rsidRDefault="007678FA" w:rsidP="007678FA">
      <w:pPr>
        <w:ind w:firstLine="720"/>
        <w:jc w:val="both"/>
        <w:rPr>
          <w:rFonts w:ascii="GHEA Grapalat" w:hAnsi="GHEA Grapalat" w:cs="Sylfaen"/>
          <w:sz w:val="20"/>
          <w:lang w:val="hy-AM"/>
        </w:rPr>
      </w:pPr>
    </w:p>
    <w:p w14:paraId="490A1472"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14:paraId="22BF326E"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0C433B1D"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0A3F91A5"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14:paraId="0D0497E6" w14:textId="77777777"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14:paraId="04440296" w14:textId="77777777"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14:paraId="3F022A2F"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13"/>
      </w:r>
    </w:p>
    <w:p w14:paraId="4E63C041"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lastRenderedPageBreak/>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14"/>
      </w:r>
    </w:p>
    <w:p w14:paraId="63D364B6"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14:paraId="3FCB97EC"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77777777"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14:paraId="6FC96956" w14:textId="77777777"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14:paraId="1CDAEA1A" w14:textId="77777777"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14:paraId="1553A39E" w14:textId="77777777"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14:paraId="44B89268" w14:textId="77777777" w:rsidR="00E528AD" w:rsidRPr="00B2544D" w:rsidRDefault="007678FA" w:rsidP="007678FA">
      <w:pPr>
        <w:ind w:firstLine="567"/>
        <w:jc w:val="both"/>
        <w:rPr>
          <w:rFonts w:ascii="GHEA Grapalat" w:hAnsi="GHEA Grapalat"/>
          <w:sz w:val="20"/>
          <w:szCs w:val="20"/>
          <w:vertAlign w:val="superscript"/>
          <w:lang w:val="hy-AM" w:eastAsia="ru-RU"/>
        </w:rPr>
      </w:pPr>
      <w:r w:rsidRPr="00F566BF">
        <w:rPr>
          <w:rFonts w:ascii="GHEA Grapalat" w:hAnsi="GHEA Grapalat"/>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312DD0">
        <w:rPr>
          <w:rFonts w:ascii="GHEA Grapalat" w:hAnsi="GHEA Grapalat"/>
          <w:sz w:val="20"/>
          <w:szCs w:val="20"/>
          <w:lang w:val="hy-AM" w:eastAsia="ru-RU"/>
        </w:rPr>
        <w:t>քսանհինգ</w:t>
      </w:r>
      <w:r w:rsidR="00CD31D5" w:rsidRPr="002D4DC4">
        <w:rPr>
          <w:rFonts w:ascii="GHEA Grapalat" w:hAnsi="GHEA Grapalat"/>
          <w:sz w:val="20"/>
          <w:szCs w:val="20"/>
          <w:lang w:val="hy-AM" w:eastAsia="ru-RU"/>
        </w:rPr>
        <w:t>ապատիկը</w:t>
      </w:r>
      <w:r w:rsidRPr="00F566BF">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 xml:space="preserve">ը` նախատեսված ֆինանսական միջոցների </w:t>
      </w:r>
      <w:r w:rsidRPr="00F566BF">
        <w:rPr>
          <w:rFonts w:ascii="GHEA Grapalat" w:hAnsi="GHEA Grapalat"/>
          <w:sz w:val="20"/>
          <w:szCs w:val="20"/>
          <w:lang w:val="hy-AM" w:eastAsia="ru-RU"/>
        </w:rPr>
        <w:lastRenderedPageBreak/>
        <w:t>չափով, փոխարինվում է  երաշխիքով կամ կանխիկ փողով` հաշվի առնելով ՀՀ կառավարության 2017 թվականի մայիսի 4-ի N 526-Ն որոշման N 1 հավելվածի 32-րդ կետի 1</w:t>
      </w:r>
      <w:r w:rsidR="00CD31D5" w:rsidRPr="002D4DC4">
        <w:rPr>
          <w:rFonts w:ascii="GHEA Grapalat" w:hAnsi="GHEA Grapalat"/>
          <w:sz w:val="20"/>
          <w:szCs w:val="20"/>
          <w:lang w:val="hy-AM" w:eastAsia="ru-RU"/>
        </w:rPr>
        <w:t>7</w:t>
      </w:r>
      <w:r w:rsidRPr="00F566BF">
        <w:rPr>
          <w:rFonts w:ascii="GHEA Grapalat" w:hAnsi="GHEA Grapalat"/>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w:t>
      </w:r>
      <w:r w:rsidR="00CD31D5" w:rsidRPr="002D4DC4">
        <w:rPr>
          <w:rFonts w:ascii="GHEA Grapalat" w:hAnsi="GHEA Grapalat"/>
          <w:sz w:val="20"/>
          <w:szCs w:val="20"/>
          <w:lang w:val="hy-AM" w:eastAsia="ru-RU"/>
        </w:rPr>
        <w:t>ումների</w:t>
      </w:r>
      <w:r w:rsidRPr="00F566BF">
        <w:rPr>
          <w:rFonts w:ascii="GHEA Grapalat" w:hAnsi="GHEA Grapalat"/>
          <w:sz w:val="20"/>
          <w:szCs w:val="20"/>
          <w:lang w:val="hy-AM" w:eastAsia="ru-RU"/>
        </w:rPr>
        <w:t xml:space="preserve"> փոխարինման դեպքում նաև նոր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D51B9">
        <w:rPr>
          <w:rStyle w:val="af6"/>
          <w:rFonts w:ascii="GHEA Grapalat" w:hAnsi="GHEA Grapalat"/>
          <w:sz w:val="20"/>
          <w:szCs w:val="20"/>
          <w:lang w:val="hy-AM" w:eastAsia="ru-RU"/>
        </w:rPr>
        <w:footnoteReference w:customMarkFollows="1" w:id="15"/>
        <w:t>25</w:t>
      </w:r>
    </w:p>
    <w:p w14:paraId="77D5677C" w14:textId="77777777" w:rsidR="00E528AD" w:rsidRPr="00CB6DA8" w:rsidRDefault="00E528AD" w:rsidP="00E528AD">
      <w:pPr>
        <w:tabs>
          <w:tab w:val="left" w:pos="1276"/>
        </w:tabs>
        <w:jc w:val="both"/>
        <w:rPr>
          <w:rFonts w:ascii="GHEA Grapalat" w:hAnsi="GHEA Grapalat" w:cs="Sylfaen"/>
          <w:sz w:val="20"/>
          <w:u w:val="single"/>
          <w:lang w:val="hy-AM"/>
        </w:rPr>
      </w:pPr>
    </w:p>
    <w:p w14:paraId="50EFF9BB" w14:textId="77777777" w:rsidR="007678FA" w:rsidRPr="00F566BF" w:rsidRDefault="007678FA" w:rsidP="007678FA">
      <w:pPr>
        <w:ind w:firstLine="567"/>
        <w:jc w:val="both"/>
        <w:rPr>
          <w:rFonts w:ascii="GHEA Grapalat" w:hAnsi="GHEA Grapalat"/>
          <w:sz w:val="20"/>
          <w:szCs w:val="20"/>
          <w:lang w:val="hy-AM" w:eastAsia="ru-RU"/>
        </w:rPr>
      </w:pPr>
      <w:r w:rsidRPr="00F566BF">
        <w:rPr>
          <w:rStyle w:val="af6"/>
          <w:rFonts w:ascii="GHEA Grapalat" w:hAnsi="GHEA Grapalat"/>
          <w:color w:val="FFFFFF"/>
          <w:sz w:val="20"/>
          <w:szCs w:val="20"/>
          <w:lang w:val="hy-AM" w:eastAsia="ru-RU"/>
        </w:rPr>
        <w:footnoteReference w:id="16"/>
      </w:r>
    </w:p>
    <w:p w14:paraId="214C542D" w14:textId="77777777" w:rsidR="007678FA" w:rsidRPr="00F566BF" w:rsidRDefault="007678FA" w:rsidP="007678FA">
      <w:pPr>
        <w:tabs>
          <w:tab w:val="left" w:pos="1276"/>
        </w:tabs>
        <w:ind w:firstLine="720"/>
        <w:jc w:val="both"/>
        <w:rPr>
          <w:rFonts w:ascii="GHEA Grapalat" w:hAnsi="GHEA Grapalat" w:cs="Sylfaen"/>
          <w:sz w:val="18"/>
          <w:szCs w:val="18"/>
          <w:u w:val="single"/>
          <w:lang w:val="nb-NO"/>
        </w:rPr>
      </w:pPr>
    </w:p>
    <w:p w14:paraId="084602A4" w14:textId="77777777" w:rsidR="007678FA" w:rsidRPr="00F566BF" w:rsidRDefault="007678FA" w:rsidP="007678FA">
      <w:pPr>
        <w:rPr>
          <w:rFonts w:ascii="GHEA Grapalat" w:hAnsi="GHEA Grapalat"/>
          <w:sz w:val="20"/>
          <w:lang w:val="hy-AM"/>
        </w:rPr>
      </w:pPr>
    </w:p>
    <w:p w14:paraId="00DFFB3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14:paraId="2BB511D9" w14:textId="77777777"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14:paraId="5C7A7365" w14:textId="77777777"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566BF" w14:paraId="2CBE2923" w14:textId="77777777" w:rsidTr="00E53C12">
        <w:tc>
          <w:tcPr>
            <w:tcW w:w="4536" w:type="dxa"/>
          </w:tcPr>
          <w:p w14:paraId="60A9CC8F" w14:textId="77777777"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t>Պ Ա Տ Վ Ի Ր Ա Տ ՈՒ</w:t>
            </w:r>
          </w:p>
          <w:p w14:paraId="6D196A74" w14:textId="77777777" w:rsidR="007678FA" w:rsidRPr="00F566BF" w:rsidRDefault="007678FA" w:rsidP="00E53C12">
            <w:pPr>
              <w:jc w:val="center"/>
              <w:rPr>
                <w:rFonts w:ascii="GHEA Grapalat" w:hAnsi="GHEA Grapalat"/>
                <w:b/>
                <w:sz w:val="20"/>
                <w:lang w:val="hy-AM"/>
              </w:rPr>
            </w:pPr>
          </w:p>
          <w:p w14:paraId="6CD00A03" w14:textId="77777777" w:rsidR="003D5C78" w:rsidRDefault="003D5C78" w:rsidP="003D5C78">
            <w:pPr>
              <w:jc w:val="center"/>
              <w:rPr>
                <w:rFonts w:ascii="GHEA Grapalat" w:hAnsi="GHEA Grapalat"/>
                <w:sz w:val="20"/>
                <w:lang w:val="hy-AM"/>
              </w:rPr>
            </w:pPr>
            <w:r w:rsidRPr="00D25102">
              <w:rPr>
                <w:rFonts w:ascii="GHEA Grapalat" w:hAnsi="GHEA Grapalat"/>
                <w:sz w:val="20"/>
                <w:lang w:val="hy-AM"/>
              </w:rPr>
              <w:t>Արարատ</w:t>
            </w:r>
            <w:r>
              <w:rPr>
                <w:rFonts w:ascii="GHEA Grapalat" w:hAnsi="GHEA Grapalat"/>
                <w:sz w:val="20"/>
                <w:lang w:val="hy-AM"/>
              </w:rPr>
              <w:t>ի համայնքապետարան</w:t>
            </w:r>
          </w:p>
          <w:p w14:paraId="041CF3E1" w14:textId="705E0688" w:rsidR="003D5C78" w:rsidRPr="00687B49" w:rsidRDefault="003D5C78" w:rsidP="003D5C78">
            <w:pPr>
              <w:jc w:val="center"/>
              <w:rPr>
                <w:rFonts w:ascii="GHEA Grapalat" w:hAnsi="GHEA Grapalat"/>
                <w:sz w:val="20"/>
                <w:lang w:val="nb-NO"/>
              </w:rPr>
            </w:pPr>
            <w:r>
              <w:rPr>
                <w:rFonts w:ascii="GHEA Grapalat" w:hAnsi="GHEA Grapalat"/>
                <w:sz w:val="20"/>
                <w:lang w:val="hy-AM"/>
              </w:rPr>
              <w:t>ք</w:t>
            </w:r>
            <w:r w:rsidRPr="00120C5B">
              <w:rPr>
                <w:rFonts w:ascii="GHEA Grapalat" w:hAnsi="GHEA Grapalat"/>
                <w:sz w:val="20"/>
                <w:lang w:val="hy-AM"/>
              </w:rPr>
              <w:t xml:space="preserve">. </w:t>
            </w:r>
            <w:r w:rsidRPr="00D25102">
              <w:rPr>
                <w:rFonts w:ascii="GHEA Grapalat" w:hAnsi="GHEA Grapalat"/>
                <w:sz w:val="20"/>
                <w:lang w:val="hy-AM"/>
              </w:rPr>
              <w:t>Արարատ</w:t>
            </w:r>
            <w:r w:rsidRPr="00687B49">
              <w:rPr>
                <w:rFonts w:ascii="GHEA Grapalat" w:hAnsi="GHEA Grapalat"/>
                <w:sz w:val="20"/>
                <w:lang w:val="nb-NO"/>
              </w:rPr>
              <w:t xml:space="preserve">, </w:t>
            </w:r>
            <w:r w:rsidRPr="00D25102">
              <w:rPr>
                <w:rFonts w:ascii="GHEA Grapalat" w:hAnsi="GHEA Grapalat"/>
                <w:sz w:val="20"/>
                <w:lang w:val="hy-AM"/>
              </w:rPr>
              <w:t>Շահումյան</w:t>
            </w:r>
            <w:r w:rsidRPr="00687B49">
              <w:rPr>
                <w:rFonts w:ascii="GHEA Grapalat" w:hAnsi="GHEA Grapalat"/>
                <w:sz w:val="20"/>
                <w:lang w:val="nb-NO"/>
              </w:rPr>
              <w:t xml:space="preserve"> 34</w:t>
            </w:r>
          </w:p>
          <w:p w14:paraId="31E31FF8" w14:textId="77777777" w:rsidR="003D5C78" w:rsidRDefault="003D5C78" w:rsidP="003D5C78">
            <w:pPr>
              <w:jc w:val="center"/>
              <w:rPr>
                <w:rFonts w:ascii="GHEA Grapalat" w:hAnsi="GHEA Grapalat"/>
                <w:sz w:val="20"/>
                <w:lang w:val="hy-AM"/>
              </w:rPr>
            </w:pPr>
            <w:r>
              <w:rPr>
                <w:rFonts w:ascii="GHEA Grapalat" w:hAnsi="GHEA Grapalat"/>
                <w:sz w:val="20"/>
                <w:lang w:val="hy-AM"/>
              </w:rPr>
              <w:t>ՀՀ ՖՆ գործառնական վարչություն</w:t>
            </w:r>
          </w:p>
          <w:p w14:paraId="65C4A9AC" w14:textId="77777777" w:rsidR="003D5C78" w:rsidRPr="00D25102" w:rsidRDefault="003D5C78" w:rsidP="003D5C78">
            <w:pPr>
              <w:jc w:val="center"/>
              <w:rPr>
                <w:rFonts w:ascii="GHEA Grapalat" w:hAnsi="GHEA Grapalat"/>
                <w:sz w:val="20"/>
                <w:lang w:val="nb-NO"/>
              </w:rPr>
            </w:pPr>
            <w:r>
              <w:rPr>
                <w:rFonts w:ascii="GHEA Grapalat" w:hAnsi="GHEA Grapalat"/>
                <w:sz w:val="20"/>
                <w:lang w:val="hy-AM"/>
              </w:rPr>
              <w:t>ՀՎՀՀ՝ 042</w:t>
            </w:r>
            <w:r w:rsidRPr="00D25102">
              <w:rPr>
                <w:rFonts w:ascii="GHEA Grapalat" w:hAnsi="GHEA Grapalat"/>
                <w:sz w:val="20"/>
                <w:lang w:val="nb-NO"/>
              </w:rPr>
              <w:t>40194</w:t>
            </w:r>
          </w:p>
          <w:p w14:paraId="6384ED85" w14:textId="76FDA987" w:rsidR="003D5C78" w:rsidRPr="00F53309" w:rsidRDefault="003D5C78" w:rsidP="003D5C78">
            <w:pPr>
              <w:jc w:val="center"/>
              <w:rPr>
                <w:rFonts w:ascii="Sylfaen" w:hAnsi="Sylfaen"/>
                <w:sz w:val="20"/>
                <w:lang w:val="hy-AM"/>
              </w:rPr>
            </w:pPr>
            <w:r>
              <w:rPr>
                <w:rFonts w:ascii="GHEA Grapalat" w:hAnsi="GHEA Grapalat"/>
                <w:sz w:val="20"/>
                <w:lang w:val="hy-AM"/>
              </w:rPr>
              <w:t>ՀՀ՝</w:t>
            </w:r>
            <w:r w:rsidR="00D4411C" w:rsidRPr="00F53309">
              <w:rPr>
                <w:rFonts w:ascii="GHEA Grapalat" w:hAnsi="GHEA Grapalat"/>
                <w:sz w:val="20"/>
                <w:lang w:val="hy-AM"/>
              </w:rPr>
              <w:t>900422000472</w:t>
            </w:r>
          </w:p>
          <w:p w14:paraId="0315E28C" w14:textId="602FB4C1" w:rsidR="007678FA" w:rsidRPr="00F566BF" w:rsidRDefault="003D5C78" w:rsidP="003D5C78">
            <w:pPr>
              <w:rPr>
                <w:rFonts w:ascii="GHEA Grapalat" w:hAnsi="GHEA Grapalat"/>
                <w:sz w:val="20"/>
                <w:lang w:val="hy-AM"/>
              </w:rPr>
            </w:pPr>
            <w:r>
              <w:rPr>
                <w:rFonts w:ascii="GHEA Grapalat" w:hAnsi="GHEA Grapalat"/>
                <w:sz w:val="20"/>
                <w:lang w:val="hy-AM"/>
              </w:rPr>
              <w:t xml:space="preserve">       Համայնքի ղեկավար՝ </w:t>
            </w:r>
            <w:r w:rsidRPr="00687B49">
              <w:rPr>
                <w:rFonts w:ascii="GHEA Grapalat" w:hAnsi="GHEA Grapalat"/>
                <w:sz w:val="20"/>
                <w:lang w:val="hy-AM"/>
              </w:rPr>
              <w:t>Ա</w:t>
            </w:r>
            <w:r w:rsidRPr="00120C5B">
              <w:rPr>
                <w:rFonts w:ascii="GHEA Grapalat" w:hAnsi="GHEA Grapalat"/>
                <w:sz w:val="20"/>
                <w:lang w:val="hy-AM"/>
              </w:rPr>
              <w:t xml:space="preserve">. </w:t>
            </w:r>
            <w:r w:rsidRPr="00687B49">
              <w:rPr>
                <w:rFonts w:ascii="GHEA Grapalat" w:hAnsi="GHEA Grapalat"/>
                <w:sz w:val="20"/>
                <w:lang w:val="hy-AM"/>
              </w:rPr>
              <w:t>Ավետիս</w:t>
            </w:r>
            <w:r>
              <w:rPr>
                <w:rFonts w:ascii="GHEA Grapalat" w:hAnsi="GHEA Grapalat"/>
                <w:sz w:val="20"/>
                <w:lang w:val="hy-AM"/>
              </w:rPr>
              <w:t>յան</w:t>
            </w:r>
          </w:p>
          <w:p w14:paraId="79A0D8D1" w14:textId="77777777" w:rsidR="007678FA" w:rsidRPr="00F566BF" w:rsidRDefault="007678FA" w:rsidP="00E53C12">
            <w:pPr>
              <w:rPr>
                <w:rFonts w:ascii="GHEA Grapalat" w:hAnsi="GHEA Grapalat"/>
                <w:sz w:val="20"/>
                <w:lang w:val="hy-AM"/>
              </w:rPr>
            </w:pPr>
          </w:p>
          <w:p w14:paraId="2AAAC077" w14:textId="77777777" w:rsidR="007678FA" w:rsidRPr="00F566BF" w:rsidRDefault="007678FA" w:rsidP="00E53C12">
            <w:pPr>
              <w:rPr>
                <w:rFonts w:ascii="GHEA Grapalat" w:hAnsi="GHEA Grapalat"/>
                <w:sz w:val="20"/>
                <w:lang w:val="hy-AM"/>
              </w:rPr>
            </w:pPr>
            <w:r w:rsidRPr="00F566BF">
              <w:rPr>
                <w:rFonts w:ascii="GHEA Grapalat" w:hAnsi="GHEA Grapalat"/>
                <w:sz w:val="20"/>
                <w:lang w:val="hy-AM"/>
              </w:rPr>
              <w:t xml:space="preserve">           --------------------------------------------</w:t>
            </w:r>
          </w:p>
          <w:p w14:paraId="73A66D6B" w14:textId="77777777" w:rsidR="007678FA" w:rsidRPr="00F566BF" w:rsidRDefault="007678FA" w:rsidP="00E53C12">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14:paraId="52C09A0E"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14:paraId="41E2F26A"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14:paraId="3A7A927E" w14:textId="77777777" w:rsidR="007678FA" w:rsidRPr="00F566BF" w:rsidRDefault="007678FA" w:rsidP="00E53C12">
            <w:pPr>
              <w:rPr>
                <w:rFonts w:ascii="GHEA Grapalat" w:hAnsi="GHEA Grapalat"/>
                <w:sz w:val="20"/>
                <w:lang w:val="pt-BR"/>
              </w:rPr>
            </w:pPr>
          </w:p>
          <w:p w14:paraId="0B52B847" w14:textId="77777777" w:rsidR="007678FA" w:rsidRPr="00F566BF" w:rsidRDefault="007678FA" w:rsidP="00E53C12">
            <w:pPr>
              <w:rPr>
                <w:rFonts w:ascii="GHEA Grapalat" w:hAnsi="GHEA Grapalat"/>
                <w:sz w:val="20"/>
                <w:lang w:val="pt-BR"/>
              </w:rPr>
            </w:pPr>
          </w:p>
        </w:tc>
        <w:tc>
          <w:tcPr>
            <w:tcW w:w="4111" w:type="dxa"/>
          </w:tcPr>
          <w:p w14:paraId="7F7440B9" w14:textId="77777777"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14:paraId="29E3FD9B" w14:textId="77777777" w:rsidR="007678FA" w:rsidRPr="00F566BF" w:rsidRDefault="007678FA" w:rsidP="00E53C12">
            <w:pPr>
              <w:spacing w:line="360" w:lineRule="auto"/>
              <w:jc w:val="center"/>
              <w:rPr>
                <w:rFonts w:ascii="GHEA Grapalat" w:hAnsi="GHEA Grapalat"/>
                <w:b/>
                <w:sz w:val="20"/>
                <w:lang w:val="nb-NO"/>
              </w:rPr>
            </w:pPr>
          </w:p>
          <w:p w14:paraId="2A84FBA7" w14:textId="77777777"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14:paraId="4AB6EF10" w14:textId="77777777"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14:paraId="66FE17E5" w14:textId="77777777"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3CE7994A"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14:paraId="1BF07158"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14:paraId="7238FF0E" w14:textId="77777777" w:rsidR="007678FA" w:rsidRPr="00F566BF" w:rsidRDefault="007678FA" w:rsidP="00E53C12">
            <w:pPr>
              <w:rPr>
                <w:rFonts w:ascii="GHEA Grapalat" w:hAnsi="GHEA Grapalat"/>
                <w:sz w:val="20"/>
                <w:lang w:val="pt-BR"/>
              </w:rPr>
            </w:pPr>
          </w:p>
          <w:p w14:paraId="0F9D9DDF" w14:textId="77777777" w:rsidR="007678FA" w:rsidRPr="00F566BF" w:rsidRDefault="007678FA" w:rsidP="00E53C12">
            <w:pPr>
              <w:spacing w:line="360" w:lineRule="auto"/>
              <w:jc w:val="center"/>
              <w:rPr>
                <w:rFonts w:ascii="GHEA Grapalat" w:hAnsi="GHEA Grapalat"/>
                <w:b/>
                <w:sz w:val="20"/>
                <w:lang w:val="nb-NO"/>
              </w:rPr>
            </w:pPr>
          </w:p>
        </w:tc>
      </w:tr>
    </w:tbl>
    <w:p w14:paraId="163CF53D" w14:textId="77777777" w:rsidR="007678FA" w:rsidRPr="00F566BF" w:rsidRDefault="007678FA" w:rsidP="007678FA">
      <w:pPr>
        <w:ind w:firstLine="709"/>
        <w:jc w:val="center"/>
        <w:rPr>
          <w:rFonts w:ascii="GHEA Grapalat" w:hAnsi="GHEA Grapalat"/>
          <w:b/>
          <w:sz w:val="20"/>
          <w:lang w:val="nb-NO"/>
        </w:rPr>
      </w:pPr>
    </w:p>
    <w:p w14:paraId="3B98F09D" w14:textId="77777777"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14:paraId="75538D80" w14:textId="77777777" w:rsidR="007678FA" w:rsidRPr="00F566BF"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F566BF" w:rsidRDefault="007678FA" w:rsidP="007678FA">
      <w:pPr>
        <w:rPr>
          <w:rFonts w:ascii="GHEA Grapalat" w:hAnsi="GHEA Grapalat"/>
          <w:sz w:val="20"/>
          <w:szCs w:val="20"/>
          <w:lang w:val="hy-AM"/>
        </w:rPr>
      </w:pPr>
    </w:p>
    <w:p w14:paraId="3B260FBF"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14:paraId="3E36D6B9"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7BB021CA" w14:textId="77777777" w:rsidR="007678FA" w:rsidRPr="00F566BF" w:rsidRDefault="007678FA" w:rsidP="007678FA">
      <w:pPr>
        <w:jc w:val="center"/>
        <w:rPr>
          <w:rFonts w:ascii="GHEA Grapalat" w:hAnsi="GHEA Grapalat"/>
          <w:sz w:val="18"/>
          <w:lang w:val="hy-AM"/>
        </w:rPr>
      </w:pPr>
    </w:p>
    <w:p w14:paraId="2F0D3E8A" w14:textId="77777777" w:rsidR="007678FA" w:rsidRPr="00F566BF" w:rsidRDefault="007678FA" w:rsidP="007678FA">
      <w:pPr>
        <w:jc w:val="center"/>
        <w:rPr>
          <w:rFonts w:ascii="GHEA Grapalat" w:hAnsi="GHEA Grapalat"/>
          <w:sz w:val="20"/>
          <w:lang w:val="hy-AM"/>
        </w:rPr>
      </w:pPr>
    </w:p>
    <w:p w14:paraId="2A250D39" w14:textId="77777777"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77777777"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0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170"/>
        <w:gridCol w:w="2740"/>
        <w:gridCol w:w="881"/>
        <w:gridCol w:w="1024"/>
        <w:gridCol w:w="935"/>
        <w:gridCol w:w="881"/>
        <w:gridCol w:w="1498"/>
      </w:tblGrid>
      <w:tr w:rsidR="007678FA" w:rsidRPr="00F566BF" w14:paraId="2B10E770" w14:textId="77777777" w:rsidTr="005405BB">
        <w:tc>
          <w:tcPr>
            <w:tcW w:w="10006" w:type="dxa"/>
            <w:gridSpan w:val="8"/>
          </w:tcPr>
          <w:p w14:paraId="43443779" w14:textId="77777777"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14:paraId="591AED89" w14:textId="77777777" w:rsidTr="00673786">
        <w:trPr>
          <w:trHeight w:val="219"/>
        </w:trPr>
        <w:tc>
          <w:tcPr>
            <w:tcW w:w="877" w:type="dxa"/>
            <w:vMerge w:val="restart"/>
            <w:vAlign w:val="center"/>
          </w:tcPr>
          <w:p w14:paraId="428B7C4B" w14:textId="77777777"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170" w:type="dxa"/>
            <w:vMerge w:val="restart"/>
            <w:vAlign w:val="center"/>
          </w:tcPr>
          <w:p w14:paraId="7C2C2375" w14:textId="77777777"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2740" w:type="dxa"/>
            <w:vMerge w:val="restart"/>
            <w:vAlign w:val="center"/>
          </w:tcPr>
          <w:p w14:paraId="44593404" w14:textId="77777777"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881" w:type="dxa"/>
            <w:vMerge w:val="restart"/>
            <w:vAlign w:val="center"/>
          </w:tcPr>
          <w:p w14:paraId="2D2D68AD" w14:textId="77777777"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1024" w:type="dxa"/>
            <w:vMerge w:val="restart"/>
            <w:vAlign w:val="center"/>
          </w:tcPr>
          <w:p w14:paraId="42158BEA"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935" w:type="dxa"/>
            <w:vMerge w:val="restart"/>
            <w:vAlign w:val="center"/>
          </w:tcPr>
          <w:p w14:paraId="4FA56C65"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2379" w:type="dxa"/>
            <w:gridSpan w:val="2"/>
            <w:vAlign w:val="center"/>
          </w:tcPr>
          <w:p w14:paraId="183C371C" w14:textId="77777777"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7678FA" w:rsidRPr="00F566BF" w14:paraId="55772FF4" w14:textId="77777777" w:rsidTr="00673786">
        <w:trPr>
          <w:trHeight w:val="445"/>
        </w:trPr>
        <w:tc>
          <w:tcPr>
            <w:tcW w:w="877" w:type="dxa"/>
            <w:vMerge/>
            <w:vAlign w:val="center"/>
          </w:tcPr>
          <w:p w14:paraId="79177BBB" w14:textId="77777777" w:rsidR="007678FA" w:rsidRPr="00F566BF" w:rsidRDefault="007678FA" w:rsidP="00E53C12">
            <w:pPr>
              <w:jc w:val="center"/>
              <w:rPr>
                <w:rFonts w:ascii="GHEA Grapalat" w:hAnsi="GHEA Grapalat"/>
                <w:sz w:val="18"/>
              </w:rPr>
            </w:pPr>
          </w:p>
        </w:tc>
        <w:tc>
          <w:tcPr>
            <w:tcW w:w="1170" w:type="dxa"/>
            <w:vMerge/>
            <w:vAlign w:val="center"/>
          </w:tcPr>
          <w:p w14:paraId="14F2A268" w14:textId="77777777" w:rsidR="007678FA" w:rsidRPr="00F566BF" w:rsidRDefault="007678FA" w:rsidP="00E53C12">
            <w:pPr>
              <w:jc w:val="center"/>
              <w:rPr>
                <w:rFonts w:ascii="GHEA Grapalat" w:hAnsi="GHEA Grapalat"/>
                <w:sz w:val="18"/>
              </w:rPr>
            </w:pPr>
          </w:p>
        </w:tc>
        <w:tc>
          <w:tcPr>
            <w:tcW w:w="2740" w:type="dxa"/>
            <w:vMerge/>
            <w:vAlign w:val="center"/>
          </w:tcPr>
          <w:p w14:paraId="3B4D31CB" w14:textId="77777777" w:rsidR="007678FA" w:rsidRPr="00F566BF" w:rsidRDefault="007678FA" w:rsidP="00E53C12">
            <w:pPr>
              <w:jc w:val="center"/>
              <w:rPr>
                <w:rFonts w:ascii="GHEA Grapalat" w:hAnsi="GHEA Grapalat"/>
                <w:sz w:val="18"/>
              </w:rPr>
            </w:pPr>
          </w:p>
        </w:tc>
        <w:tc>
          <w:tcPr>
            <w:tcW w:w="881" w:type="dxa"/>
            <w:vMerge/>
            <w:vAlign w:val="center"/>
          </w:tcPr>
          <w:p w14:paraId="1B7C1390" w14:textId="77777777" w:rsidR="007678FA" w:rsidRPr="00F566BF" w:rsidRDefault="007678FA" w:rsidP="00E53C12">
            <w:pPr>
              <w:jc w:val="center"/>
              <w:rPr>
                <w:rFonts w:ascii="GHEA Grapalat" w:hAnsi="GHEA Grapalat"/>
                <w:sz w:val="18"/>
              </w:rPr>
            </w:pPr>
          </w:p>
        </w:tc>
        <w:tc>
          <w:tcPr>
            <w:tcW w:w="1024" w:type="dxa"/>
            <w:vMerge/>
            <w:vAlign w:val="center"/>
          </w:tcPr>
          <w:p w14:paraId="0207347D" w14:textId="77777777" w:rsidR="007678FA" w:rsidRPr="00F566BF" w:rsidRDefault="007678FA" w:rsidP="00E53C12">
            <w:pPr>
              <w:jc w:val="center"/>
              <w:rPr>
                <w:rFonts w:ascii="GHEA Grapalat" w:hAnsi="GHEA Grapalat"/>
                <w:sz w:val="18"/>
              </w:rPr>
            </w:pPr>
          </w:p>
        </w:tc>
        <w:tc>
          <w:tcPr>
            <w:tcW w:w="935" w:type="dxa"/>
            <w:vMerge/>
            <w:vAlign w:val="center"/>
          </w:tcPr>
          <w:p w14:paraId="69754339" w14:textId="77777777" w:rsidR="007678FA" w:rsidRPr="00F566BF" w:rsidRDefault="007678FA" w:rsidP="00E53C12">
            <w:pPr>
              <w:jc w:val="center"/>
              <w:rPr>
                <w:rFonts w:ascii="GHEA Grapalat" w:hAnsi="GHEA Grapalat"/>
                <w:sz w:val="18"/>
              </w:rPr>
            </w:pPr>
          </w:p>
        </w:tc>
        <w:tc>
          <w:tcPr>
            <w:tcW w:w="881" w:type="dxa"/>
            <w:vAlign w:val="center"/>
          </w:tcPr>
          <w:p w14:paraId="52A0DB2B" w14:textId="77777777"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498" w:type="dxa"/>
            <w:vAlign w:val="center"/>
          </w:tcPr>
          <w:p w14:paraId="0004DBF7" w14:textId="77777777"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7678FA" w:rsidRPr="00D81078" w14:paraId="5865D235" w14:textId="77777777" w:rsidTr="00673786">
        <w:trPr>
          <w:trHeight w:val="246"/>
        </w:trPr>
        <w:tc>
          <w:tcPr>
            <w:tcW w:w="877" w:type="dxa"/>
            <w:vAlign w:val="center"/>
          </w:tcPr>
          <w:p w14:paraId="58777756" w14:textId="7EF5725F" w:rsidR="007678FA" w:rsidRPr="003D5C78" w:rsidRDefault="003D5C78" w:rsidP="005405BB">
            <w:pPr>
              <w:jc w:val="center"/>
              <w:rPr>
                <w:rFonts w:ascii="GHEA Grapalat" w:hAnsi="GHEA Grapalat"/>
                <w:sz w:val="20"/>
                <w:lang w:val="hy-AM"/>
              </w:rPr>
            </w:pPr>
            <w:r>
              <w:rPr>
                <w:rFonts w:ascii="GHEA Grapalat" w:hAnsi="GHEA Grapalat"/>
                <w:sz w:val="20"/>
                <w:lang w:val="hy-AM"/>
              </w:rPr>
              <w:t>1</w:t>
            </w:r>
          </w:p>
        </w:tc>
        <w:tc>
          <w:tcPr>
            <w:tcW w:w="1170" w:type="dxa"/>
            <w:vAlign w:val="center"/>
          </w:tcPr>
          <w:p w14:paraId="7A2A01D2" w14:textId="3C03F5B2" w:rsidR="007678FA" w:rsidRPr="00673786" w:rsidRDefault="003D5C78" w:rsidP="005405BB">
            <w:pPr>
              <w:jc w:val="center"/>
              <w:rPr>
                <w:rFonts w:ascii="GHEA Grapalat" w:hAnsi="GHEA Grapalat"/>
                <w:b/>
                <w:sz w:val="20"/>
              </w:rPr>
            </w:pPr>
            <w:r w:rsidRPr="00673786">
              <w:rPr>
                <w:rFonts w:ascii="GHEA Grapalat" w:hAnsi="GHEA Grapalat" w:cs="Sylfaen"/>
                <w:b/>
                <w:i/>
                <w:sz w:val="16"/>
                <w:szCs w:val="16"/>
                <w:lang w:val="hy-AM"/>
              </w:rPr>
              <w:t>71241200</w:t>
            </w:r>
          </w:p>
        </w:tc>
        <w:tc>
          <w:tcPr>
            <w:tcW w:w="2740" w:type="dxa"/>
          </w:tcPr>
          <w:p w14:paraId="53F20B41" w14:textId="77777777" w:rsidR="005405BB" w:rsidRPr="007375E2" w:rsidRDefault="005405BB" w:rsidP="005405BB">
            <w:pPr>
              <w:jc w:val="both"/>
              <w:rPr>
                <w:rFonts w:ascii="GHEA Grapalat" w:hAnsi="GHEA Grapalat"/>
                <w:sz w:val="16"/>
                <w:szCs w:val="16"/>
              </w:rPr>
            </w:pPr>
            <w:r w:rsidRPr="007375E2">
              <w:rPr>
                <w:rFonts w:ascii="GHEA Grapalat" w:hAnsi="GHEA Grapalat"/>
                <w:sz w:val="16"/>
                <w:szCs w:val="16"/>
              </w:rPr>
              <w:t>Նախագծվող հորատանցքին բնորոշ է հետևյալ սխեմատիկ երկրաբանական-հիդրոերկրաբանական կտրվածքը.</w:t>
            </w:r>
          </w:p>
          <w:p w14:paraId="07A6AC43" w14:textId="77777777" w:rsidR="005405BB" w:rsidRPr="007375E2" w:rsidRDefault="005405BB" w:rsidP="005405BB">
            <w:pPr>
              <w:rPr>
                <w:rFonts w:ascii="GHEA Grapalat" w:hAnsi="GHEA Grapalat"/>
                <w:sz w:val="16"/>
                <w:szCs w:val="16"/>
              </w:rPr>
            </w:pPr>
            <w:r w:rsidRPr="007375E2">
              <w:rPr>
                <w:rFonts w:ascii="GHEA Grapalat" w:hAnsi="GHEA Grapalat"/>
                <w:sz w:val="16"/>
                <w:szCs w:val="16"/>
              </w:rPr>
              <w:t xml:space="preserve">   0.00-8.5 ավազակավ, կավավազ խճի պարունակությամբ (Q</w:t>
            </w:r>
            <w:r w:rsidRPr="007375E2">
              <w:rPr>
                <w:rFonts w:ascii="GHEA Grapalat" w:hAnsi="GHEA Grapalat"/>
                <w:sz w:val="16"/>
                <w:szCs w:val="16"/>
                <w:vertAlign w:val="subscript"/>
              </w:rPr>
              <w:t>3-4</w:t>
            </w:r>
            <w:r w:rsidRPr="007375E2">
              <w:rPr>
                <w:rFonts w:ascii="GHEA Grapalat" w:hAnsi="GHEA Grapalat"/>
                <w:sz w:val="16"/>
                <w:szCs w:val="16"/>
              </w:rPr>
              <w:t>)</w:t>
            </w:r>
          </w:p>
          <w:p w14:paraId="202B2C2E" w14:textId="77777777" w:rsidR="005405BB" w:rsidRPr="007375E2" w:rsidRDefault="005405BB" w:rsidP="005405BB">
            <w:pPr>
              <w:rPr>
                <w:rFonts w:ascii="GHEA Grapalat" w:hAnsi="GHEA Grapalat"/>
                <w:sz w:val="16"/>
                <w:szCs w:val="16"/>
              </w:rPr>
            </w:pPr>
            <w:r w:rsidRPr="007375E2">
              <w:rPr>
                <w:rFonts w:ascii="GHEA Grapalat" w:hAnsi="GHEA Grapalat"/>
                <w:sz w:val="16"/>
                <w:szCs w:val="16"/>
              </w:rPr>
              <w:t xml:space="preserve">   8.5-75.1 խիճ, գետաքար-գլաքար կավախառն ավազի լցոնով (Q</w:t>
            </w:r>
            <w:r w:rsidRPr="007375E2">
              <w:rPr>
                <w:rFonts w:ascii="GHEA Grapalat" w:hAnsi="GHEA Grapalat"/>
                <w:sz w:val="16"/>
                <w:szCs w:val="16"/>
                <w:vertAlign w:val="subscript"/>
              </w:rPr>
              <w:t>3-4</w:t>
            </w:r>
            <w:r w:rsidRPr="007375E2">
              <w:rPr>
                <w:rFonts w:ascii="GHEA Grapalat" w:hAnsi="GHEA Grapalat"/>
                <w:sz w:val="16"/>
                <w:szCs w:val="16"/>
              </w:rPr>
              <w:t>)</w:t>
            </w:r>
          </w:p>
          <w:p w14:paraId="334AB023" w14:textId="77777777" w:rsidR="005405BB" w:rsidRPr="007375E2" w:rsidRDefault="005405BB" w:rsidP="005405BB">
            <w:pPr>
              <w:rPr>
                <w:rFonts w:ascii="GHEA Grapalat" w:hAnsi="GHEA Grapalat"/>
                <w:sz w:val="16"/>
                <w:szCs w:val="16"/>
              </w:rPr>
            </w:pPr>
            <w:r w:rsidRPr="007375E2">
              <w:rPr>
                <w:rFonts w:ascii="GHEA Grapalat" w:hAnsi="GHEA Grapalat"/>
                <w:sz w:val="16"/>
                <w:szCs w:val="16"/>
              </w:rPr>
              <w:t xml:space="preserve">   75.1-105.0  գետաքար-գլաքար տարահատիկ ավազների լցոնով, ջրատար (Q)</w:t>
            </w:r>
          </w:p>
          <w:p w14:paraId="5353F6DF" w14:textId="77777777" w:rsidR="005405BB" w:rsidRPr="007375E2" w:rsidRDefault="005405BB" w:rsidP="005405BB">
            <w:pPr>
              <w:rPr>
                <w:rFonts w:ascii="GHEA Grapalat" w:hAnsi="GHEA Grapalat"/>
                <w:sz w:val="16"/>
                <w:szCs w:val="16"/>
              </w:rPr>
            </w:pPr>
            <w:r w:rsidRPr="007375E2">
              <w:rPr>
                <w:rFonts w:ascii="GHEA Grapalat" w:hAnsi="GHEA Grapalat"/>
                <w:sz w:val="16"/>
                <w:szCs w:val="16"/>
              </w:rPr>
              <w:t xml:space="preserve">   105.0-110.0 խիճ, կավի լցոնով, ջրամերժ (Q)</w:t>
            </w:r>
          </w:p>
          <w:p w14:paraId="0D388397" w14:textId="4D55E959" w:rsidR="007375E2" w:rsidRPr="007375E2" w:rsidRDefault="005405BB" w:rsidP="007375E2">
            <w:pPr>
              <w:pStyle w:val="aff8"/>
              <w:rPr>
                <w:rFonts w:ascii="Sylfaen" w:hAnsi="Sylfaen"/>
                <w:sz w:val="16"/>
                <w:szCs w:val="16"/>
                <w:lang w:val="en-US"/>
              </w:rPr>
            </w:pPr>
            <w:r w:rsidRPr="005B3757">
              <w:rPr>
                <w:rFonts w:ascii="GHEA Grapalat" w:hAnsi="GHEA Grapalat"/>
                <w:sz w:val="16"/>
                <w:szCs w:val="16"/>
              </w:rPr>
              <w:t xml:space="preserve">    Ջրերը հորատանցքում կվերականգնվեն շուրջ 8.0մ խորությունում:                                               </w:t>
            </w:r>
            <w:r w:rsidRPr="005B3757">
              <w:rPr>
                <w:rFonts w:ascii="GHEA Grapalat" w:hAnsi="GHEA Grapalat"/>
                <w:sz w:val="16"/>
                <w:szCs w:val="16"/>
              </w:rPr>
              <w:br/>
              <w:t xml:space="preserve">    Հորատանցքը կարելի է հորատել 394մմ տրամագծով և ամրակապել 324մմ տրամագծի խողովակներով: Ամրակապող խողովակների սյան 77.0-100.0մ խորության միջակայքում կամ ջրատար հորիզոնի սահմաններում պետք է տեղադրվի ծակոտկեն զտիչ: Համաձայն տարածքում փորված հորատանցքերի տվյալների, նախագծվող հորատանցքի տեսակարար ծախսը սպասվում է 0.4լ/վ.մ:</w:t>
            </w:r>
            <w:r w:rsidRPr="005B3757">
              <w:rPr>
                <w:rFonts w:ascii="GHEA Grapalat" w:hAnsi="GHEA Grapalat"/>
                <w:sz w:val="16"/>
                <w:szCs w:val="16"/>
              </w:rPr>
              <w:tab/>
              <w:t xml:space="preserve">                                                                                           </w:t>
            </w:r>
            <w:r w:rsidRPr="005B3757">
              <w:rPr>
                <w:rFonts w:ascii="GHEA Grapalat" w:hAnsi="GHEA Grapalat"/>
                <w:sz w:val="16"/>
                <w:szCs w:val="16"/>
              </w:rPr>
              <w:br/>
              <w:t xml:space="preserve">    Հորատանցքի 80մ</w:t>
            </w:r>
            <w:r w:rsidRPr="007375E2">
              <w:rPr>
                <w:rFonts w:ascii="GHEA Grapalat" w:hAnsi="GHEA Grapalat"/>
                <w:sz w:val="16"/>
                <w:szCs w:val="16"/>
              </w:rPr>
              <w:t xml:space="preserve"> խորությունում կարելի է տեղադրել ЭЦВ-8-65-90 մակնիշի խորքային պոմպ՝ 18.0լ/վ արտադրական հզորությամբ: </w:t>
            </w:r>
            <w:r w:rsidRPr="007375E2">
              <w:rPr>
                <w:rFonts w:ascii="GHEA Grapalat" w:hAnsi="GHEA Grapalat"/>
                <w:sz w:val="16"/>
                <w:szCs w:val="16"/>
              </w:rPr>
              <w:tab/>
              <w:t xml:space="preserve">                                                                                       </w:t>
            </w:r>
            <w:r w:rsidRPr="007375E2">
              <w:rPr>
                <w:rFonts w:ascii="GHEA Grapalat" w:hAnsi="GHEA Grapalat"/>
                <w:sz w:val="16"/>
                <w:szCs w:val="16"/>
              </w:rPr>
              <w:br/>
              <w:t xml:space="preserve">    Ջրերի ջերմաստիճանը սպասվում է 16.5</w:t>
            </w:r>
            <w:r w:rsidRPr="007375E2">
              <w:rPr>
                <w:rFonts w:ascii="GHEA Grapalat" w:hAnsi="GHEA Grapalat"/>
                <w:sz w:val="16"/>
                <w:szCs w:val="16"/>
                <w:vertAlign w:val="superscript"/>
              </w:rPr>
              <w:t>0</w:t>
            </w:r>
            <w:r w:rsidRPr="007375E2">
              <w:rPr>
                <w:rFonts w:ascii="GHEA Grapalat" w:hAnsi="GHEA Grapalat"/>
                <w:sz w:val="16"/>
                <w:szCs w:val="16"/>
              </w:rPr>
              <w:t xml:space="preserve">C: Ըստ քիմիական կազմի տեղամասում տարածված են հիդրոկարբոնատային կազմի ջրերը, որոնց ընդհանուր հանքայնացումը 1.1գ/լ է, ընդհանուր կոշտությունը՝ 11.1մգ.համ/լ, ջրածնային ցուցիչը (pH)՝ -7.7:   </w:t>
            </w:r>
            <w:r w:rsidRPr="007375E2">
              <w:rPr>
                <w:rFonts w:ascii="GHEA Grapalat" w:hAnsi="GHEA Grapalat"/>
                <w:sz w:val="16"/>
                <w:szCs w:val="16"/>
              </w:rPr>
              <w:tab/>
              <w:t xml:space="preserve">                                  </w:t>
            </w:r>
            <w:r w:rsidRPr="007375E2">
              <w:rPr>
                <w:rFonts w:ascii="GHEA Grapalat" w:hAnsi="GHEA Grapalat"/>
                <w:sz w:val="16"/>
                <w:szCs w:val="16"/>
              </w:rPr>
              <w:br/>
            </w:r>
            <w:r w:rsidRPr="007375E2">
              <w:rPr>
                <w:rFonts w:ascii="GHEA Grapalat" w:hAnsi="GHEA Grapalat"/>
                <w:sz w:val="16"/>
                <w:szCs w:val="16"/>
              </w:rPr>
              <w:lastRenderedPageBreak/>
              <w:t xml:space="preserve">   Նախատեսվող հորատանցքի համար նշված երկրաբանական-հիդրոերկրաբանական կտրվածքը, հիդրոերկրաբանական պարամետրերը, ջրերի ջերմաստիճանը և ջրատար հորիզոնների տեղադրման միջակայքերը նախագծային կամ սխեմատիկ են: Դրանք պետք է ճշտվեն հորատման ընթացքում ամրակապման ժամանակ ծակոտկեն զտիչի ճիշտ տեղադրման համար, իսկ փորձնական ֆիլտրացիոն աշխատանքների հիման վրա պետք է ընտրվի խորքային պոմպի տիպը և տեղադրման խորությունը:</w:t>
            </w:r>
            <w:r w:rsidR="007375E2" w:rsidRPr="007375E2">
              <w:rPr>
                <w:rFonts w:ascii="Sylfaen" w:hAnsi="Sylfaen"/>
                <w:sz w:val="16"/>
                <w:szCs w:val="16"/>
              </w:rPr>
              <w:t xml:space="preserve"> </w:t>
            </w:r>
            <w:r w:rsidR="004E7005">
              <w:rPr>
                <w:rFonts w:ascii="Sylfaen" w:hAnsi="Sylfaen"/>
                <w:sz w:val="16"/>
                <w:szCs w:val="16"/>
              </w:rPr>
              <w:t>Նախագծով նախատեսվում է նաև.</w:t>
            </w:r>
          </w:p>
          <w:p w14:paraId="4C1CF90B" w14:textId="77777777" w:rsidR="007375E2" w:rsidRPr="007375E2" w:rsidRDefault="007375E2" w:rsidP="007375E2">
            <w:pPr>
              <w:pStyle w:val="aff3"/>
              <w:numPr>
                <w:ilvl w:val="0"/>
                <w:numId w:val="32"/>
              </w:numPr>
              <w:ind w:left="263" w:hanging="204"/>
              <w:contextualSpacing/>
              <w:rPr>
                <w:rFonts w:ascii="Sylfaen" w:hAnsi="Sylfaen"/>
                <w:sz w:val="16"/>
                <w:szCs w:val="16"/>
              </w:rPr>
            </w:pPr>
            <w:r w:rsidRPr="007375E2">
              <w:rPr>
                <w:rFonts w:ascii="Sylfaen" w:hAnsi="Sylfaen"/>
                <w:sz w:val="16"/>
                <w:szCs w:val="16"/>
              </w:rPr>
              <w:t>Տոպոգրաֆիական հանույթի տրամադրում</w:t>
            </w:r>
          </w:p>
          <w:p w14:paraId="0E8AF5E3" w14:textId="77777777" w:rsidR="007375E2" w:rsidRPr="007375E2" w:rsidRDefault="007375E2" w:rsidP="007375E2">
            <w:pPr>
              <w:pStyle w:val="aff3"/>
              <w:numPr>
                <w:ilvl w:val="0"/>
                <w:numId w:val="32"/>
              </w:numPr>
              <w:ind w:left="263" w:hanging="204"/>
              <w:contextualSpacing/>
              <w:rPr>
                <w:rFonts w:ascii="Sylfaen" w:hAnsi="Sylfaen"/>
                <w:sz w:val="16"/>
                <w:szCs w:val="16"/>
              </w:rPr>
            </w:pPr>
            <w:r w:rsidRPr="007375E2">
              <w:rPr>
                <w:rFonts w:ascii="Sylfaen" w:hAnsi="Sylfaen"/>
                <w:sz w:val="16"/>
                <w:szCs w:val="16"/>
              </w:rPr>
              <w:t>Ուսումնասիրության արդյունքում նախնական քննարկում համայնքի ղեկավարի հետ</w:t>
            </w:r>
          </w:p>
          <w:p w14:paraId="3934915E" w14:textId="556BD0EB" w:rsidR="007375E2" w:rsidRPr="007375E2" w:rsidRDefault="007375E2" w:rsidP="007375E2">
            <w:pPr>
              <w:pStyle w:val="aff3"/>
              <w:numPr>
                <w:ilvl w:val="0"/>
                <w:numId w:val="32"/>
              </w:numPr>
              <w:ind w:left="263" w:hanging="204"/>
              <w:contextualSpacing/>
              <w:rPr>
                <w:rFonts w:ascii="Sylfaen" w:hAnsi="Sylfaen"/>
                <w:sz w:val="16"/>
                <w:szCs w:val="16"/>
              </w:rPr>
            </w:pPr>
            <w:r w:rsidRPr="007375E2">
              <w:rPr>
                <w:rFonts w:ascii="Sylfaen" w:hAnsi="Sylfaen"/>
                <w:sz w:val="16"/>
                <w:szCs w:val="16"/>
              </w:rPr>
              <w:t xml:space="preserve">Աշխատանքային ծավալների </w:t>
            </w:r>
            <w:r w:rsidR="004E7005">
              <w:rPr>
                <w:rFonts w:ascii="Sylfaen" w:hAnsi="Sylfaen"/>
                <w:sz w:val="16"/>
                <w:szCs w:val="16"/>
                <w:lang w:val="en-US"/>
              </w:rPr>
              <w:t>և</w:t>
            </w:r>
          </w:p>
          <w:p w14:paraId="30B9969F" w14:textId="7BCDFDAD" w:rsidR="007375E2" w:rsidRPr="007375E2" w:rsidRDefault="004E7005" w:rsidP="004E7005">
            <w:pPr>
              <w:pStyle w:val="aff3"/>
              <w:ind w:left="263"/>
              <w:contextualSpacing/>
              <w:rPr>
                <w:rFonts w:ascii="Sylfaen" w:hAnsi="Sylfaen"/>
                <w:sz w:val="16"/>
                <w:szCs w:val="16"/>
              </w:rPr>
            </w:pPr>
            <w:r>
              <w:rPr>
                <w:rFonts w:ascii="Sylfaen" w:hAnsi="Sylfaen"/>
                <w:sz w:val="16"/>
                <w:szCs w:val="16"/>
              </w:rPr>
              <w:t>ն</w:t>
            </w:r>
            <w:r w:rsidR="007375E2" w:rsidRPr="007375E2">
              <w:rPr>
                <w:rFonts w:ascii="Sylfaen" w:hAnsi="Sylfaen"/>
                <w:sz w:val="16"/>
                <w:szCs w:val="16"/>
              </w:rPr>
              <w:t>ախահաշվային փաստաթղթերի կազմում</w:t>
            </w:r>
            <w:r w:rsidR="007375E2">
              <w:rPr>
                <w:rFonts w:ascii="Sylfaen" w:hAnsi="Sylfaen"/>
                <w:sz w:val="16"/>
                <w:szCs w:val="16"/>
                <w:lang w:val="en-US"/>
              </w:rPr>
              <w:t xml:space="preserve"> հայերեն և ռուսերեն</w:t>
            </w:r>
            <w:r w:rsidR="00B07292">
              <w:rPr>
                <w:rFonts w:ascii="Sylfaen" w:hAnsi="Sylfaen"/>
                <w:sz w:val="16"/>
                <w:szCs w:val="16"/>
                <w:lang w:val="en-US"/>
              </w:rPr>
              <w:t>, թղթային և էլեկտրոնային տարբերակով:</w:t>
            </w:r>
            <w:r w:rsidR="007375E2">
              <w:rPr>
                <w:rFonts w:ascii="Sylfaen" w:hAnsi="Sylfaen"/>
                <w:sz w:val="16"/>
                <w:szCs w:val="16"/>
                <w:lang w:val="en-US"/>
              </w:rPr>
              <w:t xml:space="preserve"> </w:t>
            </w:r>
          </w:p>
          <w:p w14:paraId="5AD41293" w14:textId="31141434" w:rsidR="007375E2" w:rsidRPr="007375E2" w:rsidRDefault="007375E2" w:rsidP="007375E2">
            <w:pPr>
              <w:pStyle w:val="aff3"/>
              <w:numPr>
                <w:ilvl w:val="0"/>
                <w:numId w:val="32"/>
              </w:numPr>
              <w:ind w:left="263" w:hanging="204"/>
              <w:contextualSpacing/>
              <w:rPr>
                <w:rFonts w:ascii="Sylfaen" w:hAnsi="Sylfaen"/>
                <w:sz w:val="16"/>
                <w:szCs w:val="16"/>
              </w:rPr>
            </w:pPr>
            <w:r w:rsidRPr="007375E2">
              <w:rPr>
                <w:rFonts w:ascii="Sylfaen" w:hAnsi="Sylfaen"/>
                <w:sz w:val="16"/>
                <w:szCs w:val="16"/>
              </w:rPr>
              <w:t>Աշխատանքային նախագիծը իրականացնել</w:t>
            </w:r>
            <w:r w:rsidR="004E7005">
              <w:rPr>
                <w:rFonts w:ascii="Sylfaen" w:hAnsi="Sylfaen"/>
                <w:sz w:val="16"/>
                <w:szCs w:val="16"/>
                <w:lang w:val="en-US"/>
              </w:rPr>
              <w:t xml:space="preserve"> ՀՀօրենքներին, կառավարության որոշումներին և այլ</w:t>
            </w:r>
            <w:r w:rsidRPr="007375E2">
              <w:rPr>
                <w:rFonts w:ascii="Sylfaen" w:hAnsi="Sylfaen"/>
                <w:sz w:val="16"/>
                <w:szCs w:val="16"/>
                <w:lang w:val="hy-AM"/>
              </w:rPr>
              <w:t xml:space="preserve"> </w:t>
            </w:r>
            <w:r w:rsidRPr="007375E2">
              <w:rPr>
                <w:rFonts w:ascii="Sylfaen" w:hAnsi="Sylfaen"/>
                <w:sz w:val="16"/>
                <w:szCs w:val="16"/>
              </w:rPr>
              <w:t>նորմատիվատեխնիկական փաստաթղթերի պահանջների համաձայն</w:t>
            </w:r>
          </w:p>
          <w:p w14:paraId="14D96FD1" w14:textId="1218C9AC" w:rsidR="007375E2" w:rsidRPr="007375E2" w:rsidRDefault="007375E2" w:rsidP="007375E2">
            <w:pPr>
              <w:pStyle w:val="aff3"/>
              <w:numPr>
                <w:ilvl w:val="0"/>
                <w:numId w:val="32"/>
              </w:numPr>
              <w:ind w:left="263" w:hanging="204"/>
              <w:contextualSpacing/>
              <w:rPr>
                <w:rFonts w:ascii="Sylfaen" w:hAnsi="Sylfaen"/>
                <w:sz w:val="16"/>
                <w:szCs w:val="16"/>
              </w:rPr>
            </w:pPr>
            <w:r w:rsidRPr="007375E2">
              <w:rPr>
                <w:rFonts w:ascii="Sylfaen" w:hAnsi="Sylfaen"/>
                <w:sz w:val="16"/>
                <w:szCs w:val="16"/>
              </w:rPr>
              <w:t>Նախագիծը ներկայացնել ամբողջական 4 օրինակ տպված և էլ</w:t>
            </w:r>
            <w:r>
              <w:rPr>
                <w:rFonts w:ascii="Sylfaen" w:hAnsi="Sylfaen"/>
                <w:sz w:val="16"/>
                <w:szCs w:val="16"/>
                <w:lang w:val="en-US"/>
              </w:rPr>
              <w:t>եկտրոնային տարբերակներով:</w:t>
            </w:r>
          </w:p>
          <w:p w14:paraId="3894BE7D" w14:textId="74A3534E" w:rsidR="007678FA" w:rsidRPr="005405BB" w:rsidRDefault="007375E2" w:rsidP="007375E2">
            <w:pPr>
              <w:jc w:val="both"/>
              <w:rPr>
                <w:rFonts w:ascii="GHEA Grapalat" w:hAnsi="GHEA Grapalat"/>
                <w:sz w:val="20"/>
                <w:szCs w:val="20"/>
              </w:rPr>
            </w:pPr>
            <w:r w:rsidRPr="007375E2">
              <w:rPr>
                <w:rFonts w:ascii="Sylfaen" w:hAnsi="Sylfaen"/>
                <w:sz w:val="16"/>
                <w:szCs w:val="16"/>
              </w:rPr>
              <w:t>Վճարումը</w:t>
            </w:r>
            <w:r w:rsidRPr="007375E2">
              <w:rPr>
                <w:rFonts w:ascii="Sylfaen" w:hAnsi="Sylfaen"/>
                <w:sz w:val="16"/>
                <w:szCs w:val="16"/>
                <w:lang w:val="ru-RU"/>
              </w:rPr>
              <w:t xml:space="preserve"> </w:t>
            </w:r>
            <w:r w:rsidRPr="007375E2">
              <w:rPr>
                <w:rFonts w:ascii="Sylfaen" w:hAnsi="Sylfaen"/>
                <w:sz w:val="16"/>
                <w:szCs w:val="16"/>
              </w:rPr>
              <w:t>կիրականացվի</w:t>
            </w:r>
            <w:r w:rsidRPr="007375E2">
              <w:rPr>
                <w:rFonts w:ascii="Sylfaen" w:hAnsi="Sylfaen"/>
                <w:sz w:val="16"/>
                <w:szCs w:val="16"/>
                <w:lang w:val="ru-RU"/>
              </w:rPr>
              <w:t xml:space="preserve"> </w:t>
            </w:r>
            <w:r w:rsidRPr="007375E2">
              <w:rPr>
                <w:rFonts w:ascii="Sylfaen" w:hAnsi="Sylfaen"/>
                <w:sz w:val="16"/>
                <w:szCs w:val="16"/>
              </w:rPr>
              <w:t>սպասարկող</w:t>
            </w:r>
            <w:r w:rsidRPr="007375E2">
              <w:rPr>
                <w:rFonts w:ascii="Sylfaen" w:hAnsi="Sylfaen"/>
                <w:sz w:val="16"/>
                <w:szCs w:val="16"/>
                <w:lang w:val="ru-RU"/>
              </w:rPr>
              <w:t xml:space="preserve"> </w:t>
            </w:r>
            <w:r w:rsidRPr="007375E2">
              <w:rPr>
                <w:rFonts w:ascii="Sylfaen" w:hAnsi="Sylfaen"/>
                <w:sz w:val="16"/>
                <w:szCs w:val="16"/>
              </w:rPr>
              <w:t>ընկերության</w:t>
            </w:r>
            <w:r w:rsidRPr="007375E2">
              <w:rPr>
                <w:rFonts w:ascii="Sylfaen" w:hAnsi="Sylfaen"/>
                <w:sz w:val="16"/>
                <w:szCs w:val="16"/>
                <w:lang w:val="ru-RU"/>
              </w:rPr>
              <w:t xml:space="preserve"> </w:t>
            </w:r>
            <w:r w:rsidRPr="007375E2">
              <w:rPr>
                <w:rFonts w:ascii="Sylfaen" w:hAnsi="Sylfaen"/>
                <w:sz w:val="16"/>
                <w:szCs w:val="16"/>
              </w:rPr>
              <w:t>հետ</w:t>
            </w:r>
            <w:r w:rsidRPr="007375E2">
              <w:rPr>
                <w:rFonts w:ascii="Sylfaen" w:hAnsi="Sylfaen"/>
                <w:sz w:val="16"/>
                <w:szCs w:val="16"/>
                <w:lang w:val="ru-RU"/>
              </w:rPr>
              <w:t xml:space="preserve"> </w:t>
            </w:r>
            <w:r w:rsidRPr="007375E2">
              <w:rPr>
                <w:rFonts w:ascii="Sylfaen" w:hAnsi="Sylfaen"/>
                <w:sz w:val="16"/>
                <w:szCs w:val="16"/>
              </w:rPr>
              <w:t>համաձայնեցումից</w:t>
            </w:r>
            <w:r w:rsidRPr="007375E2">
              <w:rPr>
                <w:rFonts w:ascii="Sylfaen" w:hAnsi="Sylfaen"/>
                <w:sz w:val="16"/>
                <w:szCs w:val="16"/>
                <w:lang w:val="ru-RU"/>
              </w:rPr>
              <w:t xml:space="preserve"> </w:t>
            </w:r>
            <w:r w:rsidRPr="007375E2">
              <w:rPr>
                <w:rFonts w:ascii="Sylfaen" w:hAnsi="Sylfaen"/>
                <w:sz w:val="16"/>
                <w:szCs w:val="16"/>
              </w:rPr>
              <w:t>և</w:t>
            </w:r>
            <w:r w:rsidRPr="007375E2">
              <w:rPr>
                <w:rFonts w:ascii="Sylfaen" w:hAnsi="Sylfaen"/>
                <w:sz w:val="16"/>
                <w:szCs w:val="16"/>
                <w:lang w:val="ru-RU"/>
              </w:rPr>
              <w:t xml:space="preserve"> </w:t>
            </w:r>
            <w:r w:rsidRPr="007375E2">
              <w:rPr>
                <w:rFonts w:ascii="Sylfaen" w:hAnsi="Sylfaen"/>
                <w:sz w:val="16"/>
                <w:szCs w:val="16"/>
              </w:rPr>
              <w:t>փորձաքննության</w:t>
            </w:r>
            <w:r w:rsidRPr="007375E2">
              <w:rPr>
                <w:rFonts w:ascii="Sylfaen" w:hAnsi="Sylfaen"/>
                <w:sz w:val="16"/>
                <w:szCs w:val="16"/>
                <w:lang w:val="ru-RU"/>
              </w:rPr>
              <w:t xml:space="preserve"> </w:t>
            </w:r>
            <w:r w:rsidRPr="007375E2">
              <w:rPr>
                <w:rFonts w:ascii="Sylfaen" w:hAnsi="Sylfaen"/>
                <w:sz w:val="16"/>
                <w:szCs w:val="16"/>
              </w:rPr>
              <w:t>դրական</w:t>
            </w:r>
            <w:r w:rsidRPr="007375E2">
              <w:rPr>
                <w:rFonts w:ascii="Sylfaen" w:hAnsi="Sylfaen"/>
                <w:sz w:val="16"/>
                <w:szCs w:val="16"/>
                <w:lang w:val="ru-RU"/>
              </w:rPr>
              <w:t xml:space="preserve"> </w:t>
            </w:r>
            <w:r w:rsidRPr="007375E2">
              <w:rPr>
                <w:rFonts w:ascii="Sylfaen" w:hAnsi="Sylfaen"/>
                <w:sz w:val="16"/>
                <w:szCs w:val="16"/>
              </w:rPr>
              <w:t>եզրակացությունից</w:t>
            </w:r>
            <w:r w:rsidRPr="007375E2">
              <w:rPr>
                <w:rFonts w:ascii="Sylfaen" w:hAnsi="Sylfaen"/>
                <w:sz w:val="16"/>
                <w:szCs w:val="16"/>
                <w:lang w:val="ru-RU"/>
              </w:rPr>
              <w:t xml:space="preserve"> </w:t>
            </w:r>
            <w:r w:rsidRPr="007375E2">
              <w:rPr>
                <w:rFonts w:ascii="Sylfaen" w:hAnsi="Sylfaen"/>
                <w:sz w:val="16"/>
                <w:szCs w:val="16"/>
              </w:rPr>
              <w:t>հետո</w:t>
            </w:r>
          </w:p>
        </w:tc>
        <w:tc>
          <w:tcPr>
            <w:tcW w:w="881" w:type="dxa"/>
            <w:vAlign w:val="center"/>
          </w:tcPr>
          <w:p w14:paraId="3D5C9C26" w14:textId="42CDA106" w:rsidR="007678FA" w:rsidRPr="00673786" w:rsidRDefault="00673786" w:rsidP="00673786">
            <w:pPr>
              <w:jc w:val="center"/>
              <w:rPr>
                <w:rFonts w:ascii="GHEA Grapalat" w:hAnsi="GHEA Grapalat"/>
                <w:sz w:val="20"/>
                <w:szCs w:val="20"/>
                <w:lang w:val="hy-AM"/>
              </w:rPr>
            </w:pPr>
            <w:r>
              <w:rPr>
                <w:rFonts w:ascii="GHEA Grapalat" w:hAnsi="GHEA Grapalat"/>
                <w:sz w:val="20"/>
                <w:szCs w:val="20"/>
                <w:lang w:val="hy-AM"/>
              </w:rPr>
              <w:lastRenderedPageBreak/>
              <w:t>դրամ</w:t>
            </w:r>
          </w:p>
        </w:tc>
        <w:tc>
          <w:tcPr>
            <w:tcW w:w="1024" w:type="dxa"/>
          </w:tcPr>
          <w:p w14:paraId="24DF365F" w14:textId="77777777" w:rsidR="007678FA" w:rsidRPr="005405BB" w:rsidRDefault="007678FA" w:rsidP="00E53C12">
            <w:pPr>
              <w:jc w:val="center"/>
              <w:rPr>
                <w:rFonts w:ascii="GHEA Grapalat" w:hAnsi="GHEA Grapalat"/>
                <w:sz w:val="20"/>
                <w:szCs w:val="20"/>
              </w:rPr>
            </w:pPr>
          </w:p>
        </w:tc>
        <w:tc>
          <w:tcPr>
            <w:tcW w:w="935" w:type="dxa"/>
            <w:vAlign w:val="center"/>
          </w:tcPr>
          <w:p w14:paraId="2235A8D0" w14:textId="1976FE4A" w:rsidR="007678FA" w:rsidRPr="00673786" w:rsidRDefault="00673786" w:rsidP="00673786">
            <w:pPr>
              <w:jc w:val="center"/>
              <w:rPr>
                <w:rFonts w:ascii="GHEA Grapalat" w:hAnsi="GHEA Grapalat"/>
                <w:sz w:val="20"/>
                <w:szCs w:val="20"/>
                <w:lang w:val="hy-AM"/>
              </w:rPr>
            </w:pPr>
            <w:r>
              <w:rPr>
                <w:rFonts w:ascii="GHEA Grapalat" w:hAnsi="GHEA Grapalat"/>
                <w:sz w:val="20"/>
                <w:szCs w:val="20"/>
                <w:lang w:val="hy-AM"/>
              </w:rPr>
              <w:t>1</w:t>
            </w:r>
          </w:p>
        </w:tc>
        <w:tc>
          <w:tcPr>
            <w:tcW w:w="881" w:type="dxa"/>
            <w:vAlign w:val="center"/>
          </w:tcPr>
          <w:p w14:paraId="7F9A0648" w14:textId="62D4D186" w:rsidR="007678FA" w:rsidRPr="00673786" w:rsidRDefault="00673786" w:rsidP="00673786">
            <w:pPr>
              <w:jc w:val="center"/>
              <w:rPr>
                <w:rFonts w:ascii="GHEA Grapalat" w:hAnsi="GHEA Grapalat"/>
                <w:sz w:val="20"/>
                <w:szCs w:val="20"/>
                <w:lang w:val="hy-AM"/>
              </w:rPr>
            </w:pPr>
            <w:r>
              <w:rPr>
                <w:rFonts w:ascii="GHEA Grapalat" w:hAnsi="GHEA Grapalat"/>
                <w:sz w:val="20"/>
                <w:szCs w:val="20"/>
                <w:lang w:val="hy-AM"/>
              </w:rPr>
              <w:t>Ք.Արարատ</w:t>
            </w:r>
          </w:p>
        </w:tc>
        <w:tc>
          <w:tcPr>
            <w:tcW w:w="1498" w:type="dxa"/>
            <w:vAlign w:val="center"/>
          </w:tcPr>
          <w:p w14:paraId="52EFE660" w14:textId="08FF3276" w:rsidR="007678FA" w:rsidRPr="008A008A" w:rsidRDefault="003D5C78" w:rsidP="00F53309">
            <w:pPr>
              <w:jc w:val="center"/>
              <w:rPr>
                <w:rFonts w:ascii="GHEA Grapalat" w:hAnsi="GHEA Grapalat"/>
                <w:sz w:val="18"/>
                <w:szCs w:val="18"/>
                <w:lang w:val="hy-AM"/>
              </w:rPr>
            </w:pPr>
            <w:r w:rsidRPr="00673786">
              <w:rPr>
                <w:rFonts w:ascii="GHEA Grapalat" w:hAnsi="GHEA Grapalat" w:cs="Calibri"/>
                <w:color w:val="000000"/>
                <w:sz w:val="18"/>
                <w:szCs w:val="18"/>
                <w:lang w:val="hy-AM"/>
              </w:rPr>
              <w:t>Մատուցումը</w:t>
            </w:r>
            <w:r w:rsidRPr="00673786">
              <w:rPr>
                <w:rFonts w:ascii="GHEA Grapalat" w:hAnsi="GHEA Grapalat" w:cs="Calibri"/>
                <w:color w:val="000000"/>
                <w:sz w:val="18"/>
                <w:szCs w:val="18"/>
                <w:lang w:val="es-ES"/>
              </w:rPr>
              <w:t xml:space="preserve"> </w:t>
            </w:r>
            <w:r w:rsidRPr="00673786">
              <w:rPr>
                <w:rFonts w:ascii="GHEA Grapalat" w:hAnsi="GHEA Grapalat" w:cs="Calibri"/>
                <w:color w:val="000000"/>
                <w:sz w:val="18"/>
                <w:szCs w:val="18"/>
                <w:lang w:val="hy-AM"/>
              </w:rPr>
              <w:t>իրականացվում</w:t>
            </w:r>
            <w:r w:rsidRPr="00673786">
              <w:rPr>
                <w:rFonts w:ascii="GHEA Grapalat" w:hAnsi="GHEA Grapalat" w:cs="Calibri"/>
                <w:color w:val="000000"/>
                <w:sz w:val="18"/>
                <w:szCs w:val="18"/>
                <w:lang w:val="es-ES"/>
              </w:rPr>
              <w:t xml:space="preserve"> </w:t>
            </w:r>
            <w:r w:rsidRPr="00673786">
              <w:rPr>
                <w:rFonts w:ascii="GHEA Grapalat" w:hAnsi="GHEA Grapalat" w:cs="Calibri"/>
                <w:color w:val="000000"/>
                <w:sz w:val="18"/>
                <w:szCs w:val="18"/>
                <w:lang w:val="hy-AM"/>
              </w:rPr>
              <w:t>է</w:t>
            </w:r>
            <w:r w:rsidRPr="00673786">
              <w:rPr>
                <w:rFonts w:ascii="GHEA Grapalat" w:hAnsi="GHEA Grapalat" w:cs="Calibri"/>
                <w:color w:val="000000"/>
                <w:sz w:val="18"/>
                <w:szCs w:val="18"/>
                <w:lang w:val="es-ES"/>
              </w:rPr>
              <w:t xml:space="preserve"> </w:t>
            </w:r>
            <w:r w:rsidRPr="008A008A">
              <w:rPr>
                <w:rFonts w:ascii="GHEA Grapalat" w:hAnsi="GHEA Grapalat" w:cs="Calibri"/>
                <w:color w:val="000000"/>
                <w:sz w:val="18"/>
                <w:szCs w:val="18"/>
                <w:lang w:val="hy-AM"/>
              </w:rPr>
              <w:t>պայմանագր</w:t>
            </w:r>
            <w:r w:rsidR="00F53309" w:rsidRPr="00F53309">
              <w:rPr>
                <w:rFonts w:ascii="GHEA Grapalat" w:hAnsi="GHEA Grapalat" w:cs="Calibri"/>
                <w:color w:val="000000"/>
                <w:sz w:val="18"/>
                <w:szCs w:val="18"/>
                <w:lang w:val="hy-AM"/>
              </w:rPr>
              <w:t>ի</w:t>
            </w:r>
            <w:r w:rsidRPr="008A008A">
              <w:rPr>
                <w:rFonts w:ascii="GHEA Grapalat" w:hAnsi="GHEA Grapalat" w:cs="Calibri"/>
                <w:color w:val="000000"/>
                <w:sz w:val="18"/>
                <w:szCs w:val="18"/>
                <w:lang w:val="hy-AM"/>
              </w:rPr>
              <w:t>ն</w:t>
            </w:r>
            <w:r w:rsidR="00F53309" w:rsidRPr="00F53309">
              <w:rPr>
                <w:rFonts w:ascii="GHEA Grapalat" w:hAnsi="GHEA Grapalat" w:cs="Calibri"/>
                <w:color w:val="000000"/>
                <w:sz w:val="18"/>
                <w:szCs w:val="18"/>
                <w:lang w:val="hy-AM"/>
              </w:rPr>
              <w:t xml:space="preserve"> կից համաձայնագիրն</w:t>
            </w:r>
            <w:r w:rsidRPr="00673786">
              <w:rPr>
                <w:rFonts w:ascii="GHEA Grapalat" w:hAnsi="GHEA Grapalat" w:cs="Calibri"/>
                <w:color w:val="000000"/>
                <w:sz w:val="18"/>
                <w:szCs w:val="18"/>
                <w:lang w:val="es-ES"/>
              </w:rPr>
              <w:t xml:space="preserve"> </w:t>
            </w:r>
            <w:r w:rsidRPr="00673786">
              <w:rPr>
                <w:rFonts w:ascii="GHEA Grapalat" w:hAnsi="GHEA Grapalat" w:cs="Calibri"/>
                <w:color w:val="000000"/>
                <w:sz w:val="18"/>
                <w:szCs w:val="18"/>
                <w:lang w:val="hy-AM"/>
              </w:rPr>
              <w:t>ուժի</w:t>
            </w:r>
            <w:r w:rsidRPr="00673786">
              <w:rPr>
                <w:rFonts w:ascii="GHEA Grapalat" w:hAnsi="GHEA Grapalat" w:cs="Calibri"/>
                <w:color w:val="000000"/>
                <w:sz w:val="18"/>
                <w:szCs w:val="18"/>
                <w:lang w:val="es-ES"/>
              </w:rPr>
              <w:t xml:space="preserve"> </w:t>
            </w:r>
            <w:r w:rsidRPr="00673786">
              <w:rPr>
                <w:rFonts w:ascii="GHEA Grapalat" w:hAnsi="GHEA Grapalat" w:cs="Calibri"/>
                <w:color w:val="000000"/>
                <w:sz w:val="18"/>
                <w:szCs w:val="18"/>
                <w:lang w:val="hy-AM"/>
              </w:rPr>
              <w:t>մեջ</w:t>
            </w:r>
            <w:r w:rsidRPr="00673786">
              <w:rPr>
                <w:rFonts w:ascii="GHEA Grapalat" w:hAnsi="GHEA Grapalat" w:cs="Calibri"/>
                <w:color w:val="000000"/>
                <w:sz w:val="18"/>
                <w:szCs w:val="18"/>
                <w:lang w:val="es-ES"/>
              </w:rPr>
              <w:t xml:space="preserve"> </w:t>
            </w:r>
            <w:r w:rsidRPr="00673786">
              <w:rPr>
                <w:rFonts w:ascii="GHEA Grapalat" w:hAnsi="GHEA Grapalat" w:cs="Calibri"/>
                <w:color w:val="000000"/>
                <w:sz w:val="18"/>
                <w:szCs w:val="18"/>
                <w:lang w:val="hy-AM"/>
              </w:rPr>
              <w:t>մտնելու</w:t>
            </w:r>
            <w:r w:rsidRPr="00673786">
              <w:rPr>
                <w:rFonts w:ascii="GHEA Grapalat" w:hAnsi="GHEA Grapalat" w:cs="Calibri"/>
                <w:color w:val="000000"/>
                <w:sz w:val="18"/>
                <w:szCs w:val="18"/>
                <w:lang w:val="es-ES"/>
              </w:rPr>
              <w:t xml:space="preserve"> </w:t>
            </w:r>
            <w:r w:rsidRPr="00673786">
              <w:rPr>
                <w:rFonts w:ascii="GHEA Grapalat" w:hAnsi="GHEA Grapalat" w:cs="Calibri"/>
                <w:color w:val="000000"/>
                <w:sz w:val="18"/>
                <w:szCs w:val="18"/>
                <w:lang w:val="hy-AM"/>
              </w:rPr>
              <w:t>օրվանից</w:t>
            </w:r>
            <w:r w:rsidRPr="00673786">
              <w:rPr>
                <w:rFonts w:ascii="GHEA Grapalat" w:hAnsi="GHEA Grapalat" w:cs="Calibri"/>
                <w:color w:val="000000"/>
                <w:sz w:val="18"/>
                <w:szCs w:val="18"/>
                <w:lang w:val="es-ES"/>
              </w:rPr>
              <w:t xml:space="preserve"> </w:t>
            </w:r>
            <w:r w:rsidRPr="008A008A">
              <w:rPr>
                <w:rFonts w:ascii="GHEA Grapalat" w:hAnsi="GHEA Grapalat" w:cs="Calibri"/>
                <w:color w:val="000000"/>
                <w:sz w:val="18"/>
                <w:szCs w:val="18"/>
                <w:lang w:val="hy-AM"/>
              </w:rPr>
              <w:t xml:space="preserve">մինչև </w:t>
            </w:r>
            <w:r w:rsidRPr="00673786">
              <w:rPr>
                <w:rFonts w:ascii="GHEA Grapalat" w:hAnsi="GHEA Grapalat" w:cs="Calibri"/>
                <w:color w:val="000000"/>
                <w:sz w:val="18"/>
                <w:szCs w:val="18"/>
                <w:lang w:val="hy-AM"/>
              </w:rPr>
              <w:t>1</w:t>
            </w:r>
            <w:r w:rsidR="00F53309" w:rsidRPr="00F53309">
              <w:rPr>
                <w:rFonts w:ascii="GHEA Grapalat" w:hAnsi="GHEA Grapalat" w:cs="Calibri"/>
                <w:color w:val="000000"/>
                <w:sz w:val="18"/>
                <w:szCs w:val="18"/>
                <w:lang w:val="hy-AM"/>
              </w:rPr>
              <w:t>0</w:t>
            </w:r>
            <w:r w:rsidRPr="008A008A">
              <w:rPr>
                <w:rFonts w:ascii="GHEA Grapalat" w:hAnsi="GHEA Grapalat" w:cs="Calibri"/>
                <w:color w:val="000000"/>
                <w:sz w:val="18"/>
                <w:szCs w:val="18"/>
                <w:lang w:val="hy-AM"/>
              </w:rPr>
              <w:t>/09/2022թ</w:t>
            </w:r>
            <w:r w:rsidRPr="00673786">
              <w:rPr>
                <w:rFonts w:ascii="GHEA Grapalat" w:hAnsi="GHEA Grapalat" w:cs="Calibri"/>
                <w:color w:val="000000"/>
                <w:sz w:val="18"/>
                <w:szCs w:val="18"/>
                <w:lang w:val="hy-AM"/>
              </w:rPr>
              <w:t xml:space="preserve">, բացառությամբ այն դեպքերի, երբ ծառայություն մատուցողը համաձայն է ավելի </w:t>
            </w:r>
            <w:r w:rsidRPr="008A008A">
              <w:rPr>
                <w:rFonts w:ascii="GHEA Grapalat" w:hAnsi="GHEA Grapalat" w:cs="Calibri"/>
                <w:color w:val="000000"/>
                <w:sz w:val="18"/>
                <w:szCs w:val="18"/>
                <w:lang w:val="hy-AM"/>
              </w:rPr>
              <w:t>կարճ</w:t>
            </w:r>
            <w:r w:rsidRPr="00673786">
              <w:rPr>
                <w:rFonts w:ascii="GHEA Grapalat" w:hAnsi="GHEA Grapalat" w:cs="Calibri"/>
                <w:color w:val="000000"/>
                <w:sz w:val="18"/>
                <w:szCs w:val="18"/>
                <w:lang w:val="hy-AM"/>
              </w:rPr>
              <w:t xml:space="preserve"> ժամկետներում</w:t>
            </w:r>
            <w:r w:rsidRPr="008A008A">
              <w:rPr>
                <w:rFonts w:ascii="GHEA Grapalat" w:hAnsi="GHEA Grapalat" w:cs="Calibri"/>
                <w:color w:val="000000"/>
                <w:sz w:val="18"/>
                <w:szCs w:val="18"/>
                <w:lang w:val="hy-AM"/>
              </w:rPr>
              <w:t xml:space="preserve"> ծառայությունը մատուցել</w:t>
            </w:r>
            <w:r w:rsidRPr="00673786">
              <w:rPr>
                <w:rFonts w:ascii="GHEA Grapalat" w:hAnsi="GHEA Grapalat" w:cs="Calibri"/>
                <w:color w:val="000000"/>
                <w:sz w:val="18"/>
                <w:szCs w:val="18"/>
                <w:lang w:val="es-ES"/>
              </w:rPr>
              <w:t>:</w:t>
            </w:r>
          </w:p>
        </w:tc>
      </w:tr>
    </w:tbl>
    <w:p w14:paraId="3ED24537" w14:textId="77777777" w:rsidR="007678FA" w:rsidRPr="008A008A" w:rsidRDefault="007678FA" w:rsidP="007678FA">
      <w:pPr>
        <w:jc w:val="center"/>
        <w:rPr>
          <w:rFonts w:ascii="GHEA Grapalat" w:hAnsi="GHEA Grapalat"/>
          <w:sz w:val="20"/>
          <w:lang w:val="hy-AM"/>
        </w:rPr>
      </w:pPr>
    </w:p>
    <w:p w14:paraId="23B61C02" w14:textId="77777777" w:rsidR="007678FA" w:rsidRPr="008A008A" w:rsidRDefault="007678FA" w:rsidP="007678FA">
      <w:pPr>
        <w:jc w:val="both"/>
        <w:rPr>
          <w:rFonts w:ascii="GHEA Grapalat" w:hAnsi="GHEA Grapalat"/>
          <w:sz w:val="20"/>
          <w:lang w:val="hy-AM"/>
        </w:rPr>
      </w:pPr>
      <w:r w:rsidRPr="008A008A">
        <w:rPr>
          <w:rFonts w:ascii="GHEA Grapalat" w:hAnsi="GHEA Grapalat"/>
          <w:sz w:val="20"/>
          <w:lang w:val="hy-AM"/>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21BC8508" w14:textId="0FA96C0E" w:rsidR="007678FA" w:rsidRPr="00C713B4" w:rsidRDefault="007678FA" w:rsidP="007678FA">
      <w:pPr>
        <w:jc w:val="both"/>
        <w:rPr>
          <w:rFonts w:ascii="GHEA Grapalat" w:hAnsi="GHEA Grapalat"/>
          <w:i/>
          <w:sz w:val="20"/>
          <w:lang w:val="pt-BR"/>
        </w:rPr>
      </w:pPr>
      <w:r w:rsidRPr="008A008A">
        <w:rPr>
          <w:rFonts w:ascii="GHEA Grapalat" w:hAnsi="GHEA Grapalat"/>
          <w:i/>
          <w:sz w:val="20"/>
          <w:lang w:val="hy-AM"/>
        </w:rPr>
        <w:t xml:space="preserve">** </w:t>
      </w:r>
      <w:r w:rsidRPr="00F566BF">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5848440B" w14:textId="77777777" w:rsidR="007678FA" w:rsidRPr="008A008A"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76C9C27C" w14:textId="77777777" w:rsidR="003D5C78" w:rsidRDefault="003D5C78" w:rsidP="003D5C78">
            <w:pPr>
              <w:jc w:val="center"/>
              <w:rPr>
                <w:rFonts w:ascii="GHEA Grapalat" w:hAnsi="GHEA Grapalat"/>
                <w:sz w:val="20"/>
                <w:lang w:val="hy-AM"/>
              </w:rPr>
            </w:pPr>
            <w:r w:rsidRPr="00D25102">
              <w:rPr>
                <w:rFonts w:ascii="GHEA Grapalat" w:hAnsi="GHEA Grapalat"/>
                <w:sz w:val="20"/>
                <w:lang w:val="hy-AM"/>
              </w:rPr>
              <w:t>Արարատ</w:t>
            </w:r>
            <w:r>
              <w:rPr>
                <w:rFonts w:ascii="GHEA Grapalat" w:hAnsi="GHEA Grapalat"/>
                <w:sz w:val="20"/>
                <w:lang w:val="hy-AM"/>
              </w:rPr>
              <w:t>ի համայնքապետարան</w:t>
            </w:r>
          </w:p>
          <w:p w14:paraId="3537158B" w14:textId="77777777" w:rsidR="003D5C78" w:rsidRPr="00687B49" w:rsidRDefault="003D5C78" w:rsidP="003D5C78">
            <w:pPr>
              <w:jc w:val="center"/>
              <w:rPr>
                <w:rFonts w:ascii="GHEA Grapalat" w:hAnsi="GHEA Grapalat"/>
                <w:sz w:val="20"/>
                <w:lang w:val="nb-NO"/>
              </w:rPr>
            </w:pPr>
            <w:r>
              <w:rPr>
                <w:rFonts w:ascii="GHEA Grapalat" w:hAnsi="GHEA Grapalat"/>
                <w:sz w:val="20"/>
                <w:lang w:val="hy-AM"/>
              </w:rPr>
              <w:t>ք</w:t>
            </w:r>
            <w:r w:rsidRPr="00120C5B">
              <w:rPr>
                <w:rFonts w:ascii="GHEA Grapalat" w:hAnsi="GHEA Grapalat"/>
                <w:sz w:val="20"/>
                <w:lang w:val="hy-AM"/>
              </w:rPr>
              <w:t xml:space="preserve">. </w:t>
            </w:r>
            <w:r w:rsidRPr="00D25102">
              <w:rPr>
                <w:rFonts w:ascii="GHEA Grapalat" w:hAnsi="GHEA Grapalat"/>
                <w:sz w:val="20"/>
                <w:lang w:val="hy-AM"/>
              </w:rPr>
              <w:t>Արարատ</w:t>
            </w:r>
            <w:r w:rsidRPr="00687B49">
              <w:rPr>
                <w:rFonts w:ascii="GHEA Grapalat" w:hAnsi="GHEA Grapalat"/>
                <w:sz w:val="20"/>
                <w:lang w:val="nb-NO"/>
              </w:rPr>
              <w:t xml:space="preserve">, </w:t>
            </w:r>
            <w:r w:rsidRPr="00D25102">
              <w:rPr>
                <w:rFonts w:ascii="GHEA Grapalat" w:hAnsi="GHEA Grapalat"/>
                <w:sz w:val="20"/>
                <w:lang w:val="hy-AM"/>
              </w:rPr>
              <w:t>Շահումյան</w:t>
            </w:r>
            <w:r w:rsidRPr="00687B49">
              <w:rPr>
                <w:rFonts w:ascii="GHEA Grapalat" w:hAnsi="GHEA Grapalat"/>
                <w:sz w:val="20"/>
                <w:lang w:val="nb-NO"/>
              </w:rPr>
              <w:t xml:space="preserve"> 34</w:t>
            </w:r>
          </w:p>
          <w:p w14:paraId="1D425123" w14:textId="77777777" w:rsidR="003D5C78" w:rsidRDefault="003D5C78" w:rsidP="003D5C78">
            <w:pPr>
              <w:jc w:val="center"/>
              <w:rPr>
                <w:rFonts w:ascii="GHEA Grapalat" w:hAnsi="GHEA Grapalat"/>
                <w:sz w:val="20"/>
                <w:lang w:val="hy-AM"/>
              </w:rPr>
            </w:pPr>
            <w:r>
              <w:rPr>
                <w:rFonts w:ascii="GHEA Grapalat" w:hAnsi="GHEA Grapalat"/>
                <w:sz w:val="20"/>
                <w:lang w:val="hy-AM"/>
              </w:rPr>
              <w:t>ՀՀ ՖՆ գործառնական վարչություն</w:t>
            </w:r>
          </w:p>
          <w:p w14:paraId="142F64D0" w14:textId="77777777" w:rsidR="003D5C78" w:rsidRPr="00D25102" w:rsidRDefault="003D5C78" w:rsidP="003D5C78">
            <w:pPr>
              <w:jc w:val="center"/>
              <w:rPr>
                <w:rFonts w:ascii="GHEA Grapalat" w:hAnsi="GHEA Grapalat"/>
                <w:sz w:val="20"/>
                <w:lang w:val="nb-NO"/>
              </w:rPr>
            </w:pPr>
            <w:r>
              <w:rPr>
                <w:rFonts w:ascii="GHEA Grapalat" w:hAnsi="GHEA Grapalat"/>
                <w:sz w:val="20"/>
                <w:lang w:val="hy-AM"/>
              </w:rPr>
              <w:t>ՀՎՀՀ՝ 042</w:t>
            </w:r>
            <w:r w:rsidRPr="00D25102">
              <w:rPr>
                <w:rFonts w:ascii="GHEA Grapalat" w:hAnsi="GHEA Grapalat"/>
                <w:sz w:val="20"/>
                <w:lang w:val="nb-NO"/>
              </w:rPr>
              <w:t>40194</w:t>
            </w:r>
          </w:p>
          <w:p w14:paraId="793B42C5" w14:textId="4E6AEC72" w:rsidR="003D5C78" w:rsidRPr="00F53309" w:rsidRDefault="003D5C78" w:rsidP="003D5C78">
            <w:pPr>
              <w:jc w:val="center"/>
              <w:rPr>
                <w:rFonts w:ascii="Sylfaen" w:hAnsi="Sylfaen"/>
                <w:sz w:val="20"/>
                <w:lang w:val="nb-NO"/>
              </w:rPr>
            </w:pPr>
            <w:r>
              <w:rPr>
                <w:rFonts w:ascii="GHEA Grapalat" w:hAnsi="GHEA Grapalat"/>
                <w:sz w:val="20"/>
                <w:lang w:val="hy-AM"/>
              </w:rPr>
              <w:t>ՀՀ՝</w:t>
            </w:r>
            <w:r w:rsidR="00D4411C" w:rsidRPr="00F53309">
              <w:rPr>
                <w:rFonts w:ascii="GHEA Grapalat" w:hAnsi="GHEA Grapalat"/>
                <w:sz w:val="20"/>
                <w:lang w:val="nb-NO"/>
              </w:rPr>
              <w:t>900422000472</w:t>
            </w:r>
          </w:p>
          <w:p w14:paraId="1890B2FF" w14:textId="18247B9F" w:rsidR="007678FA" w:rsidRPr="00C713B4" w:rsidRDefault="003D5C78" w:rsidP="00E53C12">
            <w:pPr>
              <w:rPr>
                <w:rFonts w:ascii="GHEA Grapalat" w:hAnsi="GHEA Grapalat"/>
                <w:sz w:val="20"/>
                <w:lang w:val="hy-AM"/>
              </w:rPr>
            </w:pPr>
            <w:r>
              <w:rPr>
                <w:rFonts w:ascii="GHEA Grapalat" w:hAnsi="GHEA Grapalat"/>
                <w:sz w:val="20"/>
                <w:lang w:val="hy-AM"/>
              </w:rPr>
              <w:t xml:space="preserve">       Համայնքի ղեկավար՝ </w:t>
            </w:r>
            <w:r w:rsidRPr="00687B49">
              <w:rPr>
                <w:rFonts w:ascii="GHEA Grapalat" w:hAnsi="GHEA Grapalat"/>
                <w:sz w:val="20"/>
                <w:lang w:val="hy-AM"/>
              </w:rPr>
              <w:t>Ա</w:t>
            </w:r>
            <w:r w:rsidRPr="00120C5B">
              <w:rPr>
                <w:rFonts w:ascii="GHEA Grapalat" w:hAnsi="GHEA Grapalat"/>
                <w:sz w:val="20"/>
                <w:lang w:val="hy-AM"/>
              </w:rPr>
              <w:t xml:space="preserve">. </w:t>
            </w:r>
            <w:r w:rsidRPr="00687B49">
              <w:rPr>
                <w:rFonts w:ascii="GHEA Grapalat" w:hAnsi="GHEA Grapalat"/>
                <w:sz w:val="20"/>
                <w:lang w:val="hy-AM"/>
              </w:rPr>
              <w:t>Ավետիս</w:t>
            </w:r>
            <w:r>
              <w:rPr>
                <w:rFonts w:ascii="GHEA Grapalat" w:hAnsi="GHEA Grapalat"/>
                <w:sz w:val="20"/>
                <w:lang w:val="hy-AM"/>
              </w:rPr>
              <w:t>յան</w:t>
            </w:r>
          </w:p>
          <w:p w14:paraId="022FA44D" w14:textId="77777777" w:rsidR="007678FA" w:rsidRPr="00C713B4" w:rsidRDefault="007678FA" w:rsidP="00E53C12">
            <w:pPr>
              <w:jc w:val="center"/>
              <w:rPr>
                <w:rFonts w:ascii="GHEA Grapalat" w:hAnsi="GHEA Grapalat"/>
                <w:lang w:val="nb-NO"/>
              </w:rPr>
            </w:pPr>
            <w:r w:rsidRPr="00C713B4">
              <w:rPr>
                <w:rFonts w:ascii="GHEA Grapalat" w:hAnsi="GHEA Grapalat"/>
                <w:lang w:val="nb-NO"/>
              </w:rPr>
              <w:t>---------------------------------</w:t>
            </w:r>
          </w:p>
          <w:p w14:paraId="4B959907" w14:textId="10116335" w:rsidR="007678FA" w:rsidRPr="00C713B4" w:rsidRDefault="007678FA" w:rsidP="00C713B4">
            <w:pPr>
              <w:jc w:val="center"/>
              <w:rPr>
                <w:rFonts w:ascii="GHEA Grapalat" w:hAnsi="GHEA Grapalat"/>
                <w:sz w:val="18"/>
                <w:szCs w:val="18"/>
                <w:lang w:val="nb-NO"/>
              </w:rPr>
            </w:pPr>
            <w:r w:rsidRPr="00C713B4">
              <w:rPr>
                <w:rFonts w:ascii="GHEA Grapalat" w:hAnsi="GHEA Grapalat"/>
                <w:sz w:val="18"/>
                <w:szCs w:val="18"/>
                <w:lang w:val="nb-NO"/>
              </w:rPr>
              <w:t>/</w:t>
            </w:r>
            <w:r w:rsidRPr="00F566BF">
              <w:rPr>
                <w:rFonts w:ascii="GHEA Grapalat" w:hAnsi="GHEA Grapalat" w:cs="Sylfaen"/>
                <w:sz w:val="18"/>
                <w:szCs w:val="18"/>
                <w:lang w:val="ru-RU"/>
              </w:rPr>
              <w:t>ստորագրություն</w:t>
            </w:r>
            <w:r w:rsidRPr="00C713B4">
              <w:rPr>
                <w:rFonts w:ascii="GHEA Grapalat" w:hAnsi="GHEA Grapalat"/>
                <w:sz w:val="18"/>
                <w:szCs w:val="18"/>
                <w:lang w:val="nb-NO"/>
              </w:rPr>
              <w:t>/</w:t>
            </w:r>
            <w:r w:rsidRPr="00F566BF">
              <w:rPr>
                <w:rFonts w:ascii="GHEA Grapalat" w:hAnsi="GHEA Grapalat" w:cs="Sylfaen"/>
                <w:sz w:val="18"/>
                <w:szCs w:val="18"/>
                <w:lang w:val="ru-RU"/>
              </w:rPr>
              <w:t>Կ</w:t>
            </w:r>
            <w:r w:rsidRPr="00C713B4">
              <w:rPr>
                <w:rFonts w:ascii="GHEA Grapalat" w:hAnsi="GHEA Grapalat"/>
                <w:sz w:val="18"/>
                <w:szCs w:val="18"/>
                <w:lang w:val="nb-NO"/>
              </w:rPr>
              <w:t>.</w:t>
            </w:r>
            <w:r w:rsidRPr="00F566BF">
              <w:rPr>
                <w:rFonts w:ascii="GHEA Grapalat" w:hAnsi="GHEA Grapalat" w:cs="Sylfaen"/>
                <w:sz w:val="18"/>
                <w:szCs w:val="18"/>
                <w:lang w:val="ru-RU"/>
              </w:rPr>
              <w:t>Տ</w:t>
            </w:r>
          </w:p>
        </w:tc>
        <w:tc>
          <w:tcPr>
            <w:tcW w:w="760" w:type="dxa"/>
          </w:tcPr>
          <w:p w14:paraId="451C8AF8" w14:textId="77777777" w:rsidR="007678FA" w:rsidRPr="00C713B4" w:rsidRDefault="007678FA" w:rsidP="00E53C12">
            <w:pPr>
              <w:spacing w:line="360" w:lineRule="auto"/>
              <w:jc w:val="center"/>
              <w:rPr>
                <w:rFonts w:ascii="GHEA Grapalat" w:hAnsi="GHEA Grapalat"/>
                <w:lang w:val="nb-NO"/>
              </w:rPr>
            </w:pPr>
          </w:p>
        </w:tc>
        <w:tc>
          <w:tcPr>
            <w:tcW w:w="4343" w:type="dxa"/>
          </w:tcPr>
          <w:p w14:paraId="730C155F"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319CD014" w14:textId="77777777" w:rsidR="007678FA" w:rsidRPr="00F566BF" w:rsidRDefault="007678FA" w:rsidP="00E53C12">
            <w:pPr>
              <w:jc w:val="center"/>
              <w:rPr>
                <w:rFonts w:ascii="GHEA Grapalat" w:hAnsi="GHEA Grapalat"/>
                <w:lang w:val="ru-RU"/>
              </w:rPr>
            </w:pPr>
          </w:p>
          <w:p w14:paraId="67E75EC3" w14:textId="77777777" w:rsidR="007678FA" w:rsidRPr="00F566BF" w:rsidRDefault="007678FA" w:rsidP="00E53C12">
            <w:pPr>
              <w:jc w:val="center"/>
              <w:rPr>
                <w:rFonts w:ascii="GHEA Grapalat" w:hAnsi="GHEA Grapalat"/>
                <w:lang w:val="ru-RU"/>
              </w:rPr>
            </w:pPr>
          </w:p>
          <w:p w14:paraId="322B5454" w14:textId="77777777" w:rsidR="007678FA" w:rsidRPr="00F566BF" w:rsidRDefault="007678FA" w:rsidP="00E53C12">
            <w:pPr>
              <w:jc w:val="center"/>
              <w:rPr>
                <w:rFonts w:ascii="GHEA Grapalat" w:hAnsi="GHEA Grapalat"/>
                <w:lang w:val="ru-RU"/>
              </w:rPr>
            </w:pPr>
          </w:p>
          <w:p w14:paraId="434EED29" w14:textId="77777777" w:rsidR="007678FA" w:rsidRPr="00F566BF" w:rsidRDefault="007678FA" w:rsidP="00E53C12">
            <w:pPr>
              <w:jc w:val="center"/>
              <w:rPr>
                <w:rFonts w:ascii="GHEA Grapalat" w:hAnsi="GHEA Grapalat"/>
              </w:rPr>
            </w:pPr>
          </w:p>
          <w:p w14:paraId="45ED2525" w14:textId="77777777" w:rsidR="007678FA" w:rsidRPr="00F566BF" w:rsidRDefault="007678FA" w:rsidP="00E53C12">
            <w:pPr>
              <w:jc w:val="center"/>
              <w:rPr>
                <w:rFonts w:ascii="GHEA Grapalat" w:hAnsi="GHEA Grapalat"/>
              </w:rPr>
            </w:pPr>
          </w:p>
          <w:p w14:paraId="35B6E1D2"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1CA9A692" w14:textId="562DBF08" w:rsidR="007678FA" w:rsidRPr="00C713B4" w:rsidRDefault="007678FA" w:rsidP="00C713B4">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3491C64E" w14:textId="3406743E" w:rsidR="005E7CE7" w:rsidRPr="00245177" w:rsidRDefault="005E7CE7" w:rsidP="005E7CE7">
      <w:pPr>
        <w:autoSpaceDE w:val="0"/>
        <w:autoSpaceDN w:val="0"/>
        <w:adjustRightInd w:val="0"/>
        <w:jc w:val="right"/>
        <w:rPr>
          <w:rFonts w:ascii="GHEA Grapalat" w:hAnsi="GHEA Grapalat" w:cs="TimesArmenianPSMT"/>
          <w:i/>
          <w:sz w:val="20"/>
          <w:szCs w:val="16"/>
          <w:lang w:val="hy-AM"/>
        </w:rPr>
      </w:pPr>
    </w:p>
    <w:p w14:paraId="57717540" w14:textId="77777777" w:rsidR="005E7CE7" w:rsidRDefault="005E7CE7" w:rsidP="005E7CE7">
      <w:pPr>
        <w:jc w:val="right"/>
        <w:rPr>
          <w:rFonts w:ascii="GHEA Grapalat" w:hAnsi="GHEA Grapalat"/>
          <w:i/>
          <w:sz w:val="18"/>
          <w:lang w:val="hy-AM"/>
        </w:rPr>
      </w:pPr>
    </w:p>
    <w:p w14:paraId="36AC0D10" w14:textId="77777777" w:rsidR="005E7CE7" w:rsidRDefault="005E7CE7" w:rsidP="005E7CE7">
      <w:pPr>
        <w:jc w:val="right"/>
        <w:rPr>
          <w:rFonts w:ascii="GHEA Grapalat" w:hAnsi="GHEA Grapalat"/>
          <w:i/>
          <w:sz w:val="18"/>
          <w:lang w:val="hy-AM"/>
        </w:rPr>
      </w:pPr>
    </w:p>
    <w:p w14:paraId="017DFF79" w14:textId="77777777" w:rsidR="005E7CE7" w:rsidRDefault="005E7CE7" w:rsidP="005E7CE7">
      <w:pPr>
        <w:jc w:val="right"/>
        <w:rPr>
          <w:rFonts w:ascii="GHEA Grapalat" w:hAnsi="GHEA Grapalat"/>
          <w:i/>
          <w:sz w:val="18"/>
          <w:lang w:val="hy-AM"/>
        </w:rPr>
      </w:pPr>
    </w:p>
    <w:p w14:paraId="79DF5B4B" w14:textId="6E7821E2" w:rsidR="00193F14" w:rsidRDefault="00193F14" w:rsidP="003D5C78">
      <w:pPr>
        <w:rPr>
          <w:rFonts w:ascii="GHEA Grapalat" w:hAnsi="GHEA Grapalat"/>
          <w:sz w:val="20"/>
          <w:lang w:val="hy-AM"/>
        </w:rPr>
      </w:pPr>
    </w:p>
    <w:p w14:paraId="08BE4F86" w14:textId="77777777" w:rsidR="00193F14" w:rsidRDefault="00193F14" w:rsidP="007678FA">
      <w:pPr>
        <w:jc w:val="center"/>
        <w:rPr>
          <w:rFonts w:ascii="GHEA Grapalat" w:hAnsi="GHEA Grapalat"/>
          <w:sz w:val="20"/>
          <w:lang w:val="hy-AM"/>
        </w:rPr>
      </w:pPr>
    </w:p>
    <w:p w14:paraId="07FD8427" w14:textId="77777777" w:rsidR="00193F14" w:rsidRPr="00193F14" w:rsidRDefault="00193F14" w:rsidP="007678FA">
      <w:pPr>
        <w:jc w:val="center"/>
        <w:rPr>
          <w:rFonts w:ascii="GHEA Grapalat" w:hAnsi="GHEA Grapalat"/>
          <w:sz w:val="20"/>
          <w:lang w:val="hy-AM"/>
        </w:rPr>
      </w:pPr>
    </w:p>
    <w:p w14:paraId="23C36FB0" w14:textId="77777777" w:rsidR="007678FA" w:rsidRPr="00F566BF" w:rsidRDefault="007678FA" w:rsidP="007678FA">
      <w:pPr>
        <w:jc w:val="right"/>
        <w:rPr>
          <w:rFonts w:ascii="GHEA Grapalat" w:hAnsi="GHEA Grapalat"/>
          <w:sz w:val="20"/>
        </w:rPr>
      </w:pP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F566BF" w:rsidRDefault="007678FA" w:rsidP="007678FA">
      <w:pPr>
        <w:tabs>
          <w:tab w:val="left" w:pos="9540"/>
        </w:tabs>
        <w:rPr>
          <w:rFonts w:ascii="GHEA Grapalat" w:hAnsi="GHEA Grapalat"/>
          <w:sz w:val="20"/>
        </w:rPr>
      </w:pPr>
    </w:p>
    <w:p w14:paraId="752981A1" w14:textId="77777777" w:rsidR="007678FA" w:rsidRPr="00F566BF" w:rsidRDefault="007678FA" w:rsidP="007678FA">
      <w:pPr>
        <w:tabs>
          <w:tab w:val="left" w:pos="9540"/>
        </w:tabs>
        <w:rPr>
          <w:rFonts w:ascii="GHEA Grapalat" w:hAnsi="GHEA Grapalat"/>
          <w:sz w:val="20"/>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209"/>
        <w:gridCol w:w="2190"/>
        <w:gridCol w:w="403"/>
        <w:gridCol w:w="403"/>
        <w:gridCol w:w="404"/>
        <w:gridCol w:w="404"/>
        <w:gridCol w:w="404"/>
        <w:gridCol w:w="404"/>
        <w:gridCol w:w="404"/>
        <w:gridCol w:w="404"/>
        <w:gridCol w:w="404"/>
        <w:gridCol w:w="404"/>
        <w:gridCol w:w="404"/>
        <w:gridCol w:w="404"/>
        <w:gridCol w:w="882"/>
      </w:tblGrid>
      <w:tr w:rsidR="007678FA" w:rsidRPr="00F566BF" w14:paraId="02E76D0A" w14:textId="77777777" w:rsidTr="00C713B4">
        <w:trPr>
          <w:trHeight w:val="239"/>
        </w:trPr>
        <w:tc>
          <w:tcPr>
            <w:tcW w:w="10276" w:type="dxa"/>
            <w:gridSpan w:val="16"/>
          </w:tcPr>
          <w:p w14:paraId="7FB5F791"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D81078" w14:paraId="272DFF80" w14:textId="77777777" w:rsidTr="00C713B4">
        <w:trPr>
          <w:trHeight w:val="1975"/>
        </w:trPr>
        <w:tc>
          <w:tcPr>
            <w:tcW w:w="1057" w:type="dxa"/>
            <w:vAlign w:val="center"/>
          </w:tcPr>
          <w:p w14:paraId="034ED9C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516" w:type="dxa"/>
            <w:vAlign w:val="center"/>
          </w:tcPr>
          <w:p w14:paraId="0304485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599" w:type="dxa"/>
            <w:vAlign w:val="center"/>
          </w:tcPr>
          <w:p w14:paraId="5656D9F5"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104" w:type="dxa"/>
            <w:gridSpan w:val="13"/>
            <w:vAlign w:val="center"/>
          </w:tcPr>
          <w:p w14:paraId="5CF4675B" w14:textId="2DE0B8F9" w:rsidR="007678FA" w:rsidRPr="00F566BF" w:rsidRDefault="007678FA" w:rsidP="00C713B4">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w:t>
            </w:r>
            <w:r w:rsidR="00C713B4">
              <w:rPr>
                <w:rFonts w:ascii="GHEA Grapalat" w:hAnsi="GHEA Grapalat"/>
                <w:sz w:val="18"/>
                <w:lang w:val="hy-AM"/>
              </w:rPr>
              <w:t>22</w:t>
            </w:r>
            <w:r w:rsidRPr="00F566BF">
              <w:rPr>
                <w:rFonts w:ascii="GHEA Grapalat" w:hAnsi="GHEA Grapalat"/>
                <w:sz w:val="18"/>
                <w:lang w:val="es-ES"/>
              </w:rPr>
              <w:t>թ-ին` ըստ ամիսների, այդ թվում**</w:t>
            </w:r>
          </w:p>
        </w:tc>
      </w:tr>
      <w:tr w:rsidR="007678FA" w:rsidRPr="00F566BF" w14:paraId="64F0D610" w14:textId="77777777" w:rsidTr="00C713B4">
        <w:trPr>
          <w:trHeight w:val="1534"/>
        </w:trPr>
        <w:tc>
          <w:tcPr>
            <w:tcW w:w="1057" w:type="dxa"/>
          </w:tcPr>
          <w:p w14:paraId="2AAFAB7E" w14:textId="77777777" w:rsidR="007678FA" w:rsidRPr="00F566BF" w:rsidRDefault="007678FA" w:rsidP="00E53C12">
            <w:pPr>
              <w:jc w:val="center"/>
              <w:rPr>
                <w:rFonts w:ascii="GHEA Grapalat" w:hAnsi="GHEA Grapalat"/>
                <w:sz w:val="20"/>
                <w:lang w:val="es-ES"/>
              </w:rPr>
            </w:pPr>
          </w:p>
        </w:tc>
        <w:tc>
          <w:tcPr>
            <w:tcW w:w="1516" w:type="dxa"/>
          </w:tcPr>
          <w:p w14:paraId="3052BA05" w14:textId="77777777" w:rsidR="007678FA" w:rsidRPr="00F566BF" w:rsidRDefault="007678FA" w:rsidP="00E53C12">
            <w:pPr>
              <w:jc w:val="center"/>
              <w:rPr>
                <w:rFonts w:ascii="GHEA Grapalat" w:hAnsi="GHEA Grapalat"/>
                <w:sz w:val="20"/>
                <w:lang w:val="es-ES"/>
              </w:rPr>
            </w:pPr>
          </w:p>
        </w:tc>
        <w:tc>
          <w:tcPr>
            <w:tcW w:w="1599" w:type="dxa"/>
          </w:tcPr>
          <w:p w14:paraId="70B722F6" w14:textId="77777777" w:rsidR="007678FA" w:rsidRPr="00F566BF" w:rsidRDefault="007678FA" w:rsidP="00E53C12">
            <w:pPr>
              <w:jc w:val="center"/>
              <w:rPr>
                <w:rFonts w:ascii="GHEA Grapalat" w:hAnsi="GHEA Grapalat"/>
                <w:sz w:val="20"/>
                <w:lang w:val="es-ES"/>
              </w:rPr>
            </w:pPr>
          </w:p>
        </w:tc>
        <w:tc>
          <w:tcPr>
            <w:tcW w:w="428" w:type="dxa"/>
            <w:textDirection w:val="btLr"/>
            <w:vAlign w:val="center"/>
          </w:tcPr>
          <w:p w14:paraId="3CC52CB5"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29" w:type="dxa"/>
            <w:textDirection w:val="btLr"/>
            <w:vAlign w:val="center"/>
          </w:tcPr>
          <w:p w14:paraId="7350E09C"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29" w:type="dxa"/>
            <w:textDirection w:val="btLr"/>
            <w:vAlign w:val="center"/>
          </w:tcPr>
          <w:p w14:paraId="00C5BE1B"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29" w:type="dxa"/>
            <w:textDirection w:val="btLr"/>
            <w:vAlign w:val="center"/>
          </w:tcPr>
          <w:p w14:paraId="3D1AC7FB"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29" w:type="dxa"/>
            <w:textDirection w:val="btLr"/>
            <w:vAlign w:val="center"/>
          </w:tcPr>
          <w:p w14:paraId="4776CE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29" w:type="dxa"/>
            <w:textDirection w:val="btLr"/>
            <w:vAlign w:val="center"/>
          </w:tcPr>
          <w:p w14:paraId="33DE47B8"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29" w:type="dxa"/>
            <w:textDirection w:val="btLr"/>
            <w:vAlign w:val="center"/>
          </w:tcPr>
          <w:p w14:paraId="717231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29" w:type="dxa"/>
            <w:textDirection w:val="btLr"/>
            <w:vAlign w:val="center"/>
          </w:tcPr>
          <w:p w14:paraId="44E350DA"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29" w:type="dxa"/>
            <w:textDirection w:val="btLr"/>
            <w:vAlign w:val="center"/>
          </w:tcPr>
          <w:p w14:paraId="5FA18D3D"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29" w:type="dxa"/>
            <w:textDirection w:val="btLr"/>
            <w:vAlign w:val="center"/>
          </w:tcPr>
          <w:p w14:paraId="53B45964"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29" w:type="dxa"/>
            <w:textDirection w:val="btLr"/>
            <w:vAlign w:val="center"/>
          </w:tcPr>
          <w:p w14:paraId="48D6315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29" w:type="dxa"/>
            <w:textDirection w:val="btLr"/>
            <w:vAlign w:val="center"/>
          </w:tcPr>
          <w:p w14:paraId="5C2E97B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957" w:type="dxa"/>
            <w:vAlign w:val="center"/>
          </w:tcPr>
          <w:p w14:paraId="027E1BAD" w14:textId="77777777"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7678FA" w:rsidRPr="00F566BF" w:rsidRDefault="007678FA" w:rsidP="00E53C12">
            <w:pPr>
              <w:jc w:val="center"/>
              <w:rPr>
                <w:rFonts w:ascii="GHEA Grapalat" w:hAnsi="GHEA Grapalat"/>
                <w:sz w:val="18"/>
                <w:lang w:val="es-ES"/>
              </w:rPr>
            </w:pPr>
          </w:p>
        </w:tc>
      </w:tr>
      <w:tr w:rsidR="00C713B4" w:rsidRPr="00F566BF" w14:paraId="4778FBF1" w14:textId="77777777" w:rsidTr="00C713B4">
        <w:trPr>
          <w:trHeight w:val="1534"/>
        </w:trPr>
        <w:tc>
          <w:tcPr>
            <w:tcW w:w="1057" w:type="dxa"/>
            <w:vAlign w:val="center"/>
          </w:tcPr>
          <w:p w14:paraId="06510526" w14:textId="70F649D1" w:rsidR="00C713B4" w:rsidRPr="00F566BF" w:rsidRDefault="00C713B4" w:rsidP="00C713B4">
            <w:pPr>
              <w:jc w:val="center"/>
              <w:rPr>
                <w:rFonts w:ascii="GHEA Grapalat" w:hAnsi="GHEA Grapalat"/>
                <w:sz w:val="20"/>
                <w:lang w:val="es-ES"/>
              </w:rPr>
            </w:pPr>
            <w:r>
              <w:rPr>
                <w:rFonts w:ascii="GHEA Grapalat" w:hAnsi="GHEA Grapalat"/>
                <w:sz w:val="20"/>
                <w:lang w:val="hy-AM"/>
              </w:rPr>
              <w:t>1</w:t>
            </w:r>
          </w:p>
        </w:tc>
        <w:tc>
          <w:tcPr>
            <w:tcW w:w="1516" w:type="dxa"/>
            <w:vAlign w:val="center"/>
          </w:tcPr>
          <w:p w14:paraId="6D3F3468" w14:textId="337ACDD7" w:rsidR="00C713B4" w:rsidRPr="00F566BF" w:rsidRDefault="00C713B4" w:rsidP="00C713B4">
            <w:pPr>
              <w:jc w:val="center"/>
              <w:rPr>
                <w:rFonts w:ascii="GHEA Grapalat" w:hAnsi="GHEA Grapalat"/>
                <w:sz w:val="20"/>
                <w:lang w:val="es-ES"/>
              </w:rPr>
            </w:pPr>
            <w:r w:rsidRPr="00673786">
              <w:rPr>
                <w:rFonts w:ascii="GHEA Grapalat" w:hAnsi="GHEA Grapalat" w:cs="Sylfaen"/>
                <w:b/>
                <w:i/>
                <w:sz w:val="16"/>
                <w:szCs w:val="16"/>
                <w:lang w:val="hy-AM"/>
              </w:rPr>
              <w:t>71241200</w:t>
            </w:r>
          </w:p>
        </w:tc>
        <w:tc>
          <w:tcPr>
            <w:tcW w:w="1599" w:type="dxa"/>
          </w:tcPr>
          <w:p w14:paraId="2CCA5D10" w14:textId="0950D152" w:rsidR="00C713B4" w:rsidRPr="00F566BF" w:rsidRDefault="00C713B4" w:rsidP="00C713B4">
            <w:pPr>
              <w:jc w:val="center"/>
              <w:rPr>
                <w:rFonts w:ascii="GHEA Grapalat" w:hAnsi="GHEA Grapalat"/>
                <w:sz w:val="20"/>
                <w:lang w:val="es-ES"/>
              </w:rPr>
            </w:pPr>
            <w:r w:rsidRPr="003D5C78">
              <w:rPr>
                <w:rFonts w:ascii="GHEA Grapalat" w:hAnsi="GHEA Grapalat"/>
                <w:b/>
                <w:i/>
                <w:sz w:val="20"/>
                <w:szCs w:val="20"/>
                <w:lang w:val="hy-AM"/>
              </w:rPr>
              <w:t xml:space="preserve">Արարատ քաղաքի վարչական տարածքում </w:t>
            </w:r>
            <w:r w:rsidR="00E679F7" w:rsidRPr="00E679F7">
              <w:rPr>
                <w:rFonts w:ascii="GHEA Grapalat" w:hAnsi="GHEA Grapalat"/>
                <w:b/>
                <w:i/>
                <w:sz w:val="20"/>
                <w:szCs w:val="20"/>
                <w:lang w:val="hy-AM"/>
              </w:rPr>
              <w:t>ոռոգման ջրի</w:t>
            </w:r>
            <w:r w:rsidR="00E679F7">
              <w:rPr>
                <w:rFonts w:ascii="GHEA Grapalat" w:hAnsi="GHEA Grapalat"/>
                <w:b/>
                <w:lang w:val="hy-AM"/>
              </w:rPr>
              <w:t xml:space="preserve"> </w:t>
            </w:r>
            <w:r w:rsidRPr="003D5C78">
              <w:rPr>
                <w:rFonts w:ascii="GHEA Grapalat" w:hAnsi="GHEA Grapalat"/>
                <w:b/>
                <w:i/>
                <w:sz w:val="20"/>
                <w:szCs w:val="20"/>
                <w:lang w:val="hy-AM"/>
              </w:rPr>
              <w:t>հորատանցք</w:t>
            </w:r>
            <w:r w:rsidR="00C46C36">
              <w:rPr>
                <w:rFonts w:ascii="GHEA Grapalat" w:hAnsi="GHEA Grapalat"/>
                <w:b/>
                <w:i/>
                <w:sz w:val="20"/>
                <w:szCs w:val="20"/>
                <w:lang w:val="hy-AM"/>
              </w:rPr>
              <w:t>ի հորատման աշխատանքների նախագծա</w:t>
            </w:r>
            <w:r w:rsidRPr="003D5C78">
              <w:rPr>
                <w:rFonts w:ascii="GHEA Grapalat" w:hAnsi="GHEA Grapalat"/>
                <w:b/>
                <w:i/>
                <w:sz w:val="20"/>
                <w:szCs w:val="20"/>
                <w:lang w:val="hy-AM"/>
              </w:rPr>
              <w:t>նախահաշվային փաստաթղթերի կազմման</w:t>
            </w:r>
            <w:r>
              <w:rPr>
                <w:rFonts w:ascii="GHEA Grapalat" w:hAnsi="GHEA Grapalat"/>
                <w:b/>
                <w:i/>
                <w:sz w:val="20"/>
                <w:szCs w:val="20"/>
                <w:lang w:val="af-ZA"/>
              </w:rPr>
              <w:t xml:space="preserve"> ծառայություն</w:t>
            </w:r>
          </w:p>
        </w:tc>
        <w:tc>
          <w:tcPr>
            <w:tcW w:w="428" w:type="dxa"/>
          </w:tcPr>
          <w:p w14:paraId="6A60FC36" w14:textId="77777777" w:rsidR="00C713B4" w:rsidRPr="00F566BF" w:rsidRDefault="00C713B4" w:rsidP="00C713B4">
            <w:pPr>
              <w:jc w:val="center"/>
              <w:rPr>
                <w:rFonts w:ascii="GHEA Grapalat" w:hAnsi="GHEA Grapalat"/>
                <w:sz w:val="20"/>
                <w:lang w:val="pt-BR"/>
              </w:rPr>
            </w:pPr>
          </w:p>
          <w:p w14:paraId="25B895CF" w14:textId="77777777" w:rsidR="00C713B4" w:rsidRPr="00F566BF" w:rsidRDefault="00C713B4" w:rsidP="00C713B4">
            <w:pPr>
              <w:jc w:val="center"/>
              <w:rPr>
                <w:rFonts w:ascii="GHEA Grapalat" w:hAnsi="GHEA Grapalat"/>
                <w:sz w:val="20"/>
                <w:lang w:val="pt-BR"/>
              </w:rPr>
            </w:pPr>
          </w:p>
          <w:p w14:paraId="3557F925" w14:textId="77777777" w:rsidR="00C713B4" w:rsidRPr="00F566BF" w:rsidRDefault="00C713B4" w:rsidP="00C713B4">
            <w:pPr>
              <w:jc w:val="center"/>
              <w:rPr>
                <w:rFonts w:ascii="GHEA Grapalat" w:hAnsi="GHEA Grapalat"/>
                <w:lang w:val="pt-BR"/>
              </w:rPr>
            </w:pPr>
            <w:r w:rsidRPr="00F566BF">
              <w:rPr>
                <w:rFonts w:ascii="GHEA Grapalat" w:hAnsi="GHEA Grapalat"/>
                <w:sz w:val="20"/>
                <w:lang w:val="pt-BR"/>
              </w:rPr>
              <w:t>... %</w:t>
            </w:r>
          </w:p>
        </w:tc>
        <w:tc>
          <w:tcPr>
            <w:tcW w:w="429" w:type="dxa"/>
          </w:tcPr>
          <w:p w14:paraId="0AFDDD35" w14:textId="77777777" w:rsidR="00C713B4" w:rsidRPr="00F566BF" w:rsidRDefault="00C713B4" w:rsidP="00C713B4">
            <w:pPr>
              <w:jc w:val="center"/>
              <w:rPr>
                <w:rFonts w:ascii="GHEA Grapalat" w:hAnsi="GHEA Grapalat"/>
                <w:sz w:val="20"/>
                <w:lang w:val="pt-BR"/>
              </w:rPr>
            </w:pPr>
          </w:p>
          <w:p w14:paraId="481BE8C9" w14:textId="77777777" w:rsidR="00C713B4" w:rsidRPr="00F566BF" w:rsidRDefault="00C713B4" w:rsidP="00C713B4">
            <w:pPr>
              <w:jc w:val="center"/>
              <w:rPr>
                <w:rFonts w:ascii="GHEA Grapalat" w:hAnsi="GHEA Grapalat"/>
                <w:sz w:val="20"/>
                <w:lang w:val="pt-BR"/>
              </w:rPr>
            </w:pPr>
          </w:p>
          <w:p w14:paraId="71BE3923" w14:textId="77777777" w:rsidR="00C713B4" w:rsidRPr="00F566BF" w:rsidRDefault="00C713B4" w:rsidP="00C713B4">
            <w:pPr>
              <w:jc w:val="center"/>
              <w:rPr>
                <w:rFonts w:ascii="GHEA Grapalat" w:hAnsi="GHEA Grapalat"/>
                <w:lang w:val="pt-BR"/>
              </w:rPr>
            </w:pPr>
            <w:r w:rsidRPr="00F566BF">
              <w:rPr>
                <w:rFonts w:ascii="GHEA Grapalat" w:hAnsi="GHEA Grapalat"/>
                <w:sz w:val="20"/>
                <w:lang w:val="pt-BR"/>
              </w:rPr>
              <w:t>... %</w:t>
            </w:r>
          </w:p>
        </w:tc>
        <w:tc>
          <w:tcPr>
            <w:tcW w:w="429" w:type="dxa"/>
          </w:tcPr>
          <w:p w14:paraId="29A2F6EA" w14:textId="77777777" w:rsidR="00C713B4" w:rsidRPr="00F566BF" w:rsidRDefault="00C713B4" w:rsidP="00C713B4">
            <w:pPr>
              <w:jc w:val="center"/>
              <w:rPr>
                <w:rFonts w:ascii="GHEA Grapalat" w:hAnsi="GHEA Grapalat"/>
                <w:sz w:val="20"/>
                <w:lang w:val="pt-BR"/>
              </w:rPr>
            </w:pPr>
          </w:p>
          <w:p w14:paraId="6BE74AF1" w14:textId="77777777" w:rsidR="00C713B4" w:rsidRPr="00F566BF" w:rsidRDefault="00C713B4" w:rsidP="00C713B4">
            <w:pPr>
              <w:jc w:val="center"/>
              <w:rPr>
                <w:rFonts w:ascii="GHEA Grapalat" w:hAnsi="GHEA Grapalat"/>
                <w:sz w:val="20"/>
                <w:lang w:val="pt-BR"/>
              </w:rPr>
            </w:pPr>
          </w:p>
          <w:p w14:paraId="2332FAE3" w14:textId="77777777" w:rsidR="00C713B4" w:rsidRPr="00F566BF" w:rsidRDefault="00C713B4" w:rsidP="00C713B4">
            <w:pPr>
              <w:jc w:val="center"/>
              <w:rPr>
                <w:rFonts w:ascii="GHEA Grapalat" w:hAnsi="GHEA Grapalat" w:cs="Arial"/>
                <w:sz w:val="18"/>
                <w:szCs w:val="18"/>
                <w:lang w:val="pt-BR"/>
              </w:rPr>
            </w:pPr>
            <w:r w:rsidRPr="00F566BF">
              <w:rPr>
                <w:rFonts w:ascii="GHEA Grapalat" w:hAnsi="GHEA Grapalat"/>
                <w:sz w:val="20"/>
                <w:lang w:val="pt-BR"/>
              </w:rPr>
              <w:t>... %</w:t>
            </w:r>
          </w:p>
        </w:tc>
        <w:tc>
          <w:tcPr>
            <w:tcW w:w="429" w:type="dxa"/>
          </w:tcPr>
          <w:p w14:paraId="75CF8957" w14:textId="77777777" w:rsidR="00C713B4" w:rsidRPr="00F566BF" w:rsidRDefault="00C713B4" w:rsidP="00C713B4">
            <w:pPr>
              <w:jc w:val="center"/>
              <w:rPr>
                <w:rFonts w:ascii="GHEA Grapalat" w:hAnsi="GHEA Grapalat"/>
                <w:sz w:val="20"/>
                <w:lang w:val="pt-BR"/>
              </w:rPr>
            </w:pPr>
          </w:p>
          <w:p w14:paraId="35D4B542" w14:textId="77777777" w:rsidR="00C713B4" w:rsidRPr="00F566BF" w:rsidRDefault="00C713B4" w:rsidP="00C713B4">
            <w:pPr>
              <w:jc w:val="center"/>
              <w:rPr>
                <w:rFonts w:ascii="GHEA Grapalat" w:hAnsi="GHEA Grapalat"/>
                <w:sz w:val="20"/>
                <w:lang w:val="pt-BR"/>
              </w:rPr>
            </w:pPr>
          </w:p>
          <w:p w14:paraId="3C3A791F" w14:textId="77777777" w:rsidR="00C713B4" w:rsidRPr="00F566BF" w:rsidRDefault="00C713B4" w:rsidP="00C713B4">
            <w:pPr>
              <w:jc w:val="center"/>
              <w:rPr>
                <w:rFonts w:ascii="GHEA Grapalat" w:hAnsi="GHEA Grapalat" w:cs="Arial"/>
                <w:sz w:val="18"/>
                <w:szCs w:val="18"/>
                <w:lang w:val="pt-BR"/>
              </w:rPr>
            </w:pPr>
            <w:r w:rsidRPr="00F566BF">
              <w:rPr>
                <w:rFonts w:ascii="GHEA Grapalat" w:hAnsi="GHEA Grapalat"/>
                <w:sz w:val="20"/>
                <w:lang w:val="pt-BR"/>
              </w:rPr>
              <w:t>... %</w:t>
            </w:r>
          </w:p>
        </w:tc>
        <w:tc>
          <w:tcPr>
            <w:tcW w:w="429" w:type="dxa"/>
          </w:tcPr>
          <w:p w14:paraId="2A45736E" w14:textId="77777777" w:rsidR="00C713B4" w:rsidRPr="00F566BF" w:rsidRDefault="00C713B4" w:rsidP="00C713B4">
            <w:pPr>
              <w:jc w:val="center"/>
              <w:rPr>
                <w:rFonts w:ascii="GHEA Grapalat" w:hAnsi="GHEA Grapalat"/>
                <w:sz w:val="20"/>
                <w:lang w:val="pt-BR"/>
              </w:rPr>
            </w:pPr>
          </w:p>
          <w:p w14:paraId="4569FC48" w14:textId="77777777" w:rsidR="00C713B4" w:rsidRPr="00F566BF" w:rsidRDefault="00C713B4" w:rsidP="00C713B4">
            <w:pPr>
              <w:jc w:val="center"/>
              <w:rPr>
                <w:rFonts w:ascii="GHEA Grapalat" w:hAnsi="GHEA Grapalat"/>
                <w:sz w:val="20"/>
                <w:lang w:val="pt-BR"/>
              </w:rPr>
            </w:pPr>
          </w:p>
          <w:p w14:paraId="0E002E46" w14:textId="77777777" w:rsidR="00C713B4" w:rsidRPr="00F566BF" w:rsidRDefault="00C713B4" w:rsidP="00C713B4">
            <w:pPr>
              <w:jc w:val="center"/>
              <w:rPr>
                <w:rFonts w:ascii="GHEA Grapalat" w:hAnsi="GHEA Grapalat" w:cs="Arial"/>
                <w:sz w:val="18"/>
                <w:szCs w:val="18"/>
                <w:lang w:val="pt-BR"/>
              </w:rPr>
            </w:pPr>
            <w:r w:rsidRPr="00F566BF">
              <w:rPr>
                <w:rFonts w:ascii="GHEA Grapalat" w:hAnsi="GHEA Grapalat"/>
                <w:sz w:val="20"/>
                <w:lang w:val="pt-BR"/>
              </w:rPr>
              <w:t>... %</w:t>
            </w:r>
          </w:p>
        </w:tc>
        <w:tc>
          <w:tcPr>
            <w:tcW w:w="429" w:type="dxa"/>
          </w:tcPr>
          <w:p w14:paraId="37FBFE49" w14:textId="77777777" w:rsidR="00C713B4" w:rsidRPr="00F566BF" w:rsidRDefault="00C713B4" w:rsidP="00C713B4">
            <w:pPr>
              <w:jc w:val="center"/>
              <w:rPr>
                <w:rFonts w:ascii="GHEA Grapalat" w:hAnsi="GHEA Grapalat"/>
                <w:sz w:val="20"/>
                <w:lang w:val="pt-BR"/>
              </w:rPr>
            </w:pPr>
          </w:p>
          <w:p w14:paraId="5956FB9A" w14:textId="77777777" w:rsidR="00C713B4" w:rsidRPr="00F566BF" w:rsidRDefault="00C713B4" w:rsidP="00C713B4">
            <w:pPr>
              <w:jc w:val="center"/>
              <w:rPr>
                <w:rFonts w:ascii="GHEA Grapalat" w:hAnsi="GHEA Grapalat"/>
                <w:sz w:val="20"/>
                <w:lang w:val="pt-BR"/>
              </w:rPr>
            </w:pPr>
          </w:p>
          <w:p w14:paraId="78FF2EEA" w14:textId="77777777" w:rsidR="00C713B4" w:rsidRPr="00F566BF" w:rsidRDefault="00C713B4" w:rsidP="00C713B4">
            <w:pPr>
              <w:jc w:val="center"/>
              <w:rPr>
                <w:rFonts w:ascii="GHEA Grapalat" w:hAnsi="GHEA Grapalat" w:cs="Arial"/>
                <w:sz w:val="18"/>
                <w:szCs w:val="18"/>
                <w:lang w:val="pt-BR"/>
              </w:rPr>
            </w:pPr>
            <w:r w:rsidRPr="00F566BF">
              <w:rPr>
                <w:rFonts w:ascii="GHEA Grapalat" w:hAnsi="GHEA Grapalat"/>
                <w:sz w:val="20"/>
                <w:lang w:val="pt-BR"/>
              </w:rPr>
              <w:t>... %</w:t>
            </w:r>
          </w:p>
        </w:tc>
        <w:tc>
          <w:tcPr>
            <w:tcW w:w="429" w:type="dxa"/>
          </w:tcPr>
          <w:p w14:paraId="70B7BD64" w14:textId="77777777" w:rsidR="00C713B4" w:rsidRPr="00F566BF" w:rsidRDefault="00C713B4" w:rsidP="00C713B4">
            <w:pPr>
              <w:jc w:val="center"/>
              <w:rPr>
                <w:rFonts w:ascii="GHEA Grapalat" w:hAnsi="GHEA Grapalat"/>
                <w:sz w:val="20"/>
                <w:lang w:val="pt-BR"/>
              </w:rPr>
            </w:pPr>
          </w:p>
          <w:p w14:paraId="53E9A53B" w14:textId="77777777" w:rsidR="00C713B4" w:rsidRPr="00F566BF" w:rsidRDefault="00C713B4" w:rsidP="00C713B4">
            <w:pPr>
              <w:jc w:val="center"/>
              <w:rPr>
                <w:rFonts w:ascii="GHEA Grapalat" w:hAnsi="GHEA Grapalat"/>
                <w:sz w:val="20"/>
                <w:lang w:val="pt-BR"/>
              </w:rPr>
            </w:pPr>
          </w:p>
          <w:p w14:paraId="4574A4AC" w14:textId="77777777" w:rsidR="00C713B4" w:rsidRPr="00F566BF" w:rsidRDefault="00C713B4" w:rsidP="00C713B4">
            <w:pPr>
              <w:jc w:val="center"/>
              <w:rPr>
                <w:rFonts w:ascii="GHEA Grapalat" w:hAnsi="GHEA Grapalat" w:cs="Arial"/>
                <w:sz w:val="18"/>
                <w:szCs w:val="18"/>
                <w:lang w:val="pt-BR"/>
              </w:rPr>
            </w:pPr>
            <w:r w:rsidRPr="00F566BF">
              <w:rPr>
                <w:rFonts w:ascii="GHEA Grapalat" w:hAnsi="GHEA Grapalat"/>
                <w:sz w:val="20"/>
                <w:lang w:val="pt-BR"/>
              </w:rPr>
              <w:t>... %</w:t>
            </w:r>
          </w:p>
        </w:tc>
        <w:tc>
          <w:tcPr>
            <w:tcW w:w="429" w:type="dxa"/>
          </w:tcPr>
          <w:p w14:paraId="26DE24F7" w14:textId="77777777" w:rsidR="00C713B4" w:rsidRPr="00F566BF" w:rsidRDefault="00C713B4" w:rsidP="00C713B4">
            <w:pPr>
              <w:jc w:val="center"/>
              <w:rPr>
                <w:rFonts w:ascii="GHEA Grapalat" w:hAnsi="GHEA Grapalat"/>
                <w:sz w:val="20"/>
                <w:lang w:val="pt-BR"/>
              </w:rPr>
            </w:pPr>
          </w:p>
          <w:p w14:paraId="333CE056" w14:textId="77777777" w:rsidR="00C713B4" w:rsidRPr="00F566BF" w:rsidRDefault="00C713B4" w:rsidP="00C713B4">
            <w:pPr>
              <w:jc w:val="center"/>
              <w:rPr>
                <w:rFonts w:ascii="GHEA Grapalat" w:hAnsi="GHEA Grapalat"/>
                <w:sz w:val="20"/>
                <w:lang w:val="pt-BR"/>
              </w:rPr>
            </w:pPr>
          </w:p>
          <w:p w14:paraId="41771D75" w14:textId="77777777" w:rsidR="00C713B4" w:rsidRPr="00F566BF" w:rsidRDefault="00C713B4" w:rsidP="00C713B4">
            <w:pPr>
              <w:jc w:val="center"/>
              <w:rPr>
                <w:rFonts w:ascii="GHEA Grapalat" w:hAnsi="GHEA Grapalat" w:cs="Arial"/>
                <w:sz w:val="18"/>
                <w:szCs w:val="18"/>
                <w:lang w:val="pt-BR"/>
              </w:rPr>
            </w:pPr>
            <w:r w:rsidRPr="00F566BF">
              <w:rPr>
                <w:rFonts w:ascii="GHEA Grapalat" w:hAnsi="GHEA Grapalat"/>
                <w:sz w:val="20"/>
                <w:lang w:val="pt-BR"/>
              </w:rPr>
              <w:t>... %</w:t>
            </w:r>
          </w:p>
        </w:tc>
        <w:tc>
          <w:tcPr>
            <w:tcW w:w="429" w:type="dxa"/>
          </w:tcPr>
          <w:p w14:paraId="11B1DFA8" w14:textId="77777777" w:rsidR="00C713B4" w:rsidRPr="00F566BF" w:rsidRDefault="00C713B4" w:rsidP="00C713B4">
            <w:pPr>
              <w:jc w:val="center"/>
              <w:rPr>
                <w:rFonts w:ascii="GHEA Grapalat" w:hAnsi="GHEA Grapalat"/>
                <w:sz w:val="20"/>
                <w:lang w:val="pt-BR"/>
              </w:rPr>
            </w:pPr>
          </w:p>
          <w:p w14:paraId="6FDDF4D0" w14:textId="77777777" w:rsidR="00C713B4" w:rsidRPr="00F566BF" w:rsidRDefault="00C713B4" w:rsidP="00C713B4">
            <w:pPr>
              <w:jc w:val="center"/>
              <w:rPr>
                <w:rFonts w:ascii="GHEA Grapalat" w:hAnsi="GHEA Grapalat"/>
                <w:sz w:val="20"/>
                <w:lang w:val="pt-BR"/>
              </w:rPr>
            </w:pPr>
          </w:p>
          <w:p w14:paraId="3105C606" w14:textId="77777777" w:rsidR="00C713B4" w:rsidRPr="00F566BF" w:rsidRDefault="00C713B4" w:rsidP="00C713B4">
            <w:pPr>
              <w:jc w:val="center"/>
              <w:rPr>
                <w:rFonts w:ascii="GHEA Grapalat" w:hAnsi="GHEA Grapalat" w:cs="Arial"/>
                <w:sz w:val="18"/>
                <w:szCs w:val="18"/>
                <w:lang w:val="pt-BR"/>
              </w:rPr>
            </w:pPr>
            <w:r w:rsidRPr="00F566BF">
              <w:rPr>
                <w:rFonts w:ascii="GHEA Grapalat" w:hAnsi="GHEA Grapalat"/>
                <w:sz w:val="20"/>
                <w:lang w:val="pt-BR"/>
              </w:rPr>
              <w:t>... %</w:t>
            </w:r>
          </w:p>
        </w:tc>
        <w:tc>
          <w:tcPr>
            <w:tcW w:w="429" w:type="dxa"/>
          </w:tcPr>
          <w:p w14:paraId="458AB4C3" w14:textId="77777777" w:rsidR="00C713B4" w:rsidRPr="00F566BF" w:rsidRDefault="00C713B4" w:rsidP="00C713B4">
            <w:pPr>
              <w:jc w:val="center"/>
              <w:rPr>
                <w:rFonts w:ascii="GHEA Grapalat" w:hAnsi="GHEA Grapalat"/>
                <w:sz w:val="20"/>
                <w:lang w:val="pt-BR"/>
              </w:rPr>
            </w:pPr>
          </w:p>
          <w:p w14:paraId="75457BD9" w14:textId="77777777" w:rsidR="00C713B4" w:rsidRPr="00F566BF" w:rsidRDefault="00C713B4" w:rsidP="00C713B4">
            <w:pPr>
              <w:jc w:val="center"/>
              <w:rPr>
                <w:rFonts w:ascii="GHEA Grapalat" w:hAnsi="GHEA Grapalat"/>
                <w:sz w:val="20"/>
                <w:lang w:val="pt-BR"/>
              </w:rPr>
            </w:pPr>
          </w:p>
          <w:p w14:paraId="05AD19F7" w14:textId="77777777" w:rsidR="00C713B4" w:rsidRPr="00F566BF" w:rsidRDefault="00C713B4" w:rsidP="00C713B4">
            <w:pPr>
              <w:jc w:val="center"/>
              <w:rPr>
                <w:rFonts w:ascii="GHEA Grapalat" w:hAnsi="GHEA Grapalat" w:cs="Arial"/>
                <w:sz w:val="18"/>
                <w:szCs w:val="18"/>
                <w:lang w:val="pt-BR"/>
              </w:rPr>
            </w:pPr>
            <w:r w:rsidRPr="00F566BF">
              <w:rPr>
                <w:rFonts w:ascii="GHEA Grapalat" w:hAnsi="GHEA Grapalat"/>
                <w:sz w:val="20"/>
                <w:lang w:val="pt-BR"/>
              </w:rPr>
              <w:t>... %</w:t>
            </w:r>
          </w:p>
        </w:tc>
        <w:tc>
          <w:tcPr>
            <w:tcW w:w="429" w:type="dxa"/>
          </w:tcPr>
          <w:p w14:paraId="5CC9BC05" w14:textId="77777777" w:rsidR="00C713B4" w:rsidRPr="00F566BF" w:rsidRDefault="00C713B4" w:rsidP="00C713B4">
            <w:pPr>
              <w:jc w:val="center"/>
              <w:rPr>
                <w:rFonts w:ascii="GHEA Grapalat" w:hAnsi="GHEA Grapalat"/>
                <w:sz w:val="20"/>
                <w:lang w:val="pt-BR"/>
              </w:rPr>
            </w:pPr>
          </w:p>
          <w:p w14:paraId="423EFADC" w14:textId="77777777" w:rsidR="00C713B4" w:rsidRPr="00F566BF" w:rsidRDefault="00C713B4" w:rsidP="00C713B4">
            <w:pPr>
              <w:jc w:val="center"/>
              <w:rPr>
                <w:rFonts w:ascii="GHEA Grapalat" w:hAnsi="GHEA Grapalat"/>
                <w:sz w:val="20"/>
                <w:lang w:val="pt-BR"/>
              </w:rPr>
            </w:pPr>
          </w:p>
          <w:p w14:paraId="052AAB1C" w14:textId="77777777" w:rsidR="00C713B4" w:rsidRPr="00F566BF" w:rsidRDefault="00C713B4" w:rsidP="00C713B4">
            <w:pPr>
              <w:jc w:val="center"/>
              <w:rPr>
                <w:rFonts w:ascii="GHEA Grapalat" w:hAnsi="GHEA Grapalat" w:cs="Arial"/>
                <w:sz w:val="18"/>
                <w:szCs w:val="18"/>
                <w:lang w:val="pt-BR"/>
              </w:rPr>
            </w:pPr>
            <w:r w:rsidRPr="00F566BF">
              <w:rPr>
                <w:rFonts w:ascii="GHEA Grapalat" w:hAnsi="GHEA Grapalat"/>
                <w:sz w:val="20"/>
                <w:lang w:val="pt-BR"/>
              </w:rPr>
              <w:t>... %</w:t>
            </w:r>
          </w:p>
        </w:tc>
        <w:tc>
          <w:tcPr>
            <w:tcW w:w="429" w:type="dxa"/>
          </w:tcPr>
          <w:p w14:paraId="50F2F4D6" w14:textId="77777777" w:rsidR="00C713B4" w:rsidRPr="00F566BF" w:rsidRDefault="00C713B4" w:rsidP="00C713B4">
            <w:pPr>
              <w:jc w:val="center"/>
              <w:rPr>
                <w:rFonts w:ascii="GHEA Grapalat" w:hAnsi="GHEA Grapalat"/>
                <w:sz w:val="20"/>
                <w:lang w:val="pt-BR"/>
              </w:rPr>
            </w:pPr>
          </w:p>
          <w:p w14:paraId="13A7A144" w14:textId="77777777" w:rsidR="00C713B4" w:rsidRPr="00F566BF" w:rsidRDefault="00C713B4" w:rsidP="00C713B4">
            <w:pPr>
              <w:jc w:val="center"/>
              <w:rPr>
                <w:rFonts w:ascii="GHEA Grapalat" w:hAnsi="GHEA Grapalat"/>
                <w:sz w:val="20"/>
                <w:lang w:val="pt-BR"/>
              </w:rPr>
            </w:pPr>
          </w:p>
          <w:p w14:paraId="20E27A48" w14:textId="77777777" w:rsidR="00C713B4" w:rsidRPr="00F566BF" w:rsidRDefault="00C713B4" w:rsidP="00C713B4">
            <w:pPr>
              <w:jc w:val="center"/>
              <w:rPr>
                <w:rFonts w:ascii="GHEA Grapalat" w:hAnsi="GHEA Grapalat" w:cs="Arial"/>
                <w:sz w:val="18"/>
                <w:szCs w:val="18"/>
                <w:lang w:val="pt-BR"/>
              </w:rPr>
            </w:pPr>
            <w:r w:rsidRPr="00F566BF">
              <w:rPr>
                <w:rFonts w:ascii="GHEA Grapalat" w:hAnsi="GHEA Grapalat"/>
                <w:sz w:val="20"/>
                <w:lang w:val="pt-BR"/>
              </w:rPr>
              <w:t>... %</w:t>
            </w:r>
          </w:p>
        </w:tc>
        <w:tc>
          <w:tcPr>
            <w:tcW w:w="957" w:type="dxa"/>
          </w:tcPr>
          <w:p w14:paraId="2B79E80F" w14:textId="77777777" w:rsidR="00C713B4" w:rsidRPr="00F566BF" w:rsidRDefault="00C713B4" w:rsidP="00C713B4">
            <w:pPr>
              <w:jc w:val="center"/>
              <w:rPr>
                <w:rFonts w:ascii="GHEA Grapalat" w:hAnsi="GHEA Grapalat"/>
                <w:sz w:val="20"/>
                <w:lang w:val="pt-BR"/>
              </w:rPr>
            </w:pPr>
          </w:p>
          <w:p w14:paraId="7EC8615C" w14:textId="77777777" w:rsidR="00C713B4" w:rsidRPr="00F566BF" w:rsidRDefault="00C713B4" w:rsidP="00C713B4">
            <w:pPr>
              <w:jc w:val="center"/>
              <w:rPr>
                <w:rFonts w:ascii="GHEA Grapalat" w:hAnsi="GHEA Grapalat"/>
                <w:sz w:val="20"/>
                <w:lang w:val="pt-BR"/>
              </w:rPr>
            </w:pPr>
          </w:p>
          <w:p w14:paraId="684C056C" w14:textId="77777777" w:rsidR="00C713B4" w:rsidRPr="00F566BF" w:rsidRDefault="00C713B4" w:rsidP="00C713B4">
            <w:pPr>
              <w:jc w:val="center"/>
              <w:rPr>
                <w:rFonts w:ascii="GHEA Grapalat" w:hAnsi="GHEA Grapalat"/>
                <w:b/>
                <w:lang w:val="pt-BR"/>
              </w:rPr>
            </w:pPr>
            <w:r w:rsidRPr="00F566BF">
              <w:rPr>
                <w:rFonts w:ascii="GHEA Grapalat" w:hAnsi="GHEA Grapalat"/>
                <w:sz w:val="20"/>
                <w:lang w:val="pt-BR"/>
              </w:rPr>
              <w:t>... %</w:t>
            </w:r>
          </w:p>
        </w:tc>
      </w:tr>
    </w:tbl>
    <w:p w14:paraId="0766221F" w14:textId="77777777" w:rsidR="007678FA" w:rsidRPr="00F566BF" w:rsidRDefault="007678FA" w:rsidP="007678FA">
      <w:pPr>
        <w:rPr>
          <w:rFonts w:ascii="GHEA Grapalat" w:hAnsi="GHEA Grapalat"/>
          <w:i/>
          <w:sz w:val="18"/>
          <w:szCs w:val="18"/>
        </w:rPr>
      </w:pPr>
    </w:p>
    <w:p w14:paraId="7437C35E" w14:textId="77777777" w:rsidR="007678FA" w:rsidRPr="00F566BF" w:rsidRDefault="007678FA" w:rsidP="007678FA">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11B8DE74" w14:textId="77777777" w:rsidR="003D5C78" w:rsidRDefault="003D5C78" w:rsidP="003D5C78">
            <w:pPr>
              <w:jc w:val="center"/>
              <w:rPr>
                <w:rFonts w:ascii="GHEA Grapalat" w:hAnsi="GHEA Grapalat"/>
                <w:sz w:val="20"/>
                <w:lang w:val="hy-AM"/>
              </w:rPr>
            </w:pPr>
            <w:r w:rsidRPr="00D25102">
              <w:rPr>
                <w:rFonts w:ascii="GHEA Grapalat" w:hAnsi="GHEA Grapalat"/>
                <w:sz w:val="20"/>
                <w:lang w:val="hy-AM"/>
              </w:rPr>
              <w:t>Արարատ</w:t>
            </w:r>
            <w:r>
              <w:rPr>
                <w:rFonts w:ascii="GHEA Grapalat" w:hAnsi="GHEA Grapalat"/>
                <w:sz w:val="20"/>
                <w:lang w:val="hy-AM"/>
              </w:rPr>
              <w:t>ի համայնքապետարան</w:t>
            </w:r>
          </w:p>
          <w:p w14:paraId="7C3ACBA6" w14:textId="77777777" w:rsidR="003D5C78" w:rsidRPr="00687B49" w:rsidRDefault="003D5C78" w:rsidP="003D5C78">
            <w:pPr>
              <w:jc w:val="center"/>
              <w:rPr>
                <w:rFonts w:ascii="GHEA Grapalat" w:hAnsi="GHEA Grapalat"/>
                <w:sz w:val="20"/>
                <w:lang w:val="nb-NO"/>
              </w:rPr>
            </w:pPr>
            <w:r>
              <w:rPr>
                <w:rFonts w:ascii="GHEA Grapalat" w:hAnsi="GHEA Grapalat"/>
                <w:sz w:val="20"/>
                <w:lang w:val="hy-AM"/>
              </w:rPr>
              <w:t>ք</w:t>
            </w:r>
            <w:r w:rsidRPr="00120C5B">
              <w:rPr>
                <w:rFonts w:ascii="GHEA Grapalat" w:hAnsi="GHEA Grapalat"/>
                <w:sz w:val="20"/>
                <w:lang w:val="hy-AM"/>
              </w:rPr>
              <w:t xml:space="preserve">. </w:t>
            </w:r>
            <w:r w:rsidRPr="00D25102">
              <w:rPr>
                <w:rFonts w:ascii="GHEA Grapalat" w:hAnsi="GHEA Grapalat"/>
                <w:sz w:val="20"/>
                <w:lang w:val="hy-AM"/>
              </w:rPr>
              <w:t>Արարատ</w:t>
            </w:r>
            <w:r w:rsidRPr="00687B49">
              <w:rPr>
                <w:rFonts w:ascii="GHEA Grapalat" w:hAnsi="GHEA Grapalat"/>
                <w:sz w:val="20"/>
                <w:lang w:val="nb-NO"/>
              </w:rPr>
              <w:t xml:space="preserve">, </w:t>
            </w:r>
            <w:r w:rsidRPr="00D25102">
              <w:rPr>
                <w:rFonts w:ascii="GHEA Grapalat" w:hAnsi="GHEA Grapalat"/>
                <w:sz w:val="20"/>
                <w:lang w:val="hy-AM"/>
              </w:rPr>
              <w:t>Շահումյան</w:t>
            </w:r>
            <w:r w:rsidRPr="00687B49">
              <w:rPr>
                <w:rFonts w:ascii="GHEA Grapalat" w:hAnsi="GHEA Grapalat"/>
                <w:sz w:val="20"/>
                <w:lang w:val="nb-NO"/>
              </w:rPr>
              <w:t xml:space="preserve"> 34</w:t>
            </w:r>
          </w:p>
          <w:p w14:paraId="76A39264" w14:textId="77777777" w:rsidR="003D5C78" w:rsidRDefault="003D5C78" w:rsidP="003D5C78">
            <w:pPr>
              <w:jc w:val="center"/>
              <w:rPr>
                <w:rFonts w:ascii="GHEA Grapalat" w:hAnsi="GHEA Grapalat"/>
                <w:sz w:val="20"/>
                <w:lang w:val="hy-AM"/>
              </w:rPr>
            </w:pPr>
            <w:r>
              <w:rPr>
                <w:rFonts w:ascii="GHEA Grapalat" w:hAnsi="GHEA Grapalat"/>
                <w:sz w:val="20"/>
                <w:lang w:val="hy-AM"/>
              </w:rPr>
              <w:t>ՀՀ ՖՆ գործառնական վարչություն</w:t>
            </w:r>
          </w:p>
          <w:p w14:paraId="7C340687" w14:textId="77777777" w:rsidR="003D5C78" w:rsidRPr="00D25102" w:rsidRDefault="003D5C78" w:rsidP="003D5C78">
            <w:pPr>
              <w:jc w:val="center"/>
              <w:rPr>
                <w:rFonts w:ascii="GHEA Grapalat" w:hAnsi="GHEA Grapalat"/>
                <w:sz w:val="20"/>
                <w:lang w:val="nb-NO"/>
              </w:rPr>
            </w:pPr>
            <w:r>
              <w:rPr>
                <w:rFonts w:ascii="GHEA Grapalat" w:hAnsi="GHEA Grapalat"/>
                <w:sz w:val="20"/>
                <w:lang w:val="hy-AM"/>
              </w:rPr>
              <w:t>ՀՎՀՀ՝ 042</w:t>
            </w:r>
            <w:r w:rsidRPr="00D25102">
              <w:rPr>
                <w:rFonts w:ascii="GHEA Grapalat" w:hAnsi="GHEA Grapalat"/>
                <w:sz w:val="20"/>
                <w:lang w:val="nb-NO"/>
              </w:rPr>
              <w:t>40194</w:t>
            </w:r>
          </w:p>
          <w:p w14:paraId="72EB6126" w14:textId="4A698D9F" w:rsidR="003D5C78" w:rsidRPr="00F53309" w:rsidRDefault="003D5C78" w:rsidP="003D5C78">
            <w:pPr>
              <w:jc w:val="center"/>
              <w:rPr>
                <w:rFonts w:ascii="Sylfaen" w:hAnsi="Sylfaen"/>
                <w:sz w:val="20"/>
                <w:lang w:val="nb-NO"/>
              </w:rPr>
            </w:pPr>
            <w:r>
              <w:rPr>
                <w:rFonts w:ascii="GHEA Grapalat" w:hAnsi="GHEA Grapalat"/>
                <w:sz w:val="20"/>
                <w:lang w:val="hy-AM"/>
              </w:rPr>
              <w:t>ՀՀ՝</w:t>
            </w:r>
            <w:r w:rsidR="00D4411C" w:rsidRPr="00F53309">
              <w:rPr>
                <w:rFonts w:ascii="GHEA Grapalat" w:hAnsi="GHEA Grapalat"/>
                <w:sz w:val="20"/>
                <w:lang w:val="nb-NO"/>
              </w:rPr>
              <w:t>900422000472</w:t>
            </w:r>
          </w:p>
          <w:p w14:paraId="4AFAF59A" w14:textId="77777777" w:rsidR="003D5C78" w:rsidRPr="00F566BF" w:rsidRDefault="003D5C78" w:rsidP="003D5C78">
            <w:pPr>
              <w:rPr>
                <w:rFonts w:ascii="GHEA Grapalat" w:hAnsi="GHEA Grapalat"/>
                <w:sz w:val="20"/>
                <w:lang w:val="hy-AM"/>
              </w:rPr>
            </w:pPr>
            <w:r>
              <w:rPr>
                <w:rFonts w:ascii="GHEA Grapalat" w:hAnsi="GHEA Grapalat"/>
                <w:sz w:val="20"/>
                <w:lang w:val="hy-AM"/>
              </w:rPr>
              <w:t xml:space="preserve">       Համայնքի ղեկավար՝ </w:t>
            </w:r>
            <w:r w:rsidRPr="00687B49">
              <w:rPr>
                <w:rFonts w:ascii="GHEA Grapalat" w:hAnsi="GHEA Grapalat"/>
                <w:sz w:val="20"/>
                <w:lang w:val="hy-AM"/>
              </w:rPr>
              <w:t>Ա</w:t>
            </w:r>
            <w:r w:rsidRPr="00120C5B">
              <w:rPr>
                <w:rFonts w:ascii="GHEA Grapalat" w:hAnsi="GHEA Grapalat"/>
                <w:sz w:val="20"/>
                <w:lang w:val="hy-AM"/>
              </w:rPr>
              <w:t xml:space="preserve">. </w:t>
            </w:r>
            <w:r w:rsidRPr="00687B49">
              <w:rPr>
                <w:rFonts w:ascii="GHEA Grapalat" w:hAnsi="GHEA Grapalat"/>
                <w:sz w:val="20"/>
                <w:lang w:val="hy-AM"/>
              </w:rPr>
              <w:t>Ավետիս</w:t>
            </w:r>
            <w:r>
              <w:rPr>
                <w:rFonts w:ascii="GHEA Grapalat" w:hAnsi="GHEA Grapalat"/>
                <w:sz w:val="20"/>
                <w:lang w:val="hy-AM"/>
              </w:rPr>
              <w:t>յան</w:t>
            </w:r>
          </w:p>
          <w:p w14:paraId="1E533F36" w14:textId="77777777" w:rsidR="007678FA" w:rsidRPr="008A008A" w:rsidRDefault="007678FA" w:rsidP="00E53C12">
            <w:pPr>
              <w:rPr>
                <w:rFonts w:ascii="GHEA Grapalat" w:hAnsi="GHEA Grapalat"/>
                <w:sz w:val="22"/>
                <w:szCs w:val="22"/>
                <w:lang w:val="nb-NO"/>
              </w:rPr>
            </w:pPr>
          </w:p>
          <w:p w14:paraId="7AACAEFD" w14:textId="77777777" w:rsidR="007678FA" w:rsidRPr="008A008A" w:rsidRDefault="007678FA" w:rsidP="00E53C12">
            <w:pPr>
              <w:rPr>
                <w:rFonts w:ascii="GHEA Grapalat" w:hAnsi="GHEA Grapalat"/>
                <w:lang w:val="nb-NO"/>
              </w:rPr>
            </w:pPr>
          </w:p>
          <w:p w14:paraId="4DC21ED7" w14:textId="77777777" w:rsidR="007678FA" w:rsidRPr="008A008A" w:rsidRDefault="007678FA" w:rsidP="00E53C12">
            <w:pPr>
              <w:jc w:val="center"/>
              <w:rPr>
                <w:rFonts w:ascii="GHEA Grapalat" w:hAnsi="GHEA Grapalat"/>
                <w:lang w:val="nb-NO"/>
              </w:rPr>
            </w:pPr>
            <w:r w:rsidRPr="008A008A">
              <w:rPr>
                <w:rFonts w:ascii="GHEA Grapalat" w:hAnsi="GHEA Grapalat"/>
                <w:lang w:val="nb-NO"/>
              </w:rPr>
              <w:t>---------------------------------</w:t>
            </w:r>
          </w:p>
          <w:p w14:paraId="2B25EC8F"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68F0E43E"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C71047F" w14:textId="77777777" w:rsidR="007678FA" w:rsidRPr="00F566BF" w:rsidRDefault="007678FA" w:rsidP="00E53C12">
            <w:pPr>
              <w:spacing w:line="360" w:lineRule="auto"/>
              <w:jc w:val="center"/>
              <w:rPr>
                <w:rFonts w:ascii="GHEA Grapalat" w:hAnsi="GHEA Grapalat"/>
                <w:lang w:val="ru-RU"/>
              </w:rPr>
            </w:pPr>
          </w:p>
        </w:tc>
        <w:tc>
          <w:tcPr>
            <w:tcW w:w="4343" w:type="dxa"/>
          </w:tcPr>
          <w:p w14:paraId="16C68482"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E53C12">
            <w:pPr>
              <w:jc w:val="center"/>
              <w:rPr>
                <w:rFonts w:ascii="GHEA Grapalat" w:hAnsi="GHEA Grapalat"/>
                <w:lang w:val="ru-RU"/>
              </w:rPr>
            </w:pPr>
          </w:p>
          <w:p w14:paraId="2D5C7E44" w14:textId="77777777" w:rsidR="007678FA" w:rsidRPr="00F566BF" w:rsidRDefault="007678FA" w:rsidP="00E53C12">
            <w:pPr>
              <w:jc w:val="center"/>
              <w:rPr>
                <w:rFonts w:ascii="GHEA Grapalat" w:hAnsi="GHEA Grapalat"/>
                <w:lang w:val="ru-RU"/>
              </w:rPr>
            </w:pPr>
          </w:p>
          <w:p w14:paraId="5064C766"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419725A"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D81078"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F566BF" w:rsidRDefault="007678FA" w:rsidP="007678FA">
      <w:pPr>
        <w:autoSpaceDE w:val="0"/>
        <w:autoSpaceDN w:val="0"/>
        <w:adjustRightInd w:val="0"/>
        <w:jc w:val="right"/>
        <w:rPr>
          <w:rFonts w:ascii="GHEA Grapalat" w:hAnsi="GHEA Grapalat" w:cs="TimesArmenianPSMT"/>
          <w:i/>
          <w:sz w:val="20"/>
        </w:rPr>
      </w:pPr>
    </w:p>
    <w:p w14:paraId="48EB8E38" w14:textId="77777777" w:rsidR="007678FA" w:rsidRPr="00F566BF" w:rsidRDefault="007678FA" w:rsidP="007678FA">
      <w:pPr>
        <w:rPr>
          <w:rFonts w:ascii="GHEA Grapalat" w:hAnsi="GHEA Grapalat"/>
        </w:rPr>
      </w:pPr>
    </w:p>
    <w:p w14:paraId="0FBBE306" w14:textId="77777777" w:rsidR="007678FA" w:rsidRPr="00F566BF" w:rsidRDefault="007678FA" w:rsidP="007678FA">
      <w:pPr>
        <w:rPr>
          <w:rFonts w:ascii="GHEA Grapalat" w:hAnsi="GHEA Grapalat"/>
        </w:rPr>
      </w:pPr>
    </w:p>
    <w:p w14:paraId="36010724" w14:textId="77777777" w:rsidR="007678FA" w:rsidRPr="00F566BF" w:rsidRDefault="007678FA" w:rsidP="007678FA">
      <w:pPr>
        <w:rPr>
          <w:rFonts w:ascii="GHEA Grapalat" w:hAnsi="GHEA Grapalat"/>
        </w:rPr>
      </w:pPr>
    </w:p>
    <w:p w14:paraId="607BBF20" w14:textId="77777777" w:rsidR="007678FA" w:rsidRPr="00F566BF" w:rsidRDefault="007678FA" w:rsidP="007678FA">
      <w:pPr>
        <w:tabs>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ԱԿՏ  N    </w:t>
      </w:r>
    </w:p>
    <w:p w14:paraId="066020AB" w14:textId="77777777" w:rsidR="007678FA" w:rsidRPr="00F566BF"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պայմանագրի արդյունքը Պատվիրատուին հանձնելու փաստը ֆիքսելու վերաբերյալ                                                                                                                               </w:t>
      </w:r>
    </w:p>
    <w:p w14:paraId="30D20522" w14:textId="77777777" w:rsidR="007678FA" w:rsidRPr="00F566BF" w:rsidRDefault="007678FA" w:rsidP="007678FA">
      <w:pPr>
        <w:tabs>
          <w:tab w:val="left" w:pos="360"/>
          <w:tab w:val="left" w:pos="540"/>
        </w:tabs>
        <w:rPr>
          <w:rFonts w:ascii="GHEA Grapalat" w:hAnsi="GHEA Grapalat" w:cs="Sylfaen"/>
          <w:sz w:val="22"/>
          <w:szCs w:val="22"/>
        </w:rPr>
      </w:pPr>
    </w:p>
    <w:p w14:paraId="041BA7FF" w14:textId="77777777" w:rsidR="007678FA" w:rsidRPr="00F566BF" w:rsidRDefault="007678FA" w:rsidP="007678FA">
      <w:pPr>
        <w:tabs>
          <w:tab w:val="left" w:pos="360"/>
          <w:tab w:val="left" w:pos="540"/>
        </w:tabs>
        <w:rPr>
          <w:rFonts w:ascii="GHEA Grapalat" w:hAnsi="GHEA Grapalat" w:cs="Sylfaen"/>
          <w:sz w:val="22"/>
          <w:szCs w:val="22"/>
        </w:rPr>
      </w:pPr>
    </w:p>
    <w:p w14:paraId="34088F6B" w14:textId="77777777" w:rsidR="007678FA" w:rsidRPr="00F566BF" w:rsidRDefault="007678FA" w:rsidP="007678FA">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r w:rsidRPr="00F566BF">
        <w:rPr>
          <w:rFonts w:ascii="GHEA Grapalat" w:hAnsi="GHEA Grapalat" w:cs="Sylfaen"/>
        </w:rPr>
        <w:t xml:space="preserve"> </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p>
    <w:p w14:paraId="4772D509" w14:textId="77777777" w:rsidR="007678FA" w:rsidRPr="00F566BF" w:rsidRDefault="007678FA" w:rsidP="007678FA">
      <w:pPr>
        <w:tabs>
          <w:tab w:val="left" w:pos="360"/>
          <w:tab w:val="left" w:pos="540"/>
        </w:tabs>
        <w:jc w:val="both"/>
        <w:rPr>
          <w:rFonts w:ascii="GHEA Grapalat" w:hAnsi="GHEA Grapalat" w:cs="Sylfaen"/>
        </w:rPr>
      </w:pPr>
      <w:r w:rsidRPr="00F566BF">
        <w:rPr>
          <w:rFonts w:ascii="GHEA Grapalat" w:hAnsi="GHEA Grapalat" w:cs="Sylfaen"/>
        </w:rPr>
        <w:t xml:space="preserve">                                            </w:t>
      </w:r>
      <w:r w:rsidRPr="00F566BF">
        <w:rPr>
          <w:rFonts w:ascii="GHEA Grapalat" w:hAnsi="GHEA Grapalat" w:cs="Sylfaen"/>
          <w:sz w:val="12"/>
          <w:szCs w:val="12"/>
        </w:rPr>
        <w:t xml:space="preserve">Պատվիրատուի անունը     </w:t>
      </w:r>
      <w:r w:rsidRPr="00F566BF">
        <w:rPr>
          <w:rFonts w:ascii="GHEA Grapalat" w:hAnsi="GHEA Grapalat" w:cs="Sylfaen"/>
          <w:sz w:val="16"/>
          <w:szCs w:val="16"/>
        </w:rPr>
        <w:t xml:space="preserve">                                                           </w:t>
      </w:r>
      <w:r w:rsidRPr="00F566BF">
        <w:rPr>
          <w:rFonts w:ascii="GHEA Grapalat" w:hAnsi="GHEA Grapalat" w:cs="Sylfaen"/>
          <w:sz w:val="12"/>
          <w:szCs w:val="12"/>
        </w:rPr>
        <w:t>Կատարողի անունը</w:t>
      </w:r>
    </w:p>
    <w:p w14:paraId="1B6399F5" w14:textId="77777777" w:rsidR="007678FA" w:rsidRPr="00F566BF" w:rsidRDefault="007678FA" w:rsidP="007678FA">
      <w:pPr>
        <w:tabs>
          <w:tab w:val="left" w:pos="360"/>
          <w:tab w:val="left" w:pos="540"/>
        </w:tabs>
        <w:ind w:right="-360"/>
        <w:jc w:val="both"/>
        <w:rPr>
          <w:rFonts w:ascii="GHEA Grapalat" w:hAnsi="GHEA Grapalat" w:cs="Sylfaen"/>
          <w:sz w:val="12"/>
          <w:szCs w:val="12"/>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szCs w:val="20"/>
        </w:rPr>
        <w:t xml:space="preserve"> </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E53C12">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E53C12">
            <w:pPr>
              <w:rPr>
                <w:rFonts w:ascii="GHEA Grapalat" w:hAnsi="GHEA Grapalat" w:cs="GHEA Grapalat"/>
                <w:color w:val="000000"/>
                <w:sz w:val="21"/>
                <w:szCs w:val="21"/>
              </w:rPr>
            </w:pPr>
          </w:p>
          <w:p w14:paraId="0918C09D" w14:textId="77777777" w:rsidR="007678FA" w:rsidRPr="003C22C8" w:rsidRDefault="007678FA" w:rsidP="00E53C12">
            <w:pPr>
              <w:rPr>
                <w:rFonts w:ascii="GHEA Grapalat" w:hAnsi="GHEA Grapalat" w:cs="GHEA Grapalat"/>
                <w:color w:val="000000"/>
                <w:sz w:val="21"/>
                <w:szCs w:val="21"/>
              </w:rPr>
            </w:pPr>
          </w:p>
          <w:p w14:paraId="15A1F784" w14:textId="77777777" w:rsidR="007678FA" w:rsidRPr="003C22C8" w:rsidRDefault="007678FA" w:rsidP="00E53C12">
            <w:pPr>
              <w:rPr>
                <w:rFonts w:ascii="GHEA Grapalat" w:hAnsi="GHEA Grapalat" w:cs="GHEA Grapalat"/>
                <w:color w:val="000000"/>
                <w:sz w:val="21"/>
                <w:szCs w:val="21"/>
              </w:rPr>
            </w:pPr>
          </w:p>
          <w:p w14:paraId="01A14A70" w14:textId="77777777" w:rsidR="007678FA" w:rsidRPr="003C22C8" w:rsidRDefault="007678FA" w:rsidP="00E53C12">
            <w:pPr>
              <w:rPr>
                <w:rFonts w:ascii="GHEA Grapalat" w:hAnsi="GHEA Grapalat" w:cs="GHEA Grapalat"/>
                <w:color w:val="000000"/>
                <w:sz w:val="21"/>
                <w:szCs w:val="21"/>
              </w:rPr>
            </w:pPr>
          </w:p>
          <w:p w14:paraId="23B1691B" w14:textId="77777777" w:rsidR="007678FA" w:rsidRPr="003C22C8" w:rsidRDefault="007678FA" w:rsidP="00E53C12">
            <w:pPr>
              <w:rPr>
                <w:rFonts w:ascii="GHEA Grapalat" w:hAnsi="GHEA Grapalat" w:cs="GHEA Grapalat"/>
                <w:color w:val="000000"/>
                <w:sz w:val="21"/>
                <w:szCs w:val="21"/>
              </w:rPr>
            </w:pPr>
          </w:p>
          <w:p w14:paraId="6819F00C" w14:textId="77777777" w:rsidR="007678FA" w:rsidRPr="003C22C8" w:rsidRDefault="007678FA" w:rsidP="00E53C12">
            <w:pPr>
              <w:rPr>
                <w:rFonts w:ascii="GHEA Grapalat" w:hAnsi="GHEA Grapalat" w:cs="GHEA Grapalat"/>
                <w:color w:val="000000"/>
                <w:sz w:val="21"/>
                <w:szCs w:val="21"/>
              </w:rPr>
            </w:pPr>
          </w:p>
          <w:p w14:paraId="461AED63" w14:textId="77777777" w:rsidR="007678FA" w:rsidRPr="003C22C8" w:rsidRDefault="007678FA" w:rsidP="00E53C12">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E53C12">
            <w:pPr>
              <w:rPr>
                <w:rFonts w:ascii="GHEA Grapalat" w:hAnsi="GHEA Grapalat" w:cs="GHEA Grapalat"/>
                <w:color w:val="000000"/>
                <w:sz w:val="21"/>
                <w:szCs w:val="21"/>
                <w:lang w:val="ru-RU" w:eastAsia="ru-RU"/>
              </w:rPr>
            </w:pPr>
          </w:p>
        </w:tc>
      </w:tr>
    </w:tbl>
    <w:p w14:paraId="0FFA6E4D" w14:textId="77777777" w:rsidR="007678FA" w:rsidRPr="003C22C8" w:rsidRDefault="007678FA" w:rsidP="007678FA">
      <w:pPr>
        <w:ind w:left="-142" w:firstLine="142"/>
        <w:jc w:val="center"/>
        <w:rPr>
          <w:rFonts w:ascii="GHEA Grapalat" w:hAnsi="GHEA Grapalat" w:cs="Sylfaen"/>
          <w:b/>
        </w:rPr>
      </w:pPr>
    </w:p>
    <w:p w14:paraId="15663C25" w14:textId="77777777" w:rsidR="007678FA" w:rsidRPr="003C22C8" w:rsidRDefault="007678FA" w:rsidP="007678FA">
      <w:pPr>
        <w:pStyle w:val="norm"/>
        <w:spacing w:line="240" w:lineRule="auto"/>
        <w:ind w:firstLine="284"/>
        <w:jc w:val="right"/>
        <w:rPr>
          <w:rFonts w:ascii="GHEA Grapalat" w:hAnsi="GHEA Grapalat"/>
          <w:b/>
          <w:sz w:val="20"/>
        </w:rPr>
      </w:pPr>
    </w:p>
    <w:p w14:paraId="0E1E0573" w14:textId="77777777" w:rsidR="007678FA" w:rsidRPr="003C22C8" w:rsidRDefault="007678FA" w:rsidP="007678FA">
      <w:pPr>
        <w:pStyle w:val="a3"/>
        <w:jc w:val="right"/>
        <w:rPr>
          <w:rFonts w:ascii="GHEA Grapalat" w:hAnsi="GHEA Grapalat" w:cs="Sylfaen"/>
          <w:i w:val="0"/>
          <w:lang w:val="en-US"/>
        </w:rPr>
        <w:sectPr w:rsidR="007678FA" w:rsidRPr="003C22C8" w:rsidSect="00E53C12">
          <w:pgSz w:w="11906" w:h="16838" w:code="9"/>
          <w:pgMar w:top="720" w:right="663" w:bottom="533" w:left="1140" w:header="561" w:footer="561" w:gutter="0"/>
          <w:cols w:space="720"/>
        </w:sectPr>
      </w:pPr>
    </w:p>
    <w:p w14:paraId="30C3D47C" w14:textId="77777777" w:rsidR="00071D1C" w:rsidRPr="005E1F72" w:rsidRDefault="00071D1C" w:rsidP="007678FA">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8164D" w14:textId="77777777" w:rsidR="00A950C5" w:rsidRDefault="00A950C5">
      <w:r>
        <w:separator/>
      </w:r>
    </w:p>
  </w:endnote>
  <w:endnote w:type="continuationSeparator" w:id="0">
    <w:p w14:paraId="4752A938" w14:textId="77777777" w:rsidR="00A950C5" w:rsidRDefault="00A9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05425" w14:textId="77777777" w:rsidR="00A950C5" w:rsidRDefault="00A950C5">
      <w:r>
        <w:separator/>
      </w:r>
    </w:p>
  </w:footnote>
  <w:footnote w:type="continuationSeparator" w:id="0">
    <w:p w14:paraId="6B33A348" w14:textId="77777777" w:rsidR="00A950C5" w:rsidRDefault="00A950C5">
      <w:r>
        <w:continuationSeparator/>
      </w:r>
    </w:p>
  </w:footnote>
  <w:footnote w:id="1">
    <w:p w14:paraId="28060941" w14:textId="77777777" w:rsidR="005B3757" w:rsidRDefault="005B3757" w:rsidP="00D879FD">
      <w:pPr>
        <w:jc w:val="both"/>
        <w:rPr>
          <w:rFonts w:ascii="GHEA Grapalat" w:hAnsi="GHEA Grapalat" w:cs="Sylfaen"/>
          <w:i/>
          <w:sz w:val="16"/>
          <w:szCs w:val="16"/>
          <w:lang w:eastAsia="ru-RU"/>
        </w:rPr>
      </w:pPr>
      <w:r>
        <w:rPr>
          <w:rStyle w:val="af6"/>
          <w:rFonts w:ascii="Times Armenian" w:hAnsi="Times Armenian"/>
          <w:sz w:val="20"/>
          <w:szCs w:val="20"/>
          <w:lang w:eastAsia="ru-RU"/>
        </w:rPr>
        <w:t>5</w:t>
      </w:r>
      <w:r w:rsidRPr="00D879FD">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r>
        <w:rPr>
          <w:rFonts w:ascii="GHEA Grapalat" w:hAnsi="GHEA Grapalat" w:cs="Sylfaen"/>
          <w:i/>
          <w:sz w:val="16"/>
          <w:szCs w:val="16"/>
          <w:lang w:eastAsia="ru-RU"/>
        </w:rPr>
        <w:t>՝</w:t>
      </w:r>
    </w:p>
    <w:p w14:paraId="0A9DCAFF" w14:textId="77777777" w:rsidR="005B3757" w:rsidRDefault="005B3757" w:rsidP="00D879FD">
      <w:pPr>
        <w:jc w:val="both"/>
        <w:rPr>
          <w:rFonts w:ascii="GHEA Grapalat" w:hAnsi="GHEA Grapalat"/>
          <w:i/>
          <w:sz w:val="16"/>
          <w:szCs w:val="16"/>
          <w:lang w:val="af-ZA"/>
        </w:rPr>
      </w:pPr>
      <w:r>
        <w:rPr>
          <w:rFonts w:ascii="GHEA Grapalat" w:hAnsi="GHEA Grapalat" w:cs="Sylfaen"/>
          <w:i/>
          <w:sz w:val="16"/>
          <w:szCs w:val="16"/>
          <w:lang w:eastAsia="ru-RU"/>
        </w:rPr>
        <w:t>- 3.1 կետի 2-րդ պարբերությունը</w:t>
      </w:r>
      <w:r w:rsidRPr="00D879FD">
        <w:rPr>
          <w:rFonts w:ascii="GHEA Grapalat" w:hAnsi="GHEA Grapalat" w:cs="Sylfaen"/>
          <w:i/>
          <w:sz w:val="16"/>
          <w:szCs w:val="16"/>
          <w:lang w:eastAsia="ru-RU"/>
        </w:rPr>
        <w:t xml:space="preserve"> շարադրվում է հետևյալ խմբագրությամբ՝ «</w:t>
      </w:r>
      <w:r w:rsidRPr="00B84F7C">
        <w:rPr>
          <w:rFonts w:ascii="GHEA Grapalat" w:hAnsi="GHEA Grapalat" w:cs="Sylfaen"/>
          <w:i/>
          <w:sz w:val="16"/>
          <w:szCs w:val="16"/>
          <w:lang w:eastAsia="ru-RU"/>
        </w:rPr>
        <w:t>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w:t>
      </w:r>
      <w:r>
        <w:rPr>
          <w:rFonts w:ascii="GHEA Grapalat" w:hAnsi="GHEA Grapalat" w:cs="Sylfaen"/>
          <w:i/>
          <w:sz w:val="16"/>
          <w:szCs w:val="16"/>
          <w:lang w:eastAsia="ru-RU"/>
        </w:rPr>
        <w:t xml:space="preserve">Երևանի </w:t>
      </w:r>
      <w:r w:rsidRPr="00B84F7C">
        <w:rPr>
          <w:rFonts w:ascii="GHEA Grapalat" w:hAnsi="GHEA Grapalat" w:cs="Sylfaen"/>
          <w:i/>
          <w:sz w:val="16"/>
          <w:szCs w:val="16"/>
          <w:lang w:eastAsia="ru-RU"/>
        </w:rPr>
        <w:t>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w:t>
      </w:r>
      <w:r>
        <w:rPr>
          <w:rFonts w:ascii="GHEA Grapalat" w:hAnsi="GHEA Grapalat" w:cs="Sylfaen"/>
          <w:i/>
          <w:sz w:val="16"/>
          <w:szCs w:val="16"/>
          <w:lang w:eastAsia="ru-RU"/>
        </w:rPr>
        <w:t xml:space="preserve">: </w:t>
      </w:r>
      <w:r w:rsidRPr="00D879FD">
        <w:rPr>
          <w:rFonts w:ascii="GHEA Grapalat" w:hAnsi="GHEA Grapalat" w:cs="Sylfaen"/>
          <w:i/>
          <w:sz w:val="16"/>
          <w:szCs w:val="16"/>
          <w:lang w:eastAsia="ru-RU"/>
        </w:rPr>
        <w:t xml:space="preserve">Սույն կետում նշված հարցումը մասնակիցը ներկայացնում է հանձնաժողովի քարտուղարի էլեկտրոնային փոստին ուղարկելու միջոցով: Հարցման մասին </w:t>
      </w:r>
      <w:r w:rsidRPr="00B84F7C">
        <w:rPr>
          <w:rFonts w:ascii="GHEA Grapalat" w:hAnsi="GHEA Grapalat" w:cs="Sylfaen"/>
          <w:i/>
          <w:sz w:val="16"/>
          <w:szCs w:val="16"/>
          <w:lang w:eastAsia="ru-RU"/>
        </w:rPr>
        <w:t xml:space="preserve">պարզաբանումն ուղարկվում է հանձնաժողովի քարտուղարի` սույն </w:t>
      </w:r>
      <w:r w:rsidRPr="00D879FD">
        <w:rPr>
          <w:rFonts w:ascii="GHEA Grapalat" w:hAnsi="GHEA Grapalat" w:cs="Sylfaen"/>
          <w:i/>
          <w:sz w:val="16"/>
          <w:szCs w:val="16"/>
          <w:lang w:eastAsia="ru-RU"/>
        </w:rPr>
        <w:t xml:space="preserve">հրավերով </w:t>
      </w:r>
      <w:r w:rsidRPr="00B84F7C">
        <w:rPr>
          <w:rFonts w:ascii="GHEA Grapalat" w:hAnsi="GHEA Grapalat" w:cs="Sylfaen"/>
          <w:i/>
          <w:sz w:val="16"/>
          <w:szCs w:val="16"/>
          <w:lang w:eastAsia="ru-RU"/>
        </w:rPr>
        <w:t>նախատեսված էլեկտրոնային փոստից մասնակցի` հարցումը ստացված էլեկտրոնային փոստին ուղարկելու միջոցով</w:t>
      </w:r>
      <w:r w:rsidRPr="00D879FD">
        <w:rPr>
          <w:rFonts w:ascii="GHEA Grapalat" w:hAnsi="GHEA Grapalat" w:cs="Sylfaen"/>
          <w:i/>
          <w:sz w:val="16"/>
          <w:szCs w:val="16"/>
          <w:lang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62815DF2" w14:textId="77777777" w:rsidR="005B3757" w:rsidRDefault="005B3757" w:rsidP="00D879FD">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17FDE76E" w14:textId="77777777" w:rsidR="005B3757" w:rsidRPr="005E2581" w:rsidRDefault="005B3757" w:rsidP="005E2581">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02A42AA0" w14:textId="77777777" w:rsidR="005B3757" w:rsidRPr="00C602DA" w:rsidRDefault="005B3757" w:rsidP="006C1D25">
      <w:pPr>
        <w:pStyle w:val="af2"/>
        <w:jc w:val="both"/>
        <w:rPr>
          <w:rFonts w:ascii="GHEA Grapalat" w:hAnsi="GHEA Grapalat" w:cs="Sylfaen"/>
          <w:i/>
          <w:sz w:val="16"/>
          <w:szCs w:val="16"/>
          <w:lang w:val="en-US"/>
        </w:rPr>
      </w:pPr>
      <w:r>
        <w:rPr>
          <w:vertAlign w:val="superscript"/>
          <w:lang w:val="en-US"/>
        </w:rPr>
        <w:t>6</w:t>
      </w:r>
      <w:r w:rsidRPr="00C602DA">
        <w:rPr>
          <w:rStyle w:val="af6"/>
          <w:color w:val="FFFFFF"/>
        </w:rPr>
        <w:footnoteRef/>
      </w:r>
      <w:r w:rsidRPr="00C602DA">
        <w:t xml:space="preserve"> </w:t>
      </w:r>
      <w:r w:rsidRPr="00C602DA">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6F03F06C" w14:textId="77777777" w:rsidR="005B3757" w:rsidRPr="00C602DA" w:rsidRDefault="005B3757" w:rsidP="006C1D25">
      <w:pPr>
        <w:pStyle w:val="af2"/>
        <w:jc w:val="both"/>
        <w:rPr>
          <w:rFonts w:ascii="GHEA Grapalat" w:hAnsi="GHEA Grapalat" w:cs="Sylfaen"/>
          <w:i/>
          <w:sz w:val="16"/>
          <w:szCs w:val="16"/>
          <w:lang w:val="en-US"/>
        </w:rPr>
      </w:pPr>
      <w:r w:rsidRPr="00C602DA">
        <w:rPr>
          <w:rFonts w:ascii="GHEA Grapalat" w:hAnsi="GHEA Grapalat" w:cs="Sylfaen"/>
          <w:i/>
          <w:sz w:val="16"/>
          <w:szCs w:val="16"/>
          <w:lang w:val="en-US"/>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sidRPr="00C602DA">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14:paraId="052B5733" w14:textId="77777777" w:rsidR="005B3757" w:rsidRPr="003053EF" w:rsidRDefault="005B3757" w:rsidP="006C1D25">
      <w:pPr>
        <w:pStyle w:val="af2"/>
        <w:jc w:val="both"/>
        <w:rPr>
          <w:lang w:val="en-US"/>
        </w:rPr>
      </w:pPr>
      <w:r w:rsidRPr="00C602DA">
        <w:rPr>
          <w:rFonts w:ascii="GHEA Grapalat" w:hAnsi="GHEA Grapalat" w:cs="Sylfaen"/>
          <w:i/>
          <w:sz w:val="16"/>
          <w:szCs w:val="16"/>
          <w:lang w:val="en-US"/>
        </w:rPr>
        <w:t xml:space="preserve"> - գնման հայտով տվյալ ընթացակարգի շրջանակում գնվելիք ծառայության գինը չի գերազանցում </w:t>
      </w:r>
      <w:r>
        <w:rPr>
          <w:rFonts w:ascii="GHEA Grapalat" w:hAnsi="GHEA Grapalat" w:cs="Sylfaen"/>
          <w:i/>
          <w:sz w:val="16"/>
          <w:szCs w:val="16"/>
          <w:lang w:val="hy-AM"/>
        </w:rPr>
        <w:t>25</w:t>
      </w:r>
      <w:r w:rsidRPr="00C602DA">
        <w:rPr>
          <w:rFonts w:ascii="GHEA Grapalat" w:hAnsi="GHEA Grapalat" w:cs="Sylfaen"/>
          <w:i/>
          <w:sz w:val="16"/>
          <w:szCs w:val="16"/>
          <w:lang w:val="en-US"/>
        </w:rPr>
        <w:t>մլն. ՀՀ դրամը</w:t>
      </w:r>
    </w:p>
  </w:footnote>
  <w:footnote w:id="2">
    <w:p w14:paraId="2D6503AD" w14:textId="77777777" w:rsidR="005B3757" w:rsidRPr="004B72E3" w:rsidRDefault="005B3757" w:rsidP="0058362C">
      <w:pPr>
        <w:pStyle w:val="af2"/>
        <w:jc w:val="both"/>
        <w:rPr>
          <w:rFonts w:ascii="GHEA Grapalat" w:hAnsi="GHEA Grapalat" w:cs="Sylfaen"/>
          <w:i/>
          <w:sz w:val="16"/>
          <w:szCs w:val="16"/>
          <w:lang w:val="hy-AM"/>
        </w:rPr>
      </w:pPr>
      <w:r w:rsidRPr="009E1D1C">
        <w:rPr>
          <w:rFonts w:asciiTheme="minorHAnsi" w:hAnsiTheme="minorHAnsi"/>
          <w:vertAlign w:val="superscript"/>
          <w:lang w:val="hy-AM"/>
        </w:rPr>
        <w:t>11.1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74AC2DD" w14:textId="77777777" w:rsidR="005B3757" w:rsidRPr="004B72E3" w:rsidRDefault="005B3757" w:rsidP="0058362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A2268E9" w14:textId="77777777" w:rsidR="005B3757" w:rsidRPr="004B72E3" w:rsidRDefault="005B3757" w:rsidP="0058362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51F7735" w14:textId="77777777" w:rsidR="005B3757" w:rsidRPr="009E1D1C" w:rsidRDefault="005B3757" w:rsidP="00615D8F">
      <w:pPr>
        <w:pStyle w:val="af2"/>
        <w:rPr>
          <w:rFonts w:asciiTheme="minorHAnsi" w:hAnsiTheme="minorHAnsi"/>
          <w:vertAlign w:val="superscript"/>
          <w:lang w:val="hy-AM"/>
        </w:rPr>
      </w:pPr>
    </w:p>
    <w:p w14:paraId="232CE773" w14:textId="77777777" w:rsidR="005B3757" w:rsidRPr="001B25D3" w:rsidRDefault="005B3757" w:rsidP="00615D8F">
      <w:pPr>
        <w:pStyle w:val="af2"/>
        <w:rPr>
          <w:rFonts w:ascii="GHEA Grapalat" w:hAnsi="GHEA Grapalat" w:cs="Sylfaen"/>
          <w:i/>
          <w:sz w:val="16"/>
          <w:szCs w:val="16"/>
        </w:rPr>
      </w:pPr>
      <w:r w:rsidRPr="001B25D3">
        <w:rPr>
          <w:rStyle w:val="af6"/>
        </w:rPr>
        <w:footnoteRef/>
      </w:r>
      <w:r w:rsidRPr="001B25D3">
        <w:t xml:space="preserve"> </w:t>
      </w:r>
      <w:r w:rsidRPr="001B25D3">
        <w:rPr>
          <w:rFonts w:ascii="Calibri" w:hAnsi="Calibri"/>
          <w:vertAlign w:val="superscript"/>
          <w:lang w:val="hy-AM"/>
        </w:rPr>
        <w:t>.1</w:t>
      </w:r>
      <w:r w:rsidRPr="009E1D1C">
        <w:rPr>
          <w:rFonts w:ascii="Calibri" w:hAnsi="Calibri"/>
          <w:lang w:val="hy-AM"/>
        </w:rP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0CB7ED4A" w14:textId="77777777" w:rsidR="005B3757" w:rsidRPr="001B25D3" w:rsidRDefault="005B3757" w:rsidP="00615D8F">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716E071" w14:textId="77777777" w:rsidR="005B3757" w:rsidRPr="001B25D3" w:rsidRDefault="005B3757" w:rsidP="00615D8F">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3ACF724" w14:textId="77777777" w:rsidR="005B3757" w:rsidRPr="00915006" w:rsidRDefault="005B3757" w:rsidP="00615D8F">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3">
    <w:p w14:paraId="6D91DA5F" w14:textId="77777777" w:rsidR="005B3757" w:rsidRPr="00425161" w:rsidRDefault="005B3757">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14:paraId="0F73547E" w14:textId="77777777" w:rsidR="005B3757" w:rsidRPr="003C196A" w:rsidRDefault="005B3757" w:rsidP="005B12E5">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567D217E" w14:textId="77777777" w:rsidR="005B3757" w:rsidRPr="00915006" w:rsidRDefault="005B3757" w:rsidP="005B12E5">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14:paraId="197AAFB3" w14:textId="77777777" w:rsidR="005B3757" w:rsidRPr="008519CC" w:rsidRDefault="005B3757" w:rsidP="005B12E5">
      <w:pPr>
        <w:pStyle w:val="af2"/>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12B3201A" w14:textId="77777777" w:rsidR="005B3757" w:rsidRPr="008519CC" w:rsidRDefault="005B3757">
      <w:pPr>
        <w:pStyle w:val="af2"/>
        <w:rPr>
          <w:rFonts w:ascii="Times New Roman" w:hAnsi="Times New Roman"/>
          <w:vertAlign w:val="superscript"/>
          <w:lang w:val="hy-AM"/>
        </w:rPr>
      </w:pPr>
    </w:p>
  </w:footnote>
  <w:footnote w:id="4">
    <w:p w14:paraId="02F02694" w14:textId="77777777" w:rsidR="005B3757" w:rsidRPr="009A7602" w:rsidRDefault="005B3757" w:rsidP="0086641C">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5">
    <w:p w14:paraId="32BB368A" w14:textId="77777777" w:rsidR="005B3757" w:rsidRPr="00EC2CDE" w:rsidRDefault="005B3757"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6">
    <w:p w14:paraId="1C00B717" w14:textId="77777777" w:rsidR="005B3757" w:rsidRPr="00B01C80" w:rsidRDefault="005B3757" w:rsidP="0002782D">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7">
    <w:p w14:paraId="627CB3A3" w14:textId="77777777" w:rsidR="005B3757" w:rsidRPr="002A4619" w:rsidRDefault="005B3757"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65045C97" w14:textId="77777777" w:rsidR="005B3757" w:rsidRDefault="005B3757" w:rsidP="00821851">
      <w:pPr>
        <w:jc w:val="both"/>
        <w:rPr>
          <w:rFonts w:ascii="GHEA Grapalat" w:hAnsi="GHEA Grapalat"/>
          <w:i/>
          <w:sz w:val="16"/>
          <w:szCs w:val="16"/>
          <w:lang w:val="hy-AM" w:eastAsia="ru-RU"/>
        </w:rPr>
      </w:pPr>
    </w:p>
    <w:p w14:paraId="7360E7AA" w14:textId="77777777" w:rsidR="005B3757" w:rsidRDefault="005B3757"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5B3757" w:rsidRPr="00821851" w:rsidRDefault="005B3757"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5B3757" w:rsidRPr="00821851" w:rsidRDefault="005B3757" w:rsidP="00821851">
      <w:pPr>
        <w:jc w:val="both"/>
        <w:rPr>
          <w:rFonts w:ascii="GHEA Grapalat" w:hAnsi="GHEA Grapalat"/>
          <w:i/>
          <w:sz w:val="16"/>
          <w:szCs w:val="16"/>
          <w:lang w:val="hy-AM" w:eastAsia="ru-RU"/>
        </w:rPr>
      </w:pPr>
    </w:p>
    <w:p w14:paraId="72E5BF95" w14:textId="77777777" w:rsidR="005B3757" w:rsidRPr="00821851" w:rsidRDefault="005B3757"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5B3757" w:rsidRPr="00821851" w:rsidRDefault="005B3757"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5B3757" w:rsidRPr="00821851" w:rsidRDefault="005B3757" w:rsidP="00821851">
      <w:pPr>
        <w:pStyle w:val="af2"/>
        <w:rPr>
          <w:rFonts w:ascii="GHEA Grapalat" w:hAnsi="GHEA Grapalat"/>
          <w:i/>
          <w:sz w:val="16"/>
          <w:szCs w:val="16"/>
          <w:lang w:val="hy-AM"/>
        </w:rPr>
      </w:pPr>
    </w:p>
    <w:p w14:paraId="24E5A8F4" w14:textId="77777777" w:rsidR="005B3757" w:rsidRPr="00821851" w:rsidRDefault="005B3757"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5B3757" w:rsidRPr="00821851" w:rsidRDefault="005B3757" w:rsidP="00821851">
      <w:pPr>
        <w:jc w:val="both"/>
        <w:rPr>
          <w:rFonts w:ascii="GHEA Grapalat" w:hAnsi="GHEA Grapalat"/>
          <w:i/>
          <w:sz w:val="16"/>
          <w:szCs w:val="16"/>
          <w:lang w:val="hy-AM" w:eastAsia="ru-RU"/>
        </w:rPr>
      </w:pPr>
    </w:p>
    <w:p w14:paraId="2BE32FFE" w14:textId="77777777" w:rsidR="005B3757" w:rsidRPr="00821851" w:rsidRDefault="005B3757" w:rsidP="00821851">
      <w:pPr>
        <w:jc w:val="both"/>
        <w:rPr>
          <w:rFonts w:asciiTheme="minorHAnsi" w:hAnsiTheme="minorHAnsi"/>
          <w:lang w:val="hy-AM"/>
        </w:rPr>
      </w:pPr>
    </w:p>
    <w:p w14:paraId="45B4E044" w14:textId="77777777" w:rsidR="005B3757" w:rsidRPr="00821851" w:rsidRDefault="005B3757" w:rsidP="00CE3A99">
      <w:pPr>
        <w:jc w:val="both"/>
        <w:rPr>
          <w:rFonts w:ascii="GHEA Grapalat" w:hAnsi="GHEA Grapalat" w:cs="Sylfaen"/>
          <w:sz w:val="20"/>
          <w:lang w:val="hy-AM"/>
        </w:rPr>
      </w:pPr>
    </w:p>
  </w:footnote>
  <w:footnote w:id="8">
    <w:p w14:paraId="470C64FF" w14:textId="77777777" w:rsidR="005B3757" w:rsidRPr="001E7733" w:rsidRDefault="005B3757"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5B3757" w:rsidRPr="0015088E" w:rsidRDefault="005B3757"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D97371B" w14:textId="77777777" w:rsidR="005B3757" w:rsidRPr="001E7733" w:rsidDel="00856FDE" w:rsidRDefault="005B3757" w:rsidP="00B2572B">
      <w:pPr>
        <w:pStyle w:val="af2"/>
        <w:rPr>
          <w:del w:id="9" w:author="User" w:date="2019-05-26T09:57:00Z"/>
          <w:i/>
          <w:lang w:val="af-ZA"/>
        </w:rPr>
      </w:pPr>
    </w:p>
  </w:footnote>
  <w:footnote w:id="9">
    <w:p w14:paraId="4D29B94F" w14:textId="77777777" w:rsidR="005B3757" w:rsidRPr="00DF6AA5" w:rsidRDefault="005B3757" w:rsidP="00DF6AA5">
      <w:pPr>
        <w:pStyle w:val="af2"/>
        <w:jc w:val="both"/>
        <w:rPr>
          <w:rFonts w:ascii="Times New Roman" w:hAnsi="Times New Roman"/>
          <w:vertAlign w:val="superscript"/>
          <w:lang w:val="af-ZA"/>
        </w:rPr>
      </w:pPr>
      <w:r w:rsidRPr="004F75E0">
        <w:rPr>
          <w:rStyle w:val="af6"/>
        </w:rPr>
        <w:t>17</w:t>
      </w:r>
      <w:r w:rsidRPr="004F75E0">
        <w:t xml:space="preserve"> </w:t>
      </w:r>
      <w:r w:rsidRPr="004F75E0">
        <w:rPr>
          <w:rFonts w:ascii="GHEA Grapalat" w:hAnsi="GHEA Grapalat"/>
          <w:i/>
          <w:sz w:val="16"/>
          <w:szCs w:val="24"/>
          <w:lang w:val="en-US" w:eastAsia="en-US"/>
        </w:rPr>
        <w:t>Հանվում</w:t>
      </w:r>
      <w:r w:rsidRPr="004F75E0">
        <w:rPr>
          <w:rFonts w:ascii="GHEA Grapalat" w:hAnsi="GHEA Grapalat"/>
          <w:i/>
          <w:sz w:val="16"/>
          <w:szCs w:val="24"/>
          <w:lang w:val="af-ZA" w:eastAsia="en-US"/>
        </w:rPr>
        <w:t xml:space="preserve"> </w:t>
      </w:r>
      <w:r w:rsidRPr="004F75E0">
        <w:rPr>
          <w:rFonts w:ascii="GHEA Grapalat" w:hAnsi="GHEA Grapalat"/>
          <w:i/>
          <w:sz w:val="16"/>
          <w:szCs w:val="24"/>
          <w:lang w:val="en-US" w:eastAsia="en-US"/>
        </w:rPr>
        <w:t>է</w:t>
      </w:r>
      <w:r w:rsidRPr="004F75E0">
        <w:rPr>
          <w:rFonts w:ascii="GHEA Grapalat" w:hAnsi="GHEA Grapalat"/>
          <w:i/>
          <w:sz w:val="16"/>
          <w:szCs w:val="24"/>
          <w:lang w:val="af-ZA" w:eastAsia="en-US"/>
        </w:rPr>
        <w:t xml:space="preserve"> </w:t>
      </w:r>
      <w:r w:rsidRPr="004F75E0">
        <w:rPr>
          <w:rFonts w:ascii="GHEA Grapalat" w:hAnsi="GHEA Grapalat"/>
          <w:i/>
          <w:sz w:val="16"/>
          <w:szCs w:val="24"/>
          <w:lang w:val="en-US" w:eastAsia="en-US"/>
        </w:rPr>
        <w:t>պայմանագրից</w:t>
      </w:r>
      <w:r w:rsidRPr="004F75E0">
        <w:rPr>
          <w:rFonts w:ascii="GHEA Grapalat" w:hAnsi="GHEA Grapalat"/>
          <w:i/>
          <w:sz w:val="16"/>
          <w:szCs w:val="24"/>
          <w:lang w:val="af-ZA" w:eastAsia="en-US"/>
        </w:rPr>
        <w:t xml:space="preserve">, </w:t>
      </w:r>
      <w:r w:rsidRPr="004F75E0">
        <w:rPr>
          <w:rFonts w:ascii="GHEA Grapalat" w:hAnsi="GHEA Grapalat"/>
          <w:i/>
          <w:sz w:val="16"/>
          <w:szCs w:val="24"/>
          <w:lang w:val="en-US" w:eastAsia="en-US"/>
        </w:rPr>
        <w:t>եթե</w:t>
      </w:r>
      <w:r w:rsidRPr="004F75E0">
        <w:rPr>
          <w:rFonts w:ascii="GHEA Grapalat" w:hAnsi="GHEA Grapalat"/>
          <w:i/>
          <w:sz w:val="16"/>
          <w:szCs w:val="24"/>
          <w:lang w:val="af-ZA" w:eastAsia="en-US"/>
        </w:rPr>
        <w:t xml:space="preserve"> </w:t>
      </w:r>
      <w:r w:rsidRPr="004F75E0">
        <w:rPr>
          <w:rFonts w:ascii="GHEA Grapalat" w:hAnsi="GHEA Grapalat"/>
          <w:i/>
          <w:sz w:val="16"/>
          <w:szCs w:val="24"/>
          <w:lang w:val="en-US" w:eastAsia="en-US"/>
        </w:rPr>
        <w:t>մատուցվելիք</w:t>
      </w:r>
      <w:r w:rsidRPr="004F75E0">
        <w:rPr>
          <w:rFonts w:ascii="GHEA Grapalat" w:hAnsi="GHEA Grapalat"/>
          <w:i/>
          <w:sz w:val="16"/>
          <w:szCs w:val="24"/>
          <w:lang w:val="af-ZA" w:eastAsia="en-US"/>
        </w:rPr>
        <w:t xml:space="preserve"> </w:t>
      </w:r>
      <w:r w:rsidRPr="004F75E0">
        <w:rPr>
          <w:rFonts w:ascii="GHEA Grapalat" w:hAnsi="GHEA Grapalat"/>
          <w:i/>
          <w:sz w:val="16"/>
          <w:szCs w:val="24"/>
          <w:lang w:val="en-US" w:eastAsia="en-US"/>
        </w:rPr>
        <w:t>ծառայությունը</w:t>
      </w:r>
      <w:r w:rsidRPr="004F75E0">
        <w:rPr>
          <w:rFonts w:ascii="GHEA Grapalat" w:hAnsi="GHEA Grapalat"/>
          <w:i/>
          <w:sz w:val="16"/>
          <w:szCs w:val="24"/>
          <w:lang w:val="af-ZA" w:eastAsia="en-US"/>
        </w:rPr>
        <w:t xml:space="preserve"> </w:t>
      </w:r>
      <w:r w:rsidRPr="004F75E0">
        <w:rPr>
          <w:rFonts w:ascii="GHEA Grapalat" w:hAnsi="GHEA Grapalat"/>
          <w:i/>
          <w:sz w:val="16"/>
          <w:szCs w:val="24"/>
          <w:lang w:val="en-US" w:eastAsia="en-US"/>
        </w:rPr>
        <w:t>չի</w:t>
      </w:r>
      <w:r w:rsidRPr="004F75E0">
        <w:rPr>
          <w:rFonts w:ascii="GHEA Grapalat" w:hAnsi="GHEA Grapalat"/>
          <w:i/>
          <w:sz w:val="16"/>
          <w:szCs w:val="24"/>
          <w:lang w:val="af-ZA" w:eastAsia="en-US"/>
        </w:rPr>
        <w:t xml:space="preserve"> </w:t>
      </w:r>
      <w:r w:rsidRPr="004F75E0">
        <w:rPr>
          <w:rFonts w:ascii="GHEA Grapalat" w:hAnsi="GHEA Grapalat"/>
          <w:i/>
          <w:sz w:val="16"/>
          <w:szCs w:val="24"/>
          <w:lang w:val="en-US" w:eastAsia="en-US"/>
        </w:rPr>
        <w:t>վերաբերում</w:t>
      </w:r>
      <w:r w:rsidRPr="004F75E0">
        <w:rPr>
          <w:rFonts w:ascii="GHEA Grapalat" w:hAnsi="GHEA Grapalat"/>
          <w:i/>
          <w:sz w:val="16"/>
          <w:szCs w:val="24"/>
          <w:lang w:val="af-ZA" w:eastAsia="en-US"/>
        </w:rPr>
        <w:t xml:space="preserve"> </w:t>
      </w:r>
      <w:r w:rsidRPr="004F75E0">
        <w:rPr>
          <w:rFonts w:ascii="GHEA Grapalat" w:hAnsi="GHEA Grapalat"/>
          <w:i/>
          <w:sz w:val="16"/>
          <w:szCs w:val="24"/>
          <w:lang w:val="en-US" w:eastAsia="en-US"/>
        </w:rPr>
        <w:t>շինարարական</w:t>
      </w:r>
      <w:r w:rsidRPr="004F75E0">
        <w:rPr>
          <w:rFonts w:ascii="GHEA Grapalat" w:hAnsi="GHEA Grapalat"/>
          <w:i/>
          <w:sz w:val="16"/>
          <w:szCs w:val="24"/>
          <w:lang w:val="af-ZA" w:eastAsia="en-US"/>
        </w:rPr>
        <w:t xml:space="preserve"> </w:t>
      </w:r>
      <w:r w:rsidRPr="004F75E0">
        <w:rPr>
          <w:rFonts w:ascii="GHEA Grapalat" w:hAnsi="GHEA Grapalat"/>
          <w:i/>
          <w:sz w:val="16"/>
          <w:szCs w:val="24"/>
          <w:lang w:val="en-US" w:eastAsia="en-US"/>
        </w:rPr>
        <w:t>ծրագրերի</w:t>
      </w:r>
      <w:r w:rsidRPr="004F75E0">
        <w:rPr>
          <w:rFonts w:ascii="GHEA Grapalat" w:hAnsi="GHEA Grapalat"/>
          <w:i/>
          <w:sz w:val="16"/>
          <w:szCs w:val="24"/>
          <w:lang w:val="af-ZA" w:eastAsia="en-US"/>
        </w:rPr>
        <w:t xml:space="preserve"> </w:t>
      </w:r>
      <w:r w:rsidRPr="004F75E0">
        <w:rPr>
          <w:rFonts w:ascii="GHEA Grapalat" w:hAnsi="GHEA Grapalat"/>
          <w:i/>
          <w:sz w:val="16"/>
          <w:szCs w:val="24"/>
          <w:lang w:val="en-US" w:eastAsia="en-US"/>
        </w:rPr>
        <w:t>կատարման</w:t>
      </w:r>
      <w:r w:rsidRPr="004F75E0">
        <w:rPr>
          <w:rFonts w:ascii="GHEA Grapalat" w:hAnsi="GHEA Grapalat"/>
          <w:i/>
          <w:sz w:val="16"/>
          <w:szCs w:val="24"/>
          <w:lang w:val="af-ZA" w:eastAsia="en-US"/>
        </w:rPr>
        <w:t xml:space="preserve"> </w:t>
      </w:r>
      <w:r w:rsidRPr="004F75E0">
        <w:rPr>
          <w:rFonts w:ascii="GHEA Grapalat" w:hAnsi="GHEA Grapalat"/>
          <w:i/>
          <w:sz w:val="16"/>
          <w:szCs w:val="24"/>
          <w:lang w:val="en-US" w:eastAsia="en-US"/>
        </w:rPr>
        <w:t>համար</w:t>
      </w:r>
      <w:r w:rsidRPr="004F75E0">
        <w:rPr>
          <w:rFonts w:ascii="GHEA Grapalat" w:hAnsi="GHEA Grapalat"/>
          <w:i/>
          <w:sz w:val="16"/>
          <w:szCs w:val="24"/>
          <w:lang w:val="af-ZA" w:eastAsia="en-US"/>
        </w:rPr>
        <w:t xml:space="preserve"> </w:t>
      </w:r>
      <w:r w:rsidRPr="004F75E0">
        <w:rPr>
          <w:rFonts w:ascii="GHEA Grapalat" w:hAnsi="GHEA Grapalat"/>
          <w:i/>
          <w:sz w:val="16"/>
          <w:szCs w:val="24"/>
          <w:lang w:val="en-US" w:eastAsia="en-US"/>
        </w:rPr>
        <w:t>անհրաժեշտ</w:t>
      </w:r>
      <w:r w:rsidRPr="004F75E0">
        <w:rPr>
          <w:rFonts w:ascii="GHEA Grapalat" w:hAnsi="GHEA Grapalat"/>
          <w:i/>
          <w:sz w:val="16"/>
          <w:szCs w:val="24"/>
          <w:lang w:val="af-ZA" w:eastAsia="en-US"/>
        </w:rPr>
        <w:t xml:space="preserve"> </w:t>
      </w:r>
      <w:r w:rsidRPr="004F75E0">
        <w:rPr>
          <w:rFonts w:ascii="GHEA Grapalat" w:hAnsi="GHEA Grapalat"/>
          <w:i/>
          <w:sz w:val="16"/>
          <w:szCs w:val="24"/>
          <w:lang w:val="en-US" w:eastAsia="en-US"/>
        </w:rPr>
        <w:t>նախագծային</w:t>
      </w:r>
      <w:r w:rsidRPr="004F75E0">
        <w:rPr>
          <w:rFonts w:ascii="GHEA Grapalat" w:hAnsi="GHEA Grapalat"/>
          <w:i/>
          <w:sz w:val="16"/>
          <w:szCs w:val="24"/>
          <w:lang w:val="af-ZA" w:eastAsia="en-US"/>
        </w:rPr>
        <w:t xml:space="preserve"> </w:t>
      </w:r>
      <w:r w:rsidRPr="004F75E0">
        <w:rPr>
          <w:rFonts w:ascii="GHEA Grapalat" w:hAnsi="GHEA Grapalat"/>
          <w:i/>
          <w:sz w:val="16"/>
          <w:szCs w:val="24"/>
          <w:lang w:val="en-US" w:eastAsia="en-US"/>
        </w:rPr>
        <w:t>փաստաթղթերի</w:t>
      </w:r>
      <w:r w:rsidRPr="004F75E0">
        <w:rPr>
          <w:rFonts w:ascii="GHEA Grapalat" w:hAnsi="GHEA Grapalat"/>
          <w:i/>
          <w:sz w:val="16"/>
          <w:szCs w:val="24"/>
          <w:lang w:val="af-ZA" w:eastAsia="en-US"/>
        </w:rPr>
        <w:t xml:space="preserve"> </w:t>
      </w:r>
      <w:r w:rsidRPr="004F75E0">
        <w:rPr>
          <w:rFonts w:ascii="GHEA Grapalat" w:hAnsi="GHEA Grapalat"/>
          <w:i/>
          <w:sz w:val="16"/>
          <w:szCs w:val="24"/>
          <w:lang w:val="en-US" w:eastAsia="en-US"/>
        </w:rPr>
        <w:t>քաղաքաշինական</w:t>
      </w:r>
      <w:r w:rsidRPr="004F75E0">
        <w:rPr>
          <w:rFonts w:ascii="GHEA Grapalat" w:hAnsi="GHEA Grapalat"/>
          <w:i/>
          <w:sz w:val="16"/>
          <w:szCs w:val="24"/>
          <w:lang w:val="af-ZA" w:eastAsia="en-US"/>
        </w:rPr>
        <w:t xml:space="preserve"> </w:t>
      </w:r>
      <w:r w:rsidRPr="004F75E0">
        <w:rPr>
          <w:rFonts w:ascii="GHEA Grapalat" w:hAnsi="GHEA Grapalat"/>
          <w:i/>
          <w:sz w:val="16"/>
          <w:szCs w:val="24"/>
          <w:lang w:val="en-US" w:eastAsia="en-US"/>
        </w:rPr>
        <w:t>փորձաքննության</w:t>
      </w:r>
      <w:r w:rsidRPr="004F75E0">
        <w:rPr>
          <w:rFonts w:ascii="GHEA Grapalat" w:hAnsi="GHEA Grapalat"/>
          <w:i/>
          <w:sz w:val="16"/>
          <w:szCs w:val="24"/>
          <w:lang w:val="af-ZA" w:eastAsia="en-US"/>
        </w:rPr>
        <w:t xml:space="preserve"> </w:t>
      </w:r>
      <w:r w:rsidRPr="004F75E0">
        <w:rPr>
          <w:rFonts w:ascii="GHEA Grapalat" w:hAnsi="GHEA Grapalat"/>
          <w:i/>
          <w:sz w:val="16"/>
          <w:szCs w:val="24"/>
          <w:lang w:val="en-US" w:eastAsia="en-US"/>
        </w:rPr>
        <w:t>իրականացմանը</w:t>
      </w:r>
      <w:r w:rsidRPr="004F75E0">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14:paraId="54B6F5DF" w14:textId="77777777" w:rsidR="005B3757" w:rsidRPr="00DF6AA5" w:rsidRDefault="005B3757">
      <w:pPr>
        <w:pStyle w:val="af2"/>
        <w:rPr>
          <w:rFonts w:ascii="Sylfaen" w:hAnsi="Sylfaen"/>
          <w:lang w:val="af-ZA"/>
        </w:rPr>
      </w:pPr>
    </w:p>
  </w:footnote>
  <w:footnote w:id="10">
    <w:p w14:paraId="0A03549D" w14:textId="77777777" w:rsidR="005B3757" w:rsidRPr="00D35832" w:rsidRDefault="005B3757">
      <w:pPr>
        <w:pStyle w:val="af2"/>
        <w:rPr>
          <w:rFonts w:ascii="Sylfaen" w:hAnsi="Sylfaen"/>
          <w:lang w:val="hy-AM"/>
        </w:rPr>
      </w:pPr>
    </w:p>
  </w:footnote>
  <w:footnote w:id="11">
    <w:p w14:paraId="3CD1D464" w14:textId="77777777" w:rsidR="005B3757" w:rsidRDefault="005B3757" w:rsidP="006C09E8">
      <w:pPr>
        <w:pStyle w:val="af2"/>
        <w:rPr>
          <w:rFonts w:ascii="Sylfaen" w:hAnsi="Sylfaen"/>
          <w:lang w:val="hy-AM"/>
        </w:rPr>
      </w:pPr>
    </w:p>
    <w:p w14:paraId="58CDD37F" w14:textId="77777777" w:rsidR="005B3757" w:rsidRDefault="005B3757" w:rsidP="007678FA">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6B37A0CD" w14:textId="77777777" w:rsidR="005B3757" w:rsidRPr="00650D3A" w:rsidRDefault="005B3757" w:rsidP="007678FA">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2">
    <w:p w14:paraId="5020C75E" w14:textId="77777777" w:rsidR="005B3757" w:rsidRDefault="005B3757"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14:paraId="148D3466" w14:textId="77777777" w:rsidR="005B3757" w:rsidRPr="00CB6DA8" w:rsidRDefault="005B3757"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14:paraId="081FD8F7" w14:textId="77777777" w:rsidR="005B3757" w:rsidRPr="00CB6DA8" w:rsidRDefault="005B3757"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14:paraId="48D34024" w14:textId="77777777" w:rsidR="005B3757" w:rsidRPr="00CE432D" w:rsidRDefault="005B3757"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6B5078B2" w14:textId="77777777" w:rsidR="005B3757" w:rsidDel="00343637" w:rsidRDefault="005B3757" w:rsidP="007678FA">
      <w:pPr>
        <w:pStyle w:val="af2"/>
        <w:rPr>
          <w:del w:id="10" w:author="User" w:date="2019-05-26T11:24:00Z"/>
        </w:rPr>
      </w:pPr>
    </w:p>
  </w:footnote>
  <w:footnote w:id="13">
    <w:p w14:paraId="0D3C5D8A" w14:textId="77777777" w:rsidR="005B3757" w:rsidRPr="006411BD" w:rsidDel="00CE70A2" w:rsidRDefault="005B3757" w:rsidP="007678FA">
      <w:pPr>
        <w:pStyle w:val="af2"/>
        <w:jc w:val="both"/>
        <w:rPr>
          <w:del w:id="11"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4">
    <w:p w14:paraId="5FDD2D3B" w14:textId="77777777" w:rsidR="005B3757" w:rsidDel="00D90DD6" w:rsidRDefault="005B3757" w:rsidP="007678FA">
      <w:pPr>
        <w:pStyle w:val="af2"/>
        <w:jc w:val="both"/>
        <w:rPr>
          <w:del w:id="12"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5">
    <w:p w14:paraId="431D0FD1" w14:textId="77777777" w:rsidR="005B3757" w:rsidRPr="00CD51B9" w:rsidRDefault="005B3757" w:rsidP="005358F3">
      <w:pPr>
        <w:pStyle w:val="af2"/>
        <w:jc w:val="both"/>
        <w:rPr>
          <w:rFonts w:ascii="Sylfaen" w:hAnsi="Sylfaen"/>
          <w:lang w:val="hy-AM"/>
        </w:rPr>
      </w:pPr>
      <w:r>
        <w:rPr>
          <w:rStyle w:val="af6"/>
        </w:rPr>
        <w:t>25</w:t>
      </w:r>
      <w:r>
        <w:t xml:space="preserve"> </w:t>
      </w:r>
      <w:r>
        <w:rPr>
          <w:color w:val="FFFFFF"/>
          <w:vertAlign w:val="superscript"/>
          <w:lang w:val="en-US"/>
        </w:rPr>
        <w:t>24</w:t>
      </w:r>
      <w:r>
        <w:rPr>
          <w:vertAlign w:val="superscript"/>
          <w:lang w:val="en-US"/>
        </w:rP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89524D">
        <w:rPr>
          <w:rFonts w:ascii="GHEA Grapalat" w:hAnsi="GHEA Grapalat"/>
          <w:i/>
          <w:sz w:val="16"/>
          <w:szCs w:val="24"/>
          <w:lang w:val="en-US" w:eastAsia="en-US"/>
        </w:rPr>
        <w:t>ապատիկը</w:t>
      </w:r>
      <w:r w:rsidRPr="0089524D">
        <w:rPr>
          <w:rFonts w:ascii="GHEA Grapalat" w:hAnsi="GHEA Grapalat"/>
          <w:i/>
          <w:sz w:val="16"/>
          <w:szCs w:val="24"/>
          <w:lang w:val="hy-AM" w:eastAsia="en-US"/>
        </w:rPr>
        <w:t xml:space="preserve">, ապա սույն կետը խմբագրվում է` վերջինից հանելով 3-րդ նախադասությունը, իսկ 4-րդ նախադասությունը խմբագրվում է` «, իսկ տուժանքի ձևով ներկայացված </w:t>
      </w:r>
      <w:r w:rsidRPr="0089524D">
        <w:rPr>
          <w:rFonts w:ascii="GHEA Grapalat" w:hAnsi="GHEA Grapalat"/>
          <w:i/>
          <w:sz w:val="16"/>
          <w:szCs w:val="24"/>
          <w:lang w:val="en-US" w:eastAsia="en-US"/>
        </w:rPr>
        <w:t xml:space="preserve">որակավորման և </w:t>
      </w:r>
      <w:r w:rsidRPr="0089524D">
        <w:rPr>
          <w:rFonts w:ascii="GHEA Grapalat" w:hAnsi="GHEA Grapalat"/>
          <w:i/>
          <w:sz w:val="16"/>
          <w:szCs w:val="24"/>
          <w:lang w:val="hy-AM" w:eastAsia="en-US"/>
        </w:rPr>
        <w:t>պայմանագրի ապահով</w:t>
      </w:r>
      <w:r w:rsidRPr="0089524D">
        <w:rPr>
          <w:rFonts w:ascii="GHEA Grapalat" w:hAnsi="GHEA Grapalat"/>
          <w:i/>
          <w:sz w:val="16"/>
          <w:szCs w:val="24"/>
          <w:lang w:val="en-US"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89524D">
        <w:rPr>
          <w:rFonts w:ascii="GHEA Grapalat" w:hAnsi="GHEA Grapalat"/>
          <w:i/>
          <w:sz w:val="16"/>
          <w:szCs w:val="24"/>
          <w:lang w:val="en-US"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89524D" w:rsidDel="008B32AF">
        <w:rPr>
          <w:rFonts w:ascii="GHEA Grapalat" w:hAnsi="GHEA Grapalat"/>
          <w:i/>
          <w:sz w:val="16"/>
          <w:szCs w:val="24"/>
          <w:lang w:val="en-US" w:eastAsia="en-US"/>
        </w:rPr>
        <w:t xml:space="preserve"> </w:t>
      </w:r>
    </w:p>
  </w:footnote>
  <w:footnote w:id="16">
    <w:p w14:paraId="4CF4A788" w14:textId="77777777" w:rsidR="005B3757" w:rsidRPr="005C6BE8" w:rsidRDefault="005B3757" w:rsidP="007678FA">
      <w:pPr>
        <w:pStyle w:val="af2"/>
        <w:jc w:val="both"/>
        <w:rPr>
          <w:rFonts w:ascii="GHEA Grapalat" w:hAnsi="GHEA Grapalat"/>
          <w:i/>
          <w:sz w:val="16"/>
          <w:szCs w:val="24"/>
          <w:lang w:val="hy-AM" w:eastAsia="en-US"/>
        </w:rPr>
      </w:pPr>
    </w:p>
    <w:p w14:paraId="60CBE7BE" w14:textId="77777777" w:rsidR="005B3757" w:rsidRPr="005C6BE8" w:rsidRDefault="005B3757"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E2A3CDC"/>
    <w:multiLevelType w:val="hybridMultilevel"/>
    <w:tmpl w:val="E30E303A"/>
    <w:lvl w:ilvl="0" w:tplc="0419000D">
      <w:start w:val="1"/>
      <w:numFmt w:val="bullet"/>
      <w:lvlText w:val=""/>
      <w:lvlJc w:val="left"/>
      <w:pPr>
        <w:ind w:left="1211" w:hanging="360"/>
      </w:pPr>
      <w:rPr>
        <w:rFonts w:ascii="Wingdings" w:hAnsi="Wingding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3"/>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2"/>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108"/>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3737"/>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FC4"/>
    <w:rsid w:val="001B21A3"/>
    <w:rsid w:val="001B25D3"/>
    <w:rsid w:val="001B37D2"/>
    <w:rsid w:val="001B45A9"/>
    <w:rsid w:val="001B478E"/>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291B"/>
    <w:rsid w:val="001F3086"/>
    <w:rsid w:val="001F3237"/>
    <w:rsid w:val="001F342B"/>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0AD"/>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7A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5C78"/>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D18"/>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97F18"/>
    <w:rsid w:val="004A1734"/>
    <w:rsid w:val="004A1C5D"/>
    <w:rsid w:val="004A1CC7"/>
    <w:rsid w:val="004A3051"/>
    <w:rsid w:val="004A3507"/>
    <w:rsid w:val="004A41D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D7C38"/>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E7005"/>
    <w:rsid w:val="004F18BD"/>
    <w:rsid w:val="004F1DB0"/>
    <w:rsid w:val="004F2130"/>
    <w:rsid w:val="004F2639"/>
    <w:rsid w:val="004F2E2A"/>
    <w:rsid w:val="004F30DA"/>
    <w:rsid w:val="004F3584"/>
    <w:rsid w:val="004F3B83"/>
    <w:rsid w:val="004F4D14"/>
    <w:rsid w:val="004F5190"/>
    <w:rsid w:val="004F5518"/>
    <w:rsid w:val="004F5616"/>
    <w:rsid w:val="004F6F65"/>
    <w:rsid w:val="004F75E0"/>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5BB"/>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DFD"/>
    <w:rsid w:val="00556113"/>
    <w:rsid w:val="0055623A"/>
    <w:rsid w:val="005563D9"/>
    <w:rsid w:val="00557E3D"/>
    <w:rsid w:val="00560961"/>
    <w:rsid w:val="00561C56"/>
    <w:rsid w:val="005624A7"/>
    <w:rsid w:val="00562EB1"/>
    <w:rsid w:val="00563192"/>
    <w:rsid w:val="0056331A"/>
    <w:rsid w:val="005639B0"/>
    <w:rsid w:val="00564359"/>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75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3786"/>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D9"/>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5E2"/>
    <w:rsid w:val="00737986"/>
    <w:rsid w:val="00737B2F"/>
    <w:rsid w:val="00737D93"/>
    <w:rsid w:val="00740919"/>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41C"/>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08A"/>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134"/>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0C5"/>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4FD"/>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292"/>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516"/>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36"/>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3B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01B4"/>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411C"/>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4F6"/>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078"/>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9F7"/>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5A49"/>
    <w:rsid w:val="00E904E8"/>
    <w:rsid w:val="00E90E72"/>
    <w:rsid w:val="00E90FD0"/>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074"/>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309"/>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988"/>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E14DB05D-FB80-4C74-A42A-7491F8B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List Paragraph1,List Paragraph-ExecSummary,Bullets"/>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List Paragraph1 Знак,List Paragraph-ExecSummary Знак,Bullets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aff8">
    <w:name w:val="No Spacing"/>
    <w:uiPriority w:val="1"/>
    <w:qFormat/>
    <w:rsid w:val="007375E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https://ru.wikipedia.org/wiki/Standard_%26_Poor%E2%80%99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2802B-BAFC-420B-8B33-04B58F3C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76</Pages>
  <Words>23164</Words>
  <Characters>132041</Characters>
  <Application>Microsoft Office Word</Application>
  <DocSecurity>0</DocSecurity>
  <Lines>1100</Lines>
  <Paragraphs>309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154896</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https:/mul2-minfin.gov.am/tasks/478235/oneclick/Carayutyun_elektronayin.docx?token=52cf226df9ab5defcd22d9ce494f3bcf</cp:keywords>
  <cp:lastModifiedBy>Admin</cp:lastModifiedBy>
  <cp:revision>33</cp:revision>
  <cp:lastPrinted>2018-02-16T07:12:00Z</cp:lastPrinted>
  <dcterms:created xsi:type="dcterms:W3CDTF">2022-05-30T16:51:00Z</dcterms:created>
  <dcterms:modified xsi:type="dcterms:W3CDTF">2022-07-25T13:28:00Z</dcterms:modified>
</cp:coreProperties>
</file>