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974" w:rsidRDefault="00933974" w:rsidP="00EF3662">
      <w:pPr>
        <w:pStyle w:val="a3"/>
        <w:spacing w:line="240" w:lineRule="auto"/>
        <w:jc w:val="center"/>
        <w:rPr>
          <w:rFonts w:ascii="GHEA Grapalat" w:hAnsi="GHEA Grapalat"/>
          <w:i w:val="0"/>
          <w:lang w:val="af-ZA"/>
        </w:rPr>
      </w:pPr>
    </w:p>
    <w:p w:rsidR="00642EFE" w:rsidRPr="00F566BF" w:rsidRDefault="00642EFE" w:rsidP="00933974">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rsidR="00642EFE" w:rsidRPr="00F566BF" w:rsidRDefault="00DA6237"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Pr>
          <w:rFonts w:ascii="GHEA Grapalat" w:hAnsi="GHEA Grapalat"/>
          <w:i w:val="0"/>
          <w:lang w:val="hy-AM"/>
        </w:rPr>
        <w:t xml:space="preserve"> </w:t>
      </w:r>
      <w:r w:rsidR="00642EFE" w:rsidRPr="00F566BF">
        <w:rPr>
          <w:rFonts w:ascii="GHEA Grapalat" w:hAnsi="GHEA Grapalat"/>
          <w:i w:val="0"/>
          <w:lang w:val="af-ZA"/>
        </w:rPr>
        <w:t>ՄԱՍԻՆ</w:t>
      </w:r>
      <w:r w:rsidR="00E449ED" w:rsidRPr="00F566BF">
        <w:rPr>
          <w:rFonts w:ascii="GHEA Grapalat" w:hAnsi="GHEA Grapalat"/>
          <w:i w:val="0"/>
          <w:lang w:val="af-ZA"/>
        </w:rPr>
        <w:t>*</w:t>
      </w:r>
    </w:p>
    <w:p w:rsidR="00642EFE" w:rsidRPr="00F566BF" w:rsidRDefault="00642EFE" w:rsidP="00EF3662">
      <w:pPr>
        <w:pStyle w:val="a3"/>
        <w:spacing w:line="240" w:lineRule="auto"/>
        <w:jc w:val="center"/>
        <w:rPr>
          <w:rFonts w:ascii="GHEA Grapalat" w:hAnsi="GHEA Grapalat"/>
          <w:i w:val="0"/>
          <w:lang w:val="af-ZA"/>
        </w:rPr>
      </w:pPr>
    </w:p>
    <w:p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rsidR="0091042F" w:rsidRPr="00F566BF" w:rsidRDefault="00642EFE" w:rsidP="00D21F8D">
      <w:pPr>
        <w:pStyle w:val="a3"/>
        <w:spacing w:line="240" w:lineRule="auto"/>
        <w:jc w:val="center"/>
        <w:rPr>
          <w:rFonts w:ascii="GHEA Grapalat" w:hAnsi="GHEA Grapalat"/>
          <w:i w:val="0"/>
          <w:lang w:val="af-ZA"/>
        </w:rPr>
      </w:pPr>
      <w:r w:rsidRPr="00F566BF">
        <w:rPr>
          <w:rFonts w:ascii="GHEA Grapalat" w:hAnsi="GHEA Grapalat"/>
          <w:i w:val="0"/>
          <w:lang w:val="af-ZA"/>
        </w:rPr>
        <w:t>20</w:t>
      </w:r>
      <w:r w:rsidR="00EB2234" w:rsidRPr="00EB2234">
        <w:rPr>
          <w:rFonts w:ascii="GHEA Grapalat" w:hAnsi="GHEA Grapalat"/>
          <w:i w:val="0"/>
          <w:lang w:val="af-ZA"/>
        </w:rPr>
        <w:t>22</w:t>
      </w:r>
      <w:r w:rsidR="00F5653D" w:rsidRPr="00F566BF">
        <w:rPr>
          <w:rFonts w:ascii="GHEA Grapalat" w:hAnsi="GHEA Grapalat"/>
          <w:i w:val="0"/>
          <w:lang w:val="af-ZA"/>
        </w:rPr>
        <w:t xml:space="preserve"> </w:t>
      </w:r>
      <w:r w:rsidRPr="00F566BF">
        <w:rPr>
          <w:rFonts w:ascii="GHEA Grapalat" w:hAnsi="GHEA Grapalat"/>
          <w:i w:val="0"/>
          <w:lang w:val="af-ZA"/>
        </w:rPr>
        <w:t xml:space="preserve">թվականի </w:t>
      </w:r>
      <w:r w:rsidR="00A76C15" w:rsidRPr="00F566BF">
        <w:rPr>
          <w:rFonts w:ascii="GHEA Grapalat" w:hAnsi="GHEA Grapalat"/>
          <w:i w:val="0"/>
          <w:lang w:val="af-ZA"/>
        </w:rPr>
        <w:t>«</w:t>
      </w:r>
      <w:r w:rsidR="003E4C02">
        <w:rPr>
          <w:rFonts w:ascii="GHEA Grapalat" w:hAnsi="GHEA Grapalat"/>
          <w:i w:val="0"/>
          <w:lang w:val="hy-AM"/>
        </w:rPr>
        <w:t>մարտի</w:t>
      </w:r>
      <w:r w:rsidR="003C53D4" w:rsidRPr="00F566BF">
        <w:rPr>
          <w:rFonts w:ascii="GHEA Grapalat" w:hAnsi="GHEA Grapalat"/>
          <w:i w:val="0"/>
          <w:lang w:val="af-ZA"/>
        </w:rPr>
        <w:t>»</w:t>
      </w:r>
      <w:r w:rsidRPr="00F566BF">
        <w:rPr>
          <w:rFonts w:ascii="GHEA Grapalat" w:hAnsi="GHEA Grapalat"/>
          <w:i w:val="0"/>
          <w:lang w:val="af-ZA"/>
        </w:rPr>
        <w:t xml:space="preserve">  </w:t>
      </w:r>
      <w:r w:rsidR="003C53D4" w:rsidRPr="00F566BF">
        <w:rPr>
          <w:rFonts w:ascii="GHEA Grapalat" w:hAnsi="GHEA Grapalat"/>
          <w:i w:val="0"/>
          <w:lang w:val="af-ZA"/>
        </w:rPr>
        <w:t>«</w:t>
      </w:r>
      <w:r w:rsidR="00933974">
        <w:rPr>
          <w:rFonts w:ascii="GHEA Grapalat" w:hAnsi="GHEA Grapalat"/>
          <w:i w:val="0"/>
          <w:lang w:val="af-ZA"/>
        </w:rPr>
        <w:t>23</w:t>
      </w:r>
      <w:r w:rsidR="003C53D4" w:rsidRPr="00F566BF">
        <w:rPr>
          <w:rFonts w:ascii="GHEA Grapalat" w:hAnsi="GHEA Grapalat"/>
          <w:i w:val="0"/>
          <w:lang w:val="af-ZA"/>
        </w:rPr>
        <w:t>»</w:t>
      </w:r>
      <w:r w:rsidRPr="00F566BF">
        <w:rPr>
          <w:rFonts w:ascii="GHEA Grapalat" w:hAnsi="GHEA Grapalat"/>
          <w:i w:val="0"/>
          <w:lang w:val="af-ZA"/>
        </w:rPr>
        <w:t xml:space="preserve"> </w:t>
      </w:r>
      <w:r w:rsidR="00A76C15" w:rsidRPr="00F566BF">
        <w:rPr>
          <w:rFonts w:ascii="GHEA Grapalat" w:hAnsi="GHEA Grapalat"/>
          <w:i w:val="0"/>
          <w:lang w:val="af-ZA"/>
        </w:rPr>
        <w:t>«</w:t>
      </w:r>
      <w:r w:rsidR="006108DB">
        <w:rPr>
          <w:rFonts w:ascii="GHEA Grapalat" w:hAnsi="GHEA Grapalat"/>
          <w:i w:val="0"/>
          <w:lang w:val="af-ZA"/>
        </w:rPr>
        <w:t>թիվ 2</w:t>
      </w:r>
      <w:r w:rsidR="00A76C15" w:rsidRPr="00F566BF">
        <w:rPr>
          <w:rFonts w:ascii="GHEA Grapalat" w:hAnsi="GHEA Grapalat"/>
          <w:i w:val="0"/>
          <w:lang w:val="af-ZA"/>
        </w:rPr>
        <w:t>»</w:t>
      </w:r>
      <w:r w:rsidR="003C53D4" w:rsidRPr="00F566BF">
        <w:rPr>
          <w:rFonts w:ascii="GHEA Grapalat" w:hAnsi="GHEA Grapalat"/>
          <w:i w:val="0"/>
          <w:lang w:val="af-ZA"/>
        </w:rPr>
        <w:t xml:space="preserve"> </w:t>
      </w:r>
      <w:r w:rsidRPr="00F566BF">
        <w:rPr>
          <w:rFonts w:ascii="GHEA Grapalat" w:hAnsi="GHEA Grapalat"/>
          <w:i w:val="0"/>
          <w:lang w:val="af-ZA"/>
        </w:rPr>
        <w:t xml:space="preserve">որոշմամբ </w:t>
      </w:r>
    </w:p>
    <w:p w:rsidR="0091042F" w:rsidRPr="00F566BF" w:rsidRDefault="0091042F" w:rsidP="00EF3662">
      <w:pPr>
        <w:pStyle w:val="a3"/>
        <w:spacing w:line="240" w:lineRule="auto"/>
        <w:jc w:val="center"/>
        <w:rPr>
          <w:rFonts w:ascii="GHEA Grapalat" w:hAnsi="GHEA Grapalat"/>
          <w:i w:val="0"/>
          <w:lang w:val="af-ZA"/>
        </w:rPr>
      </w:pPr>
    </w:p>
    <w:p w:rsidR="0091042F" w:rsidRPr="00F566BF" w:rsidRDefault="00496E18"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Ընթացակարգի </w:t>
      </w:r>
      <w:r w:rsidR="00642EFE" w:rsidRPr="00F566BF">
        <w:rPr>
          <w:rFonts w:ascii="GHEA Grapalat" w:hAnsi="GHEA Grapalat"/>
          <w:i w:val="0"/>
          <w:lang w:val="af-ZA"/>
        </w:rPr>
        <w:t>ծածկագիրը`</w:t>
      </w:r>
      <w:r w:rsidR="0091042F" w:rsidRPr="00F566BF">
        <w:rPr>
          <w:rFonts w:ascii="GHEA Grapalat" w:hAnsi="GHEA Grapalat"/>
          <w:i w:val="0"/>
          <w:lang w:val="af-ZA"/>
        </w:rPr>
        <w:t xml:space="preserve"> </w:t>
      </w:r>
      <w:r w:rsidR="00316381" w:rsidRPr="00F566BF">
        <w:rPr>
          <w:rFonts w:ascii="GHEA Grapalat" w:hAnsi="GHEA Grapalat"/>
          <w:i w:val="0"/>
          <w:lang w:val="af-ZA"/>
        </w:rPr>
        <w:t xml:space="preserve"> </w:t>
      </w:r>
      <w:r w:rsidR="006108DB">
        <w:rPr>
          <w:rFonts w:ascii="GHEA Grapalat" w:hAnsi="GHEA Grapalat"/>
          <w:i w:val="0"/>
          <w:lang w:val="af-ZA"/>
        </w:rPr>
        <w:t xml:space="preserve">ՀՀ </w:t>
      </w:r>
      <w:r w:rsidR="00AE2B8C">
        <w:rPr>
          <w:rFonts w:ascii="GHEA Grapalat" w:hAnsi="GHEA Grapalat"/>
          <w:i w:val="0"/>
          <w:lang w:val="af-ZA"/>
        </w:rPr>
        <w:t>ԱՄ</w:t>
      </w:r>
      <w:r w:rsidR="006108DB">
        <w:rPr>
          <w:rFonts w:ascii="GHEA Grapalat" w:hAnsi="GHEA Grapalat"/>
          <w:i w:val="0"/>
          <w:lang w:val="af-ZA"/>
        </w:rPr>
        <w:t>Ա</w:t>
      </w:r>
      <w:r w:rsidR="00AE2B8C">
        <w:rPr>
          <w:rFonts w:ascii="GHEA Grapalat" w:hAnsi="GHEA Grapalat"/>
          <w:i w:val="0"/>
          <w:lang w:val="af-ZA"/>
        </w:rPr>
        <w:t>Հ-ԳՀԾՁԲ-22/</w:t>
      </w:r>
      <w:r w:rsidR="006108DB">
        <w:rPr>
          <w:rFonts w:ascii="GHEA Grapalat" w:hAnsi="GHEA Grapalat"/>
          <w:i w:val="0"/>
          <w:lang w:val="af-ZA"/>
        </w:rPr>
        <w:t>02</w:t>
      </w:r>
      <w:r w:rsidR="009F18D0" w:rsidRPr="00F566BF">
        <w:rPr>
          <w:rFonts w:ascii="GHEA Grapalat" w:hAnsi="GHEA Grapalat"/>
          <w:i w:val="0"/>
          <w:u w:val="single"/>
          <w:lang w:val="af-ZA"/>
        </w:rPr>
        <w:t xml:space="preserve">        </w:t>
      </w:r>
    </w:p>
    <w:p w:rsidR="0091042F" w:rsidRPr="00F566BF" w:rsidRDefault="0091042F" w:rsidP="00EF3662">
      <w:pPr>
        <w:pStyle w:val="a3"/>
        <w:spacing w:line="240" w:lineRule="auto"/>
        <w:rPr>
          <w:rFonts w:ascii="GHEA Grapalat" w:hAnsi="GHEA Grapalat"/>
          <w:i w:val="0"/>
          <w:lang w:val="af-ZA"/>
        </w:rPr>
      </w:pPr>
    </w:p>
    <w:p w:rsidR="00642EFE" w:rsidRPr="00F566BF" w:rsidRDefault="00642EFE" w:rsidP="00F5099A">
      <w:pPr>
        <w:pStyle w:val="a3"/>
        <w:spacing w:line="240" w:lineRule="auto"/>
        <w:ind w:firstLine="708"/>
        <w:jc w:val="left"/>
        <w:rPr>
          <w:rFonts w:ascii="GHEA Grapalat" w:hAnsi="GHEA Grapalat"/>
          <w:i w:val="0"/>
          <w:lang w:val="af-ZA"/>
        </w:rPr>
      </w:pPr>
      <w:r w:rsidRPr="00F566BF">
        <w:rPr>
          <w:rFonts w:ascii="GHEA Grapalat" w:hAnsi="GHEA Grapalat"/>
          <w:i w:val="0"/>
          <w:lang w:val="af-ZA"/>
        </w:rPr>
        <w:t>Պատվիրատուն`</w:t>
      </w:r>
      <w:r w:rsidR="0091042F" w:rsidRPr="00F566BF">
        <w:rPr>
          <w:rFonts w:ascii="GHEA Grapalat" w:hAnsi="GHEA Grapalat"/>
          <w:i w:val="0"/>
          <w:lang w:val="af-ZA"/>
        </w:rPr>
        <w:t xml:space="preserve"> </w:t>
      </w:r>
      <w:r w:rsidR="006108DB">
        <w:rPr>
          <w:rFonts w:ascii="GHEA Grapalat" w:hAnsi="GHEA Grapalat"/>
          <w:i w:val="0"/>
          <w:lang w:val="af-ZA"/>
        </w:rPr>
        <w:t>Արարատ</w:t>
      </w:r>
      <w:r w:rsidR="00F5099A">
        <w:rPr>
          <w:rFonts w:ascii="GHEA Grapalat" w:hAnsi="GHEA Grapalat"/>
          <w:i w:val="0"/>
          <w:lang w:val="hy-AM"/>
        </w:rPr>
        <w:t>ի համայնքապետարանը</w:t>
      </w:r>
      <w:r w:rsidRPr="00F566BF">
        <w:rPr>
          <w:rFonts w:ascii="GHEA Grapalat" w:hAnsi="GHEA Grapalat"/>
          <w:i w:val="0"/>
          <w:lang w:val="af-ZA"/>
        </w:rPr>
        <w:t>, որը գտնվում է</w:t>
      </w:r>
      <w:r w:rsidR="00F5099A">
        <w:rPr>
          <w:rFonts w:ascii="GHEA Grapalat" w:hAnsi="GHEA Grapalat"/>
          <w:i w:val="0"/>
          <w:lang w:val="hy-AM"/>
        </w:rPr>
        <w:t xml:space="preserve"> ՀՀ Ար</w:t>
      </w:r>
      <w:r w:rsidR="006108DB">
        <w:rPr>
          <w:rFonts w:ascii="GHEA Grapalat" w:hAnsi="GHEA Grapalat"/>
          <w:i w:val="0"/>
          <w:lang w:val="en-US"/>
        </w:rPr>
        <w:t>արատի</w:t>
      </w:r>
      <w:r w:rsidR="00F5099A">
        <w:rPr>
          <w:rFonts w:ascii="GHEA Grapalat" w:hAnsi="GHEA Grapalat"/>
          <w:i w:val="0"/>
          <w:lang w:val="hy-AM"/>
        </w:rPr>
        <w:t xml:space="preserve"> մարզ, ք</w:t>
      </w:r>
      <w:r w:rsidR="00F5099A" w:rsidRPr="00F5099A">
        <w:rPr>
          <w:rFonts w:ascii="GHEA Grapalat" w:hAnsi="GHEA Grapalat"/>
          <w:i w:val="0"/>
          <w:lang w:val="af-ZA"/>
        </w:rPr>
        <w:t>.</w:t>
      </w:r>
      <w:r w:rsidR="00F5099A">
        <w:rPr>
          <w:rFonts w:ascii="GHEA Grapalat" w:hAnsi="GHEA Grapalat"/>
          <w:i w:val="0"/>
          <w:lang w:val="af-ZA"/>
        </w:rPr>
        <w:t xml:space="preserve"> </w:t>
      </w:r>
      <w:r w:rsidR="006108DB">
        <w:rPr>
          <w:rFonts w:ascii="GHEA Grapalat" w:hAnsi="GHEA Grapalat"/>
          <w:i w:val="0"/>
          <w:lang w:val="af-ZA"/>
        </w:rPr>
        <w:t>Արարատ, Շահումյան 34</w:t>
      </w:r>
      <w:r w:rsidR="00311076" w:rsidRPr="00F566BF">
        <w:rPr>
          <w:rFonts w:ascii="GHEA Grapalat" w:hAnsi="GHEA Grapalat"/>
          <w:i w:val="0"/>
          <w:lang w:val="af-ZA"/>
        </w:rPr>
        <w:t xml:space="preserve"> </w:t>
      </w:r>
      <w:r w:rsidRPr="00F566BF">
        <w:rPr>
          <w:rFonts w:ascii="GHEA Grapalat" w:hAnsi="GHEA Grapalat"/>
          <w:i w:val="0"/>
          <w:lang w:val="af-ZA"/>
        </w:rPr>
        <w:t>հասցեում,</w:t>
      </w:r>
      <w:r w:rsidR="00F5099A">
        <w:rPr>
          <w:rFonts w:ascii="GHEA Grapalat" w:hAnsi="GHEA Grapalat"/>
          <w:i w:val="0"/>
          <w:lang w:val="hy-AM"/>
        </w:rPr>
        <w:t xml:space="preserve"> </w:t>
      </w:r>
      <w:r w:rsidRPr="00F566BF">
        <w:rPr>
          <w:rFonts w:ascii="GHEA Grapalat" w:hAnsi="GHEA Grapalat"/>
          <w:i w:val="0"/>
          <w:lang w:val="af-ZA"/>
        </w:rPr>
        <w:t xml:space="preserve">հայտարարում է </w:t>
      </w:r>
      <w:r w:rsidR="00DA6237">
        <w:rPr>
          <w:rFonts w:ascii="GHEA Grapalat" w:hAnsi="GHEA Grapalat"/>
          <w:i w:val="0"/>
          <w:lang w:val="af-ZA"/>
        </w:rPr>
        <w:t>գնանշման հարցման</w:t>
      </w:r>
      <w:r w:rsidR="006108DB">
        <w:rPr>
          <w:rFonts w:ascii="GHEA Grapalat" w:hAnsi="GHEA Grapalat"/>
          <w:i w:val="0"/>
          <w:lang w:val="af-ZA"/>
        </w:rPr>
        <w:t xml:space="preserve"> ընթացակարգ</w:t>
      </w:r>
      <w:r w:rsidR="00A20B69" w:rsidRPr="00F566BF">
        <w:rPr>
          <w:rFonts w:ascii="GHEA Grapalat" w:hAnsi="GHEA Grapalat"/>
          <w:i w:val="0"/>
          <w:lang w:val="af-ZA"/>
        </w:rPr>
        <w:t xml:space="preserve">, որն իրականացվում է մեկ փուլով` էլեկտրոնային գնումների </w:t>
      </w:r>
      <w:r w:rsidR="00677658" w:rsidRPr="00F566BF">
        <w:rPr>
          <w:rFonts w:ascii="GHEA Grapalat" w:hAnsi="GHEA Grapalat"/>
          <w:i w:val="0"/>
          <w:lang w:val="af-ZA" w:eastAsia="ru-RU"/>
        </w:rPr>
        <w:t>Armeps (</w:t>
      </w:r>
      <w:hyperlink r:id="rId8" w:history="1">
        <w:r w:rsidR="00677658" w:rsidRPr="00F566BF">
          <w:rPr>
            <w:rFonts w:ascii="GHEA Grapalat" w:hAnsi="GHEA Grapalat"/>
            <w:i w:val="0"/>
            <w:lang w:val="af-ZA" w:eastAsia="ru-RU"/>
          </w:rPr>
          <w:t>www.armeps.am</w:t>
        </w:r>
      </w:hyperlink>
      <w:r w:rsidR="00677658" w:rsidRPr="00F566BF">
        <w:rPr>
          <w:rFonts w:ascii="GHEA Grapalat" w:hAnsi="GHEA Grapalat"/>
          <w:i w:val="0"/>
          <w:lang w:val="af-ZA" w:eastAsia="ru-RU"/>
        </w:rPr>
        <w:t xml:space="preserve">) </w:t>
      </w:r>
      <w:r w:rsidR="00A20B69" w:rsidRPr="00F566BF">
        <w:rPr>
          <w:rFonts w:ascii="GHEA Grapalat" w:hAnsi="GHEA Grapalat"/>
          <w:i w:val="0"/>
          <w:lang w:val="af-ZA"/>
        </w:rPr>
        <w:t>համակարգի միջոցով</w:t>
      </w:r>
      <w:r w:rsidR="00236B75" w:rsidRPr="00F566BF">
        <w:rPr>
          <w:rFonts w:ascii="GHEA Grapalat" w:hAnsi="GHEA Grapalat"/>
          <w:i w:val="0"/>
          <w:lang w:val="af-ZA"/>
        </w:rPr>
        <w:t>:</w:t>
      </w:r>
    </w:p>
    <w:p w:rsidR="00341A74"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00496E18" w:rsidRPr="00F566BF">
        <w:rPr>
          <w:rFonts w:ascii="GHEA Grapalat" w:hAnsi="GHEA Grapalat"/>
          <w:i w:val="0"/>
          <w:lang w:val="af-ZA"/>
        </w:rPr>
        <w:t>Սույն ընթացակարգի</w:t>
      </w:r>
      <w:bookmarkEnd w:id="0"/>
      <w:r w:rsidR="00496E18" w:rsidRPr="00F566BF">
        <w:rPr>
          <w:rFonts w:ascii="GHEA Grapalat" w:hAnsi="GHEA Grapalat"/>
          <w:i w:val="0"/>
          <w:lang w:val="af-ZA"/>
        </w:rPr>
        <w:t xml:space="preserve"> արդյունքում</w:t>
      </w:r>
      <w:r w:rsidR="00642EFE" w:rsidRPr="00F566BF">
        <w:rPr>
          <w:rFonts w:ascii="GHEA Grapalat" w:hAnsi="GHEA Grapalat"/>
          <w:i w:val="0"/>
          <w:lang w:val="af-ZA"/>
        </w:rPr>
        <w:t xml:space="preserve"> </w:t>
      </w:r>
      <w:r w:rsidR="002E7EE1" w:rsidRPr="00F566BF">
        <w:rPr>
          <w:rFonts w:ascii="GHEA Grapalat" w:hAnsi="GHEA Grapalat"/>
          <w:i w:val="0"/>
          <w:lang w:val="hy-AM"/>
        </w:rPr>
        <w:t>ընտրված</w:t>
      </w:r>
      <w:r w:rsidR="00642EFE" w:rsidRPr="00F566BF">
        <w:rPr>
          <w:rFonts w:ascii="GHEA Grapalat" w:hAnsi="GHEA Grapalat"/>
          <w:i w:val="0"/>
          <w:lang w:val="af-ZA"/>
        </w:rPr>
        <w:t xml:space="preserve"> մասնակցին սահմանված կարգով կառաջարկվի կնքել</w:t>
      </w:r>
      <w:r w:rsidR="00496E18" w:rsidRPr="00F566BF">
        <w:rPr>
          <w:rFonts w:ascii="GHEA Grapalat" w:hAnsi="GHEA Grapalat"/>
          <w:i w:val="0"/>
          <w:lang w:val="af-ZA"/>
        </w:rPr>
        <w:t xml:space="preserve"> </w:t>
      </w:r>
      <w:r w:rsidR="00F5099A" w:rsidRPr="00933974">
        <w:rPr>
          <w:rFonts w:ascii="GHEA Grapalat" w:hAnsi="GHEA Grapalat"/>
          <w:b/>
          <w:lang w:val="hy-AM"/>
        </w:rPr>
        <w:t>նախագծանախահա</w:t>
      </w:r>
      <w:r w:rsidR="00C670E3">
        <w:rPr>
          <w:rFonts w:ascii="GHEA Grapalat" w:hAnsi="GHEA Grapalat"/>
          <w:b/>
          <w:lang w:val="en-US"/>
        </w:rPr>
        <w:t>շ</w:t>
      </w:r>
      <w:r w:rsidR="00F5099A" w:rsidRPr="00933974">
        <w:rPr>
          <w:rFonts w:ascii="GHEA Grapalat" w:hAnsi="GHEA Grapalat"/>
          <w:b/>
          <w:lang w:val="hy-AM"/>
        </w:rPr>
        <w:t>վային փաստաթղթերի մշակման ծառայությունների</w:t>
      </w:r>
      <w:r w:rsidR="00E765B7" w:rsidRPr="00F566BF">
        <w:rPr>
          <w:rFonts w:ascii="GHEA Grapalat" w:hAnsi="GHEA Grapalat"/>
          <w:i w:val="0"/>
          <w:lang w:val="af-ZA"/>
        </w:rPr>
        <w:t xml:space="preserve"> </w:t>
      </w:r>
      <w:r w:rsidR="00341A74" w:rsidRPr="00F566BF">
        <w:rPr>
          <w:rFonts w:ascii="GHEA Grapalat" w:hAnsi="GHEA Grapalat"/>
          <w:i w:val="0"/>
          <w:lang w:val="af-ZA"/>
        </w:rPr>
        <w:t>մատ</w:t>
      </w:r>
      <w:r w:rsidR="00E00E5E" w:rsidRPr="00F566BF">
        <w:rPr>
          <w:rFonts w:ascii="GHEA Grapalat" w:hAnsi="GHEA Grapalat"/>
          <w:i w:val="0"/>
          <w:lang w:val="af-ZA"/>
        </w:rPr>
        <w:t xml:space="preserve">ուցման </w:t>
      </w:r>
      <w:r w:rsidR="00341A74" w:rsidRPr="00F566BF">
        <w:rPr>
          <w:rFonts w:ascii="GHEA Grapalat" w:hAnsi="GHEA Grapalat"/>
          <w:i w:val="0"/>
          <w:lang w:val="af-ZA"/>
        </w:rPr>
        <w:t xml:space="preserve">պայմանագիր (այսուհետ` պայմանագիր)։ </w:t>
      </w:r>
    </w:p>
    <w:p w:rsidR="00357D48"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rsidR="00357D48" w:rsidRPr="00F566BF" w:rsidRDefault="00EE73A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rsidR="007E15A7" w:rsidRPr="00F566BF" w:rsidRDefault="00496E1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Ընթացակարգի </w:t>
      </w:r>
      <w:r w:rsidR="007E15A7" w:rsidRPr="00F566BF">
        <w:rPr>
          <w:rFonts w:ascii="GHEA Grapalat" w:hAnsi="GHEA Grapalat"/>
          <w:i w:val="0"/>
          <w:lang w:val="af-ZA"/>
        </w:rPr>
        <w:t xml:space="preserve">հրավերը </w:t>
      </w:r>
      <w:r w:rsidR="00A20B69" w:rsidRPr="00F566BF">
        <w:rPr>
          <w:rFonts w:ascii="GHEA Grapalat" w:hAnsi="GHEA Grapalat"/>
          <w:i w:val="0"/>
          <w:lang w:val="af-ZA"/>
        </w:rPr>
        <w:t xml:space="preserve">թղթային </w:t>
      </w:r>
      <w:r w:rsidR="007E15A7" w:rsidRPr="00F566BF">
        <w:rPr>
          <w:rFonts w:ascii="GHEA Grapalat" w:hAnsi="GHEA Grapalat"/>
          <w:i w:val="0"/>
          <w:lang w:val="af-ZA"/>
        </w:rPr>
        <w:t xml:space="preserve">ստանալու համար անհրաժեշտ է դիմել պատվիրատուին, մինչև սույն հայտարարության հրապարակման օրվանից հաշված` </w:t>
      </w:r>
      <w:r w:rsidR="006108DB">
        <w:rPr>
          <w:rFonts w:ascii="GHEA Grapalat" w:hAnsi="GHEA Grapalat"/>
          <w:i w:val="0"/>
          <w:lang w:val="af-ZA"/>
        </w:rPr>
        <w:t>6</w:t>
      </w:r>
      <w:r w:rsidR="00F06F30" w:rsidRPr="00F566BF">
        <w:rPr>
          <w:rFonts w:ascii="GHEA Grapalat" w:hAnsi="GHEA Grapalat"/>
          <w:i w:val="0"/>
          <w:lang w:val="af-ZA"/>
        </w:rPr>
        <w:t xml:space="preserve">-րդ օրը ժամը </w:t>
      </w:r>
      <w:r w:rsidR="00D51514">
        <w:rPr>
          <w:rFonts w:ascii="GHEA Grapalat" w:hAnsi="GHEA Grapalat"/>
          <w:i w:val="0"/>
          <w:lang w:val="hy-AM"/>
        </w:rPr>
        <w:t>16։30</w:t>
      </w:r>
      <w:r w:rsidR="00F06F30" w:rsidRPr="00F566BF">
        <w:rPr>
          <w:rFonts w:ascii="GHEA Grapalat" w:hAnsi="GHEA Grapalat"/>
          <w:i w:val="0"/>
          <w:lang w:val="af-ZA"/>
        </w:rPr>
        <w:t>-ը</w:t>
      </w:r>
      <w:r w:rsidR="007E15A7" w:rsidRPr="00F566BF">
        <w:rPr>
          <w:rFonts w:ascii="GHEA Grapalat" w:hAnsi="GHEA Grapalat"/>
          <w:i w:val="0"/>
          <w:lang w:val="af-ZA"/>
        </w:rPr>
        <w:t xml:space="preserve">։ Ընդ որում, </w:t>
      </w:r>
      <w:r w:rsidR="00A20B69" w:rsidRPr="00F566BF">
        <w:rPr>
          <w:rFonts w:ascii="GHEA Grapalat" w:hAnsi="GHEA Grapalat"/>
          <w:i w:val="0"/>
          <w:lang w:val="af-ZA"/>
        </w:rPr>
        <w:t xml:space="preserve">թղթային </w:t>
      </w:r>
      <w:r w:rsidR="007E15A7" w:rsidRPr="00F566BF">
        <w:rPr>
          <w:rFonts w:ascii="GHEA Grapalat" w:hAnsi="GHEA Grapalat"/>
          <w:i w:val="0"/>
          <w:lang w:val="af-ZA"/>
        </w:rPr>
        <w:t>ձևով հրավեր ստանալու համար պատվիրատուին պետք է ներկայացնել գրավոր դիմում։ Պատվիրատուն ապահովում է թղթային ձևով հրավերի տրամադրումն անվճար</w:t>
      </w:r>
      <w:r w:rsidR="00D51514">
        <w:rPr>
          <w:rFonts w:ascii="GHEA Grapalat" w:hAnsi="GHEA Grapalat"/>
          <w:i w:val="0"/>
          <w:lang w:val="hy-AM"/>
        </w:rPr>
        <w:t xml:space="preserve"> </w:t>
      </w:r>
      <w:r w:rsidR="007E15A7" w:rsidRPr="00F566BF">
        <w:rPr>
          <w:rFonts w:ascii="GHEA Grapalat" w:hAnsi="GHEA Grapalat"/>
          <w:i w:val="0"/>
          <w:lang w:val="af-ZA"/>
        </w:rPr>
        <w:t xml:space="preserve">այդպիսի պահանջ ստանալուն հաջորդող </w:t>
      </w:r>
      <w:r w:rsidR="00E20B3E" w:rsidRPr="00F566BF">
        <w:rPr>
          <w:rFonts w:ascii="GHEA Grapalat" w:hAnsi="GHEA Grapalat"/>
          <w:i w:val="0"/>
          <w:lang w:val="af-ZA"/>
        </w:rPr>
        <w:t xml:space="preserve">առաջին </w:t>
      </w:r>
      <w:r w:rsidR="007E15A7" w:rsidRPr="00F566BF">
        <w:rPr>
          <w:rFonts w:ascii="GHEA Grapalat" w:hAnsi="GHEA Grapalat"/>
          <w:i w:val="0"/>
          <w:lang w:val="af-ZA"/>
        </w:rPr>
        <w:t>աշխատանքային օրը։</w:t>
      </w:r>
    </w:p>
    <w:p w:rsidR="0067579A" w:rsidRPr="00F566BF" w:rsidRDefault="00357D48" w:rsidP="00EF3662">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rsidR="0067579A" w:rsidRPr="00F566BF" w:rsidRDefault="00363E98" w:rsidP="00EF3662">
      <w:pPr>
        <w:pStyle w:val="a3"/>
        <w:spacing w:line="240" w:lineRule="auto"/>
        <w:rPr>
          <w:rFonts w:ascii="GHEA Grapalat" w:hAnsi="GHEA Grapalat"/>
          <w:i w:val="0"/>
          <w:lang w:val="af-ZA"/>
        </w:rPr>
      </w:pPr>
      <w:r w:rsidRPr="00F566BF">
        <w:rPr>
          <w:rFonts w:ascii="GHEA Grapalat" w:hAnsi="GHEA Grapalat"/>
          <w:i w:val="0"/>
          <w:lang w:val="af-ZA"/>
        </w:rPr>
        <w:t>Հ</w:t>
      </w:r>
      <w:r w:rsidR="0067579A" w:rsidRPr="00F566BF">
        <w:rPr>
          <w:rFonts w:ascii="GHEA Grapalat" w:hAnsi="GHEA Grapalat"/>
          <w:i w:val="0"/>
          <w:lang w:val="af-ZA"/>
        </w:rPr>
        <w:t>րավեր չստանալը չի սահմանափակում մասնակցի` սույն ընթացակարգին մասնակցելու իրավունքը</w:t>
      </w:r>
      <w:r w:rsidR="004D5671" w:rsidRPr="00F566BF">
        <w:rPr>
          <w:rFonts w:ascii="GHEA Grapalat" w:hAnsi="GHEA Grapalat"/>
          <w:i w:val="0"/>
          <w:lang w:val="af-ZA"/>
        </w:rPr>
        <w:t>։</w:t>
      </w:r>
      <w:r w:rsidR="0067579A" w:rsidRPr="00F566BF">
        <w:rPr>
          <w:rFonts w:ascii="GHEA Grapalat" w:hAnsi="GHEA Grapalat"/>
          <w:i w:val="0"/>
          <w:lang w:val="af-ZA"/>
        </w:rPr>
        <w:t xml:space="preserve"> </w:t>
      </w:r>
    </w:p>
    <w:p w:rsidR="00357D48" w:rsidRPr="00F566BF" w:rsidRDefault="003B5AE9" w:rsidP="00D51514">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9"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w:t>
      </w:r>
      <w:r w:rsidR="00D51514">
        <w:rPr>
          <w:rFonts w:ascii="GHEA Grapalat" w:hAnsi="GHEA Grapalat"/>
          <w:i w:val="0"/>
          <w:lang w:val="hy-AM"/>
        </w:rPr>
        <w:t xml:space="preserve"> </w:t>
      </w:r>
      <w:r w:rsidR="006108DB" w:rsidRPr="006108DB">
        <w:rPr>
          <w:rFonts w:ascii="GHEA Grapalat" w:hAnsi="GHEA Grapalat"/>
          <w:i w:val="0"/>
          <w:lang w:val="af-ZA"/>
        </w:rPr>
        <w:t>7</w:t>
      </w:r>
      <w:r w:rsidR="00E301E7">
        <w:rPr>
          <w:rFonts w:ascii="GHEA Grapalat" w:hAnsi="GHEA Grapalat"/>
          <w:i w:val="0"/>
          <w:lang w:val="hy-AM"/>
        </w:rPr>
        <w:t>-րդ օրվա</w:t>
      </w:r>
      <w:r w:rsidR="00357D48" w:rsidRPr="00F566BF">
        <w:rPr>
          <w:rFonts w:ascii="GHEA Grapalat" w:hAnsi="GHEA Grapalat"/>
          <w:i w:val="0"/>
          <w:lang w:val="af-ZA"/>
        </w:rPr>
        <w:t xml:space="preserve"> ժամը </w:t>
      </w:r>
      <w:r w:rsidR="006108DB">
        <w:rPr>
          <w:rFonts w:ascii="GHEA Grapalat" w:hAnsi="GHEA Grapalat"/>
          <w:i w:val="0"/>
          <w:lang w:val="hy-AM"/>
        </w:rPr>
        <w:t>11</w:t>
      </w:r>
      <w:r w:rsidR="003226AF" w:rsidRPr="003226AF">
        <w:rPr>
          <w:rFonts w:ascii="GHEA Grapalat" w:hAnsi="GHEA Grapalat"/>
          <w:i w:val="0"/>
          <w:lang w:val="hy-AM"/>
        </w:rPr>
        <w:t>։00</w:t>
      </w:r>
      <w:r w:rsidR="00357D48" w:rsidRPr="00F566BF">
        <w:rPr>
          <w:rFonts w:ascii="GHEA Grapalat" w:hAnsi="GHEA Grapalat"/>
          <w:i w:val="0"/>
          <w:lang w:val="af-ZA"/>
        </w:rPr>
        <w:t>-ը</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rsidR="004E2FC6" w:rsidRPr="006108DB" w:rsidRDefault="0060526C" w:rsidP="00EF3662">
      <w:pPr>
        <w:pStyle w:val="a3"/>
        <w:spacing w:line="240" w:lineRule="auto"/>
        <w:ind w:firstLine="708"/>
        <w:rPr>
          <w:rFonts w:ascii="GHEA Grapalat" w:hAnsi="GHEA Grapalat"/>
          <w:b/>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հաշված </w:t>
      </w:r>
      <w:r w:rsidR="006108DB">
        <w:rPr>
          <w:rFonts w:ascii="GHEA Grapalat" w:hAnsi="GHEA Grapalat"/>
          <w:i w:val="0"/>
          <w:lang w:val="hy-AM"/>
        </w:rPr>
        <w:t>7</w:t>
      </w:r>
      <w:r w:rsidR="006D66C4">
        <w:rPr>
          <w:rFonts w:ascii="GHEA Grapalat" w:hAnsi="GHEA Grapalat"/>
          <w:i w:val="0"/>
          <w:lang w:val="hy-AM"/>
        </w:rPr>
        <w:t>-րդ օր</w:t>
      </w:r>
      <w:r w:rsidR="004E2FC6" w:rsidRPr="00F566BF">
        <w:rPr>
          <w:rFonts w:ascii="GHEA Grapalat" w:hAnsi="GHEA Grapalat"/>
          <w:i w:val="0"/>
          <w:lang w:val="af-ZA"/>
        </w:rPr>
        <w:t>ը</w:t>
      </w:r>
      <w:r w:rsidR="003226AF">
        <w:rPr>
          <w:rFonts w:ascii="GHEA Grapalat" w:hAnsi="GHEA Grapalat"/>
          <w:i w:val="0"/>
          <w:lang w:val="hy-AM"/>
        </w:rPr>
        <w:t xml:space="preserve">՝ </w:t>
      </w:r>
      <w:r w:rsidR="00933974" w:rsidRPr="00933974">
        <w:rPr>
          <w:rFonts w:ascii="GHEA Grapalat" w:hAnsi="GHEA Grapalat"/>
          <w:b/>
          <w:i w:val="0"/>
          <w:lang w:val="af-ZA"/>
        </w:rPr>
        <w:t>30</w:t>
      </w:r>
      <w:r w:rsidR="003226AF" w:rsidRPr="006108DB">
        <w:rPr>
          <w:rFonts w:ascii="GHEA Grapalat" w:hAnsi="GHEA Grapalat"/>
          <w:b/>
          <w:i w:val="0"/>
          <w:lang w:val="hy-AM"/>
        </w:rPr>
        <w:t xml:space="preserve"> մարտի 2022թ</w:t>
      </w:r>
      <w:r w:rsidR="003226AF" w:rsidRPr="006108DB">
        <w:rPr>
          <w:rFonts w:ascii="GHEA Grapalat" w:hAnsi="GHEA Grapalat"/>
          <w:b/>
          <w:i w:val="0"/>
          <w:lang w:val="af-ZA"/>
        </w:rPr>
        <w:t>.-</w:t>
      </w:r>
      <w:r w:rsidR="003226AF" w:rsidRPr="006108DB">
        <w:rPr>
          <w:rFonts w:ascii="GHEA Grapalat" w:hAnsi="GHEA Grapalat"/>
          <w:b/>
          <w:i w:val="0"/>
          <w:lang w:val="hy-AM"/>
        </w:rPr>
        <w:t>ի</w:t>
      </w:r>
      <w:r w:rsidR="004E2FC6" w:rsidRPr="006108DB">
        <w:rPr>
          <w:rFonts w:ascii="GHEA Grapalat" w:hAnsi="GHEA Grapalat"/>
          <w:b/>
          <w:i w:val="0"/>
          <w:lang w:val="af-ZA"/>
        </w:rPr>
        <w:t xml:space="preserve"> ժամը </w:t>
      </w:r>
      <w:r w:rsidR="00AE2B8C" w:rsidRPr="006108DB">
        <w:rPr>
          <w:rFonts w:ascii="GHEA Grapalat" w:hAnsi="GHEA Grapalat"/>
          <w:b/>
          <w:i w:val="0"/>
          <w:lang w:val="hy-AM"/>
        </w:rPr>
        <w:t>1</w:t>
      </w:r>
      <w:r w:rsidR="006108DB" w:rsidRPr="006108DB">
        <w:rPr>
          <w:rFonts w:ascii="GHEA Grapalat" w:hAnsi="GHEA Grapalat"/>
          <w:b/>
          <w:i w:val="0"/>
          <w:lang w:val="af-ZA"/>
        </w:rPr>
        <w:t>1</w:t>
      </w:r>
      <w:r w:rsidR="003226AF" w:rsidRPr="006108DB">
        <w:rPr>
          <w:rFonts w:ascii="GHEA Grapalat" w:hAnsi="GHEA Grapalat"/>
          <w:b/>
          <w:i w:val="0"/>
          <w:lang w:val="hy-AM"/>
        </w:rPr>
        <w:t>։00</w:t>
      </w:r>
      <w:r w:rsidR="004E2FC6" w:rsidRPr="006108DB">
        <w:rPr>
          <w:rFonts w:ascii="GHEA Grapalat" w:hAnsi="GHEA Grapalat"/>
          <w:b/>
          <w:i w:val="0"/>
          <w:lang w:val="af-ZA"/>
        </w:rPr>
        <w:t xml:space="preserve">-ին։ </w:t>
      </w:r>
    </w:p>
    <w:p w:rsidR="00357D48" w:rsidRPr="00F566BF" w:rsidRDefault="001305C6" w:rsidP="00EF3662">
      <w:pPr>
        <w:pStyle w:val="a3"/>
        <w:spacing w:line="240" w:lineRule="auto"/>
        <w:rPr>
          <w:rFonts w:ascii="GHEA Grapalat" w:hAnsi="GHEA Grapalat"/>
          <w:i w:val="0"/>
          <w:lang w:val="af-ZA"/>
        </w:rPr>
      </w:pPr>
      <w:r w:rsidRPr="00F566BF">
        <w:rPr>
          <w:rFonts w:ascii="GHEA Grapalat" w:hAnsi="GHEA Grapalat"/>
          <w:i w:val="0"/>
          <w:lang w:val="af-ZA"/>
        </w:rPr>
        <w:t>Սույն</w:t>
      </w:r>
      <w:r w:rsidR="00357D48" w:rsidRPr="00F566BF">
        <w:rPr>
          <w:rFonts w:ascii="GHEA Grapalat" w:hAnsi="GHEA Grapalat"/>
          <w:i w:val="0"/>
          <w:lang w:val="af-ZA"/>
        </w:rPr>
        <w:t xml:space="preserve"> ընթացակար</w:t>
      </w:r>
      <w:r w:rsidR="00347499" w:rsidRPr="00F566BF">
        <w:rPr>
          <w:rFonts w:ascii="GHEA Grapalat" w:hAnsi="GHEA Grapalat"/>
          <w:i w:val="0"/>
          <w:lang w:val="af-ZA"/>
        </w:rPr>
        <w:t>գ</w:t>
      </w:r>
      <w:r w:rsidR="00357D48" w:rsidRPr="00F566BF">
        <w:rPr>
          <w:rFonts w:ascii="GHEA Grapalat" w:hAnsi="GHEA Grapalat"/>
          <w:i w:val="0"/>
          <w:lang w:val="af-ZA"/>
        </w:rPr>
        <w:t>ի վերաբերյալ բողոքները</w:t>
      </w:r>
      <w:r w:rsidR="00BE439E" w:rsidRPr="00F566BF">
        <w:rPr>
          <w:rFonts w:ascii="GHEA Grapalat" w:hAnsi="GHEA Grapalat"/>
          <w:i w:val="0"/>
          <w:lang w:val="af-ZA"/>
        </w:rPr>
        <w:t xml:space="preserve"> </w:t>
      </w:r>
      <w:r w:rsidRPr="00F566BF">
        <w:rPr>
          <w:rFonts w:ascii="GHEA Grapalat" w:hAnsi="GHEA Grapalat"/>
          <w:i w:val="0"/>
          <w:lang w:val="af-ZA"/>
        </w:rPr>
        <w:t>պետք է</w:t>
      </w:r>
      <w:r w:rsidR="0060526C" w:rsidRPr="00F566BF">
        <w:rPr>
          <w:rFonts w:ascii="GHEA Grapalat" w:hAnsi="GHEA Grapalat"/>
          <w:i w:val="0"/>
          <w:lang w:val="af-ZA"/>
        </w:rPr>
        <w:t xml:space="preserve"> </w:t>
      </w:r>
      <w:r w:rsidRPr="00F566BF">
        <w:rPr>
          <w:rFonts w:ascii="GHEA Grapalat" w:hAnsi="GHEA Grapalat"/>
          <w:i w:val="0"/>
          <w:lang w:val="af-ZA"/>
        </w:rPr>
        <w:t>ներկայացնել</w:t>
      </w:r>
      <w:r w:rsidR="00357D48" w:rsidRPr="00F566BF">
        <w:rPr>
          <w:rFonts w:ascii="GHEA Grapalat" w:hAnsi="GHEA Grapalat"/>
          <w:i w:val="0"/>
          <w:lang w:val="af-ZA"/>
        </w:rPr>
        <w:t xml:space="preserve"> </w:t>
      </w:r>
      <w:r w:rsidR="00776E6C" w:rsidRPr="00F566BF">
        <w:rPr>
          <w:rFonts w:ascii="GHEA Grapalat" w:hAnsi="GHEA Grapalat"/>
          <w:i w:val="0"/>
          <w:lang w:val="af-ZA"/>
        </w:rPr>
        <w:t>գնումների հետ կապված բողոքներ քննող անձին</w:t>
      </w:r>
      <w:r w:rsidR="00357D48" w:rsidRPr="00F566BF">
        <w:rPr>
          <w:rFonts w:ascii="GHEA Grapalat" w:hAnsi="GHEA Grapalat"/>
          <w:i w:val="0"/>
          <w:lang w:val="af-ZA"/>
        </w:rPr>
        <w:t xml:space="preserve">` ք. Երևան, </w:t>
      </w:r>
      <w:r w:rsidR="000076A1" w:rsidRPr="00F566BF">
        <w:rPr>
          <w:rFonts w:ascii="GHEA Grapalat" w:hAnsi="GHEA Grapalat"/>
          <w:i w:val="0"/>
          <w:lang w:val="af-ZA"/>
        </w:rPr>
        <w:t>Մելիք-Ադամյան փող</w:t>
      </w:r>
      <w:r w:rsidR="00E327B8" w:rsidRPr="00F566BF">
        <w:rPr>
          <w:rFonts w:ascii="GHEA Grapalat" w:hAnsi="GHEA Grapalat"/>
          <w:i w:val="0"/>
          <w:lang w:val="af-ZA"/>
        </w:rPr>
        <w:t>.</w:t>
      </w:r>
      <w:r w:rsidR="00677658" w:rsidRPr="00F566BF">
        <w:rPr>
          <w:rFonts w:ascii="GHEA Grapalat" w:hAnsi="GHEA Grapalat"/>
          <w:i w:val="0"/>
          <w:lang w:val="af-ZA"/>
        </w:rPr>
        <w:t xml:space="preserve"> </w:t>
      </w:r>
      <w:r w:rsidR="000076A1" w:rsidRPr="00F566BF">
        <w:rPr>
          <w:rFonts w:ascii="GHEA Grapalat" w:hAnsi="GHEA Grapalat"/>
          <w:i w:val="0"/>
          <w:lang w:val="af-ZA"/>
        </w:rPr>
        <w:t xml:space="preserve">1 </w:t>
      </w:r>
      <w:r w:rsidR="00357D48" w:rsidRPr="00F566BF">
        <w:rPr>
          <w:rFonts w:ascii="GHEA Grapalat" w:hAnsi="GHEA Grapalat"/>
          <w:i w:val="0"/>
          <w:lang w:val="af-ZA"/>
        </w:rPr>
        <w:t xml:space="preserve"> հասցեով</w:t>
      </w:r>
      <w:r w:rsidR="004D5671" w:rsidRPr="00F566BF">
        <w:rPr>
          <w:rFonts w:ascii="GHEA Grapalat" w:hAnsi="GHEA Grapalat"/>
          <w:i w:val="0"/>
          <w:lang w:val="af-ZA"/>
        </w:rPr>
        <w:t>։</w:t>
      </w:r>
      <w:r w:rsidRPr="00F566BF">
        <w:rPr>
          <w:rFonts w:ascii="GHEA Grapalat" w:hAnsi="GHEA Grapalat"/>
          <w:i w:val="0"/>
          <w:lang w:val="af-ZA"/>
        </w:rPr>
        <w:t xml:space="preserve"> Բողոքարկումն իր</w:t>
      </w:r>
      <w:r w:rsidR="00EE73A8" w:rsidRPr="00F566BF">
        <w:rPr>
          <w:rFonts w:ascii="GHEA Grapalat" w:hAnsi="GHEA Grapalat"/>
          <w:i w:val="0"/>
          <w:lang w:val="af-ZA"/>
        </w:rPr>
        <w:t>ա</w:t>
      </w:r>
      <w:r w:rsidRPr="00F566BF">
        <w:rPr>
          <w:rFonts w:ascii="GHEA Grapalat" w:hAnsi="GHEA Grapalat"/>
          <w:i w:val="0"/>
          <w:lang w:val="af-ZA"/>
        </w:rPr>
        <w:t xml:space="preserve">կանացվում է սույն </w:t>
      </w:r>
      <w:r w:rsidR="00677658" w:rsidRPr="00F566BF">
        <w:rPr>
          <w:rFonts w:ascii="GHEA Grapalat" w:hAnsi="GHEA Grapalat"/>
          <w:i w:val="0"/>
          <w:lang w:val="af-ZA"/>
        </w:rPr>
        <w:t xml:space="preserve">մրցույթի </w:t>
      </w:r>
      <w:r w:rsidRPr="00F566BF">
        <w:rPr>
          <w:rFonts w:ascii="GHEA Grapalat" w:hAnsi="GHEA Grapalat"/>
          <w:i w:val="0"/>
          <w:lang w:val="af-ZA"/>
        </w:rPr>
        <w:t>հրավեր</w:t>
      </w:r>
      <w:r w:rsidR="00677658" w:rsidRPr="00F566BF">
        <w:rPr>
          <w:rFonts w:ascii="GHEA Grapalat" w:hAnsi="GHEA Grapalat"/>
          <w:i w:val="0"/>
          <w:lang w:val="af-ZA"/>
        </w:rPr>
        <w:t xml:space="preserve">ով </w:t>
      </w:r>
      <w:r w:rsidRPr="00F566BF">
        <w:rPr>
          <w:rFonts w:ascii="GHEA Grapalat" w:hAnsi="GHEA Grapalat"/>
          <w:i w:val="0"/>
          <w:lang w:val="af-ZA"/>
        </w:rPr>
        <w:t>սահմանված կարգով</w:t>
      </w:r>
      <w:r w:rsidR="004D5671" w:rsidRPr="00F566BF">
        <w:rPr>
          <w:rFonts w:ascii="GHEA Grapalat" w:hAnsi="GHEA Grapalat"/>
          <w:i w:val="0"/>
          <w:lang w:val="af-ZA"/>
        </w:rPr>
        <w:t>։</w:t>
      </w:r>
      <w:r w:rsidR="006E35A0" w:rsidRPr="00F566BF">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F566BF">
        <w:rPr>
          <w:rFonts w:ascii="GHEA Grapalat" w:hAnsi="GHEA Grapalat"/>
          <w:i w:val="0"/>
          <w:lang w:val="af-ZA"/>
        </w:rPr>
        <w:t xml:space="preserve">«900008000482» </w:t>
      </w:r>
      <w:r w:rsidR="006E35A0" w:rsidRPr="00F566BF">
        <w:rPr>
          <w:rFonts w:ascii="GHEA Grapalat" w:hAnsi="GHEA Grapalat"/>
          <w:i w:val="0"/>
          <w:lang w:val="af-ZA"/>
        </w:rPr>
        <w:t xml:space="preserve">գանձապետական հաշվեհամարին: </w:t>
      </w:r>
    </w:p>
    <w:p w:rsidR="00754697" w:rsidRPr="00F566BF" w:rsidRDefault="00754697" w:rsidP="00EF3662">
      <w:pPr>
        <w:pStyle w:val="a3"/>
        <w:spacing w:line="240" w:lineRule="auto"/>
        <w:rPr>
          <w:rFonts w:ascii="GHEA Grapalat" w:hAnsi="GHEA Grapalat"/>
          <w:i w:val="0"/>
          <w:lang w:val="af-ZA"/>
        </w:rPr>
      </w:pPr>
      <w:r w:rsidRPr="00F566BF">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F566BF">
        <w:rPr>
          <w:rFonts w:ascii="GHEA Grapalat" w:hAnsi="GHEA Grapalat"/>
          <w:i w:val="0"/>
          <w:lang w:val="af-ZA"/>
        </w:rPr>
        <w:t xml:space="preserve">գնահատող հանձնաժողովի քարտուղար </w:t>
      </w:r>
      <w:r w:rsidRPr="00F566BF">
        <w:rPr>
          <w:rFonts w:ascii="GHEA Grapalat" w:hAnsi="GHEA Grapalat"/>
          <w:i w:val="0"/>
          <w:lang w:val="af-ZA"/>
        </w:rPr>
        <w:t>`</w:t>
      </w:r>
      <w:r w:rsidR="001A1691">
        <w:rPr>
          <w:rFonts w:ascii="GHEA Grapalat" w:hAnsi="GHEA Grapalat"/>
          <w:i w:val="0"/>
          <w:lang w:val="hy-AM"/>
        </w:rPr>
        <w:t xml:space="preserve"> </w:t>
      </w:r>
      <w:r w:rsidR="006108DB">
        <w:rPr>
          <w:rFonts w:ascii="GHEA Grapalat" w:hAnsi="GHEA Grapalat"/>
          <w:i w:val="0"/>
          <w:lang w:val="en-US"/>
        </w:rPr>
        <w:t>Կարեն</w:t>
      </w:r>
      <w:r w:rsidR="006108DB" w:rsidRPr="006108DB">
        <w:rPr>
          <w:rFonts w:ascii="GHEA Grapalat" w:hAnsi="GHEA Grapalat"/>
          <w:i w:val="0"/>
          <w:lang w:val="af-ZA"/>
        </w:rPr>
        <w:t xml:space="preserve"> </w:t>
      </w:r>
      <w:r w:rsidR="006108DB">
        <w:rPr>
          <w:rFonts w:ascii="GHEA Grapalat" w:hAnsi="GHEA Grapalat"/>
          <w:i w:val="0"/>
          <w:lang w:val="en-US"/>
        </w:rPr>
        <w:t>Մելքո</w:t>
      </w:r>
      <w:r w:rsidR="001A1691">
        <w:rPr>
          <w:rFonts w:ascii="GHEA Grapalat" w:hAnsi="GHEA Grapalat"/>
          <w:i w:val="0"/>
          <w:u w:val="single"/>
          <w:lang w:val="hy-AM"/>
        </w:rPr>
        <w:t>նյան</w:t>
      </w:r>
      <w:r w:rsidR="009F18D0" w:rsidRPr="00F566BF">
        <w:rPr>
          <w:rFonts w:ascii="GHEA Grapalat" w:hAnsi="GHEA Grapalat"/>
          <w:i w:val="0"/>
          <w:lang w:val="af-ZA"/>
        </w:rPr>
        <w:t>ին</w:t>
      </w:r>
    </w:p>
    <w:p w:rsidR="009F18D0" w:rsidRPr="00F566BF" w:rsidRDefault="009F18D0"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t xml:space="preserve">             </w:t>
      </w:r>
      <w:r w:rsidRPr="00F566BF">
        <w:rPr>
          <w:rFonts w:ascii="GHEA Grapalat" w:hAnsi="GHEA Grapalat"/>
          <w:i w:val="0"/>
          <w:sz w:val="16"/>
          <w:szCs w:val="16"/>
          <w:lang w:val="af-ZA"/>
        </w:rPr>
        <w:t>անունը, ազգանունը</w:t>
      </w:r>
    </w:p>
    <w:p w:rsidR="00754697" w:rsidRPr="006108DB" w:rsidRDefault="00754697" w:rsidP="00EF3662">
      <w:pPr>
        <w:pStyle w:val="a3"/>
        <w:spacing w:line="240" w:lineRule="auto"/>
        <w:rPr>
          <w:rFonts w:ascii="GHEA Grapalat" w:hAnsi="GHEA Grapalat"/>
          <w:i w:val="0"/>
          <w:u w:val="single"/>
          <w:lang w:val="af-ZA"/>
        </w:rPr>
      </w:pPr>
      <w:r w:rsidRPr="00F566BF">
        <w:rPr>
          <w:rFonts w:ascii="GHEA Grapalat" w:hAnsi="GHEA Grapalat"/>
          <w:i w:val="0"/>
          <w:lang w:val="af-ZA"/>
        </w:rPr>
        <w:t xml:space="preserve">                                      Հեռախոս</w:t>
      </w:r>
      <w:r w:rsidR="009F18D0" w:rsidRPr="00F566BF">
        <w:rPr>
          <w:rFonts w:ascii="GHEA Grapalat" w:hAnsi="GHEA Grapalat"/>
          <w:i w:val="0"/>
          <w:lang w:val="af-ZA"/>
        </w:rPr>
        <w:t xml:space="preserve"> </w:t>
      </w:r>
      <w:r w:rsidR="001A1691">
        <w:rPr>
          <w:rFonts w:ascii="GHEA Grapalat" w:hAnsi="GHEA Grapalat"/>
          <w:i w:val="0"/>
          <w:u w:val="single"/>
          <w:lang w:val="hy-AM"/>
        </w:rPr>
        <w:t>09</w:t>
      </w:r>
      <w:r w:rsidR="006108DB" w:rsidRPr="006108DB">
        <w:rPr>
          <w:rFonts w:ascii="GHEA Grapalat" w:hAnsi="GHEA Grapalat"/>
          <w:i w:val="0"/>
          <w:u w:val="single"/>
          <w:lang w:val="af-ZA"/>
        </w:rPr>
        <w:t>3029112</w:t>
      </w:r>
    </w:p>
    <w:p w:rsidR="00754697" w:rsidRPr="006108DB" w:rsidRDefault="00754697" w:rsidP="00EF3662">
      <w:pPr>
        <w:pStyle w:val="a3"/>
        <w:spacing w:line="240" w:lineRule="auto"/>
        <w:rPr>
          <w:rFonts w:ascii="GHEA Grapalat" w:hAnsi="GHEA Grapalat"/>
          <w:i w:val="0"/>
          <w:u w:val="single"/>
          <w:lang w:val="hy-AM"/>
        </w:rPr>
      </w:pPr>
      <w:r w:rsidRPr="00F566BF">
        <w:rPr>
          <w:rFonts w:ascii="GHEA Grapalat" w:hAnsi="GHEA Grapalat"/>
          <w:i w:val="0"/>
          <w:lang w:val="af-ZA"/>
        </w:rPr>
        <w:t xml:space="preserve">                                        Էլ.</w:t>
      </w:r>
      <w:r w:rsidR="009F18D0" w:rsidRPr="00F566BF">
        <w:rPr>
          <w:rFonts w:ascii="GHEA Grapalat" w:hAnsi="GHEA Grapalat"/>
          <w:i w:val="0"/>
          <w:lang w:val="af-ZA"/>
        </w:rPr>
        <w:t xml:space="preserve"> </w:t>
      </w:r>
      <w:r w:rsidRPr="00F566BF">
        <w:rPr>
          <w:rFonts w:ascii="GHEA Grapalat" w:hAnsi="GHEA Grapalat"/>
          <w:i w:val="0"/>
          <w:lang w:val="af-ZA"/>
        </w:rPr>
        <w:t>փոստ</w:t>
      </w:r>
      <w:r w:rsidR="009F18D0" w:rsidRPr="00F566BF">
        <w:rPr>
          <w:rFonts w:ascii="GHEA Grapalat" w:hAnsi="GHEA Grapalat"/>
          <w:i w:val="0"/>
          <w:lang w:val="af-ZA"/>
        </w:rPr>
        <w:t xml:space="preserve"> </w:t>
      </w:r>
      <w:r w:rsidR="006108DB" w:rsidRPr="006108DB">
        <w:rPr>
          <w:rFonts w:ascii="GHEA Grapalat" w:hAnsi="GHEA Grapalat"/>
          <w:i w:val="0"/>
          <w:u w:val="single"/>
          <w:lang w:val="hy-AM"/>
        </w:rPr>
        <w:t>k.melkonyan</w:t>
      </w:r>
      <w:r w:rsidR="001A1691" w:rsidRPr="006108DB">
        <w:rPr>
          <w:rFonts w:ascii="GHEA Grapalat" w:hAnsi="GHEA Grapalat"/>
          <w:i w:val="0"/>
          <w:u w:val="single"/>
          <w:lang w:val="af-ZA"/>
        </w:rPr>
        <w:t>@</w:t>
      </w:r>
      <w:r w:rsidR="006108DB" w:rsidRPr="006108DB">
        <w:rPr>
          <w:rFonts w:ascii="GHEA Grapalat" w:hAnsi="GHEA Grapalat"/>
          <w:i w:val="0"/>
          <w:u w:val="single"/>
          <w:lang w:val="hy-AM"/>
        </w:rPr>
        <w:t>inbox.ru</w:t>
      </w:r>
    </w:p>
    <w:p w:rsidR="009F18D0" w:rsidRPr="001A1691" w:rsidRDefault="00754697" w:rsidP="001A1691">
      <w:pPr>
        <w:pStyle w:val="a3"/>
        <w:spacing w:line="240" w:lineRule="auto"/>
        <w:ind w:firstLine="0"/>
        <w:jc w:val="left"/>
        <w:rPr>
          <w:rFonts w:ascii="GHEA Grapalat" w:hAnsi="GHEA Grapalat"/>
          <w:i w:val="0"/>
          <w:u w:val="single"/>
          <w:lang w:val="hy-AM"/>
        </w:rPr>
      </w:pPr>
      <w:r w:rsidRPr="00F566BF">
        <w:rPr>
          <w:rFonts w:ascii="GHEA Grapalat" w:hAnsi="GHEA Grapalat"/>
          <w:i w:val="0"/>
          <w:lang w:val="af-ZA"/>
        </w:rPr>
        <w:t>Պատվիրատու</w:t>
      </w:r>
      <w:r w:rsidR="009F18D0" w:rsidRPr="00F566BF">
        <w:rPr>
          <w:rFonts w:ascii="GHEA Grapalat" w:hAnsi="GHEA Grapalat"/>
          <w:i w:val="0"/>
          <w:lang w:val="af-ZA"/>
        </w:rPr>
        <w:t xml:space="preserve"> </w:t>
      </w:r>
      <w:r w:rsidR="006108DB">
        <w:rPr>
          <w:rFonts w:ascii="GHEA Grapalat" w:hAnsi="GHEA Grapalat"/>
          <w:i w:val="0"/>
          <w:lang w:val="af-ZA"/>
        </w:rPr>
        <w:t>Արարատ</w:t>
      </w:r>
      <w:r w:rsidR="001A1691">
        <w:rPr>
          <w:rFonts w:ascii="GHEA Grapalat" w:hAnsi="GHEA Grapalat"/>
          <w:i w:val="0"/>
          <w:u w:val="single"/>
          <w:lang w:val="hy-AM"/>
        </w:rPr>
        <w:t>ի համայնքապետարան</w:t>
      </w:r>
    </w:p>
    <w:p w:rsidR="00A12C95" w:rsidRPr="00F566BF" w:rsidRDefault="00A12C95" w:rsidP="00EF3662">
      <w:pPr>
        <w:pStyle w:val="a3"/>
        <w:spacing w:line="240" w:lineRule="auto"/>
        <w:ind w:left="1404"/>
        <w:rPr>
          <w:rFonts w:ascii="GHEA Grapalat" w:hAnsi="GHEA Grapalat"/>
          <w:i w:val="0"/>
          <w:lang w:val="af-ZA"/>
        </w:rPr>
      </w:pPr>
    </w:p>
    <w:p w:rsidR="00096865" w:rsidRDefault="00096865" w:rsidP="00EF3662">
      <w:pPr>
        <w:pStyle w:val="aa"/>
        <w:ind w:right="-7" w:firstLine="567"/>
        <w:jc w:val="center"/>
        <w:rPr>
          <w:rFonts w:ascii="GHEA Grapalat" w:hAnsi="GHEA Grapalat"/>
          <w:lang w:val="af-ZA"/>
        </w:rPr>
      </w:pPr>
    </w:p>
    <w:p w:rsidR="004D44E1" w:rsidRDefault="004D44E1" w:rsidP="00EF3662">
      <w:pPr>
        <w:pStyle w:val="aa"/>
        <w:ind w:right="-7" w:firstLine="567"/>
        <w:jc w:val="center"/>
        <w:rPr>
          <w:rFonts w:ascii="GHEA Grapalat" w:hAnsi="GHEA Grapalat"/>
          <w:lang w:val="af-ZA"/>
        </w:rPr>
      </w:pPr>
    </w:p>
    <w:p w:rsidR="004D44E1" w:rsidRDefault="004D44E1" w:rsidP="00EF3662">
      <w:pPr>
        <w:pStyle w:val="aa"/>
        <w:ind w:right="-7" w:firstLine="567"/>
        <w:jc w:val="center"/>
        <w:rPr>
          <w:rFonts w:ascii="GHEA Grapalat" w:hAnsi="GHEA Grapalat"/>
          <w:lang w:val="af-ZA"/>
        </w:rPr>
      </w:pPr>
    </w:p>
    <w:p w:rsidR="001A1691" w:rsidRDefault="001A1691" w:rsidP="00EF3662">
      <w:pPr>
        <w:pStyle w:val="aa"/>
        <w:ind w:right="-7" w:firstLine="567"/>
        <w:jc w:val="center"/>
        <w:rPr>
          <w:rFonts w:ascii="GHEA Grapalat" w:hAnsi="GHEA Grapalat"/>
          <w:lang w:val="af-ZA"/>
        </w:rPr>
      </w:pPr>
    </w:p>
    <w:p w:rsidR="001A1691" w:rsidRDefault="001A1691" w:rsidP="00EF3662">
      <w:pPr>
        <w:pStyle w:val="aa"/>
        <w:ind w:right="-7" w:firstLine="567"/>
        <w:jc w:val="center"/>
        <w:rPr>
          <w:rFonts w:ascii="GHEA Grapalat" w:hAnsi="GHEA Grapalat"/>
          <w:lang w:val="af-ZA"/>
        </w:rPr>
      </w:pPr>
    </w:p>
    <w:p w:rsidR="001A1691" w:rsidRDefault="001A1691" w:rsidP="00EF3662">
      <w:pPr>
        <w:pStyle w:val="aa"/>
        <w:ind w:right="-7" w:firstLine="567"/>
        <w:jc w:val="center"/>
        <w:rPr>
          <w:rFonts w:ascii="GHEA Grapalat" w:hAnsi="GHEA Grapalat"/>
          <w:lang w:val="af-ZA"/>
        </w:rPr>
      </w:pPr>
    </w:p>
    <w:p w:rsidR="004D44E1" w:rsidRDefault="004D44E1" w:rsidP="00EF3662">
      <w:pPr>
        <w:pStyle w:val="aa"/>
        <w:ind w:right="-7" w:firstLine="567"/>
        <w:jc w:val="center"/>
        <w:rPr>
          <w:rFonts w:ascii="GHEA Grapalat" w:hAnsi="GHEA Grapalat"/>
          <w:lang w:val="af-ZA"/>
        </w:rPr>
      </w:pPr>
    </w:p>
    <w:p w:rsidR="004D44E1" w:rsidRPr="00F566BF" w:rsidRDefault="004D44E1" w:rsidP="00EF3662">
      <w:pPr>
        <w:pStyle w:val="aa"/>
        <w:ind w:right="-7" w:firstLine="567"/>
        <w:jc w:val="center"/>
        <w:rPr>
          <w:rFonts w:ascii="GHEA Grapalat" w:hAnsi="GHEA Grapalat"/>
          <w:lang w:val="af-ZA"/>
        </w:rPr>
      </w:pPr>
    </w:p>
    <w:p w:rsidR="00096865" w:rsidRPr="00F566BF" w:rsidRDefault="00A76C15" w:rsidP="00EF3662">
      <w:pPr>
        <w:pStyle w:val="aa"/>
        <w:ind w:right="-7" w:firstLine="567"/>
        <w:jc w:val="center"/>
        <w:rPr>
          <w:rFonts w:ascii="GHEA Grapalat" w:hAnsi="GHEA Grapalat"/>
          <w:lang w:val="af-ZA"/>
        </w:rPr>
      </w:pPr>
      <w:r w:rsidRPr="00F566BF">
        <w:rPr>
          <w:rFonts w:ascii="GHEA Grapalat" w:hAnsi="GHEA Grapalat" w:cs="Times Armenian"/>
          <w:i/>
          <w:lang w:val="af-ZA"/>
        </w:rPr>
        <w:t>«</w:t>
      </w:r>
      <w:r w:rsidR="006108DB">
        <w:rPr>
          <w:rFonts w:ascii="GHEA Grapalat" w:hAnsi="GHEA Grapalat" w:cs="Times Armenian"/>
          <w:i/>
          <w:lang w:val="af-ZA"/>
        </w:rPr>
        <w:t>ԱՐԱՐԱՏ</w:t>
      </w:r>
      <w:r w:rsidR="00BC7DBF">
        <w:rPr>
          <w:rFonts w:ascii="GHEA Grapalat" w:hAnsi="GHEA Grapalat" w:cs="Times Armenian"/>
          <w:i/>
          <w:lang w:val="hy-AM"/>
        </w:rPr>
        <w:t>Ի ՀԱՄԱՅՆՔԱՊԵՏԱՐԱՆ</w:t>
      </w:r>
      <w:r w:rsidRPr="00F566BF">
        <w:rPr>
          <w:rFonts w:ascii="GHEA Grapalat" w:hAnsi="GHEA Grapalat" w:cs="Sylfaen"/>
          <w:i/>
          <w:lang w:val="af-ZA"/>
        </w:rPr>
        <w:t>»</w:t>
      </w:r>
    </w:p>
    <w:p w:rsidR="00096865" w:rsidRPr="00F566BF" w:rsidRDefault="00096865" w:rsidP="00EF3662">
      <w:pPr>
        <w:pStyle w:val="aa"/>
        <w:tabs>
          <w:tab w:val="left" w:pos="5968"/>
        </w:tabs>
        <w:ind w:right="-7" w:firstLine="567"/>
        <w:rPr>
          <w:rFonts w:ascii="GHEA Grapalat" w:hAnsi="GHEA Grapalat"/>
          <w:lang w:val="af-ZA"/>
        </w:rPr>
      </w:pPr>
      <w:r w:rsidRPr="00F566BF">
        <w:rPr>
          <w:rFonts w:ascii="GHEA Grapalat" w:hAnsi="GHEA Grapalat"/>
          <w:lang w:val="af-ZA"/>
        </w:rPr>
        <w:tab/>
      </w: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rsidR="00096865" w:rsidRPr="00F566BF" w:rsidRDefault="00096865" w:rsidP="00EF3662">
      <w:pPr>
        <w:pStyle w:val="aa"/>
        <w:ind w:right="-7" w:firstLine="567"/>
        <w:jc w:val="center"/>
        <w:rPr>
          <w:rFonts w:ascii="GHEA Grapalat" w:hAnsi="GHEA Grapalat" w:cs="Sylfaen"/>
          <w:lang w:val="af-ZA"/>
        </w:rPr>
      </w:pPr>
    </w:p>
    <w:p w:rsidR="00096865" w:rsidRPr="00F566BF" w:rsidRDefault="00096865" w:rsidP="00EF3662">
      <w:pPr>
        <w:pStyle w:val="aa"/>
        <w:ind w:right="-7" w:firstLine="567"/>
        <w:jc w:val="center"/>
        <w:rPr>
          <w:rFonts w:ascii="GHEA Grapalat" w:hAnsi="GHEA Grapalat" w:cs="Sylfaen"/>
          <w:lang w:val="af-ZA"/>
        </w:rPr>
      </w:pPr>
    </w:p>
    <w:p w:rsidR="00096865" w:rsidRPr="00F566BF" w:rsidRDefault="002B32D6" w:rsidP="00EF3662">
      <w:pPr>
        <w:pStyle w:val="aa"/>
        <w:ind w:right="-7"/>
        <w:jc w:val="center"/>
        <w:rPr>
          <w:rFonts w:ascii="GHEA Grapalat" w:hAnsi="GHEA Grapalat"/>
          <w:szCs w:val="22"/>
          <w:lang w:val="af-ZA"/>
        </w:rPr>
      </w:pPr>
      <w:r w:rsidRPr="00BC7DBF">
        <w:rPr>
          <w:rFonts w:ascii="GHEA Grapalat" w:hAnsi="GHEA Grapalat" w:cs="Sylfaen"/>
          <w:lang w:val="af-ZA"/>
        </w:rPr>
        <w:t>«</w:t>
      </w:r>
      <w:r w:rsidR="006108DB" w:rsidRPr="006108DB">
        <w:rPr>
          <w:rFonts w:ascii="GHEA Grapalat" w:hAnsi="GHEA Grapalat" w:cs="Times Armenian"/>
          <w:i/>
          <w:lang w:val="af-ZA"/>
        </w:rPr>
        <w:t xml:space="preserve"> </w:t>
      </w:r>
      <w:r w:rsidR="006108DB">
        <w:rPr>
          <w:rFonts w:ascii="GHEA Grapalat" w:hAnsi="GHEA Grapalat" w:cs="Times Armenian"/>
          <w:i/>
          <w:lang w:val="af-ZA"/>
        </w:rPr>
        <w:t>ԱՐԱՐԱՏ</w:t>
      </w:r>
      <w:r w:rsidR="006108DB">
        <w:rPr>
          <w:rFonts w:ascii="GHEA Grapalat" w:hAnsi="GHEA Grapalat" w:cs="Times Armenian"/>
          <w:i/>
          <w:lang w:val="hy-AM"/>
        </w:rPr>
        <w:t>Ի</w:t>
      </w:r>
      <w:r w:rsidR="00BC7DBF" w:rsidRPr="00BC7DBF">
        <w:rPr>
          <w:rFonts w:ascii="GHEA Grapalat" w:hAnsi="GHEA Grapalat" w:cs="Sylfaen"/>
          <w:lang w:val="hy-AM"/>
        </w:rPr>
        <w:t xml:space="preserve"> ՀԱՄԱՅՆՔԱՊԵՏԱՐԱՆ</w:t>
      </w:r>
      <w:r w:rsidRPr="00BC7DBF">
        <w:rPr>
          <w:rFonts w:ascii="GHEA Grapalat" w:hAnsi="GHEA Grapalat" w:cs="Sylfaen"/>
          <w:lang w:val="af-ZA"/>
        </w:rPr>
        <w:t>»-</w:t>
      </w:r>
      <w:r w:rsidRPr="00BC7DBF">
        <w:rPr>
          <w:rFonts w:ascii="GHEA Grapalat" w:hAnsi="GHEA Grapalat" w:cs="Sylfaen"/>
        </w:rPr>
        <w:t>Ի</w:t>
      </w:r>
      <w:r w:rsidRPr="00BC7DBF">
        <w:rPr>
          <w:rFonts w:ascii="GHEA Grapalat" w:hAnsi="GHEA Grapalat" w:cs="Sylfaen"/>
          <w:lang w:val="af-ZA"/>
        </w:rPr>
        <w:t xml:space="preserve"> </w:t>
      </w:r>
      <w:r w:rsidRPr="00BC7DBF">
        <w:rPr>
          <w:rFonts w:ascii="GHEA Grapalat" w:hAnsi="GHEA Grapalat" w:cs="Sylfaen"/>
        </w:rPr>
        <w:t>ԿԱՐԻՔՆԵՐԻ</w:t>
      </w:r>
      <w:r w:rsidRPr="00BC7DBF">
        <w:rPr>
          <w:rFonts w:ascii="GHEA Grapalat" w:hAnsi="GHEA Grapalat" w:cs="Times Armenian"/>
          <w:lang w:val="af-ZA"/>
        </w:rPr>
        <w:t xml:space="preserve"> </w:t>
      </w:r>
      <w:r w:rsidRPr="00BC7DBF">
        <w:rPr>
          <w:rFonts w:ascii="GHEA Grapalat" w:hAnsi="GHEA Grapalat" w:cs="Sylfaen"/>
        </w:rPr>
        <w:t>ՀԱՄԱՐ</w:t>
      </w:r>
      <w:r w:rsidRPr="00BC7DBF">
        <w:rPr>
          <w:rFonts w:ascii="GHEA Grapalat" w:hAnsi="GHEA Grapalat" w:cs="Times Armenian"/>
          <w:lang w:val="af-ZA"/>
        </w:rPr>
        <w:t xml:space="preserve">` </w:t>
      </w:r>
      <w:r w:rsidRPr="00BC7DBF">
        <w:rPr>
          <w:rFonts w:ascii="GHEA Grapalat" w:hAnsi="GHEA Grapalat" w:cs="Sylfaen"/>
          <w:lang w:val="af-ZA"/>
        </w:rPr>
        <w:t>«</w:t>
      </w:r>
      <w:r w:rsidR="00BC7DBF" w:rsidRPr="00BC7DBF">
        <w:rPr>
          <w:rFonts w:ascii="GHEA Grapalat" w:hAnsi="GHEA Grapalat" w:cs="Sylfaen"/>
          <w:lang w:val="hy-AM"/>
        </w:rPr>
        <w:t>ՆԱԽԱԳԾԱՆԱԽԱՀԱՇՎԱՅԻՆ ՓԱՍՏԱԹՂԹԵՐԻ ՄՇԱԿՄԱՆ ԾԱՌԱՅՈՒԹՅՈՒՆՆԵՐԻ</w:t>
      </w:r>
      <w:r w:rsidRPr="00BC7DBF">
        <w:rPr>
          <w:rFonts w:ascii="GHEA Grapalat" w:hAnsi="GHEA Grapalat" w:cs="Sylfaen"/>
          <w:lang w:val="af-ZA"/>
        </w:rPr>
        <w:t>»</w:t>
      </w:r>
      <w:r w:rsidRPr="00F566BF">
        <w:rPr>
          <w:rFonts w:ascii="GHEA Grapalat" w:hAnsi="GHEA Grapalat" w:cs="Sylfaen"/>
          <w:lang w:val="af-ZA"/>
        </w:rPr>
        <w:t xml:space="preserve"> </w:t>
      </w:r>
      <w:r w:rsidRPr="00F566BF">
        <w:rPr>
          <w:rFonts w:ascii="GHEA Grapalat" w:hAnsi="GHEA Grapalat" w:cs="Sylfaen"/>
        </w:rPr>
        <w:t>ՁԵՌՔԲԵՐՄԱՆ</w:t>
      </w:r>
      <w:r w:rsidRPr="00F566BF">
        <w:rPr>
          <w:rFonts w:ascii="GHEA Grapalat" w:hAnsi="GHEA Grapalat" w:cs="Times Armenian"/>
          <w:lang w:val="af-ZA"/>
        </w:rPr>
        <w:t xml:space="preserve"> </w:t>
      </w:r>
      <w:r w:rsidRPr="00F566BF">
        <w:rPr>
          <w:rFonts w:ascii="GHEA Grapalat" w:hAnsi="GHEA Grapalat" w:cs="Sylfaen"/>
        </w:rPr>
        <w:t>ՆՊԱՏԱԿՈՎ</w:t>
      </w:r>
      <w:r w:rsidRPr="00F566BF">
        <w:rPr>
          <w:rFonts w:ascii="GHEA Grapalat" w:hAnsi="GHEA Grapalat" w:cs="Sylfaen"/>
          <w:lang w:val="af-ZA"/>
        </w:rPr>
        <w:t xml:space="preserve"> </w:t>
      </w:r>
      <w:r w:rsidRPr="00F566BF">
        <w:rPr>
          <w:rFonts w:ascii="GHEA Grapalat" w:hAnsi="GHEA Grapalat" w:cs="Times Armenian"/>
          <w:lang w:val="af-ZA"/>
        </w:rPr>
        <w:t xml:space="preserve"> </w:t>
      </w:r>
      <w:r w:rsidRPr="00F566BF">
        <w:rPr>
          <w:rFonts w:ascii="GHEA Grapalat" w:hAnsi="GHEA Grapalat" w:cs="Sylfaen"/>
        </w:rPr>
        <w:t>ՀԱՅՏԱՐԱՐՎԱԾ</w:t>
      </w:r>
      <w:r w:rsidRPr="00F566BF">
        <w:rPr>
          <w:rFonts w:ascii="GHEA Grapalat" w:hAnsi="GHEA Grapalat" w:cs="Times Armenian"/>
          <w:lang w:val="af-ZA"/>
        </w:rPr>
        <w:t xml:space="preserve"> </w:t>
      </w:r>
      <w:r w:rsidR="00DA6237">
        <w:rPr>
          <w:rFonts w:ascii="GHEA Grapalat" w:hAnsi="GHEA Grapalat" w:cs="Sylfaen"/>
        </w:rPr>
        <w:t>ԳՆԱՆՇՄԱՆ</w:t>
      </w:r>
      <w:r w:rsidR="00DA6237" w:rsidRPr="00DA6237">
        <w:rPr>
          <w:rFonts w:ascii="GHEA Grapalat" w:hAnsi="GHEA Grapalat" w:cs="Sylfaen"/>
          <w:lang w:val="af-ZA"/>
        </w:rPr>
        <w:t xml:space="preserve"> </w:t>
      </w:r>
      <w:r w:rsidR="00DA6237">
        <w:rPr>
          <w:rFonts w:ascii="GHEA Grapalat" w:hAnsi="GHEA Grapalat" w:cs="Sylfaen"/>
        </w:rPr>
        <w:t>ՀԱՐՑՄԱՆ</w:t>
      </w:r>
      <w:r w:rsidR="008C5FC1" w:rsidRPr="00F566BF">
        <w:rPr>
          <w:rFonts w:ascii="GHEA Grapalat" w:hAnsi="GHEA Grapalat" w:cs="Sylfaen"/>
        </w:rPr>
        <w:t>Ի</w:t>
      </w:r>
    </w:p>
    <w:p w:rsidR="00096865" w:rsidRPr="00F566BF" w:rsidRDefault="00096865" w:rsidP="00EF3662">
      <w:pPr>
        <w:pStyle w:val="aa"/>
        <w:ind w:right="-7"/>
        <w:jc w:val="center"/>
        <w:rPr>
          <w:rFonts w:ascii="GHEA Grapalat" w:hAnsi="GHEA Grapalat"/>
          <w:szCs w:val="22"/>
          <w:lang w:val="af-ZA"/>
        </w:rPr>
      </w:pPr>
    </w:p>
    <w:p w:rsidR="001A43A4" w:rsidRPr="00F566BF" w:rsidRDefault="00096865"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Հարգելի</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Pr="00F566BF">
        <w:rPr>
          <w:rFonts w:ascii="GHEA Grapalat" w:hAnsi="GHEA Grapalat" w:cs="Sylfaen"/>
          <w:i/>
          <w:sz w:val="22"/>
          <w:szCs w:val="22"/>
        </w:rPr>
        <w:t>ախքան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կազմելը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և</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ներկայացնելը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խնդրում</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ենք</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մանրամասնորեն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ուսումնասիրել</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հրավերը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քանի</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որ</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հրավերին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չհամապատասխանող</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հայտերը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ենթակա</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են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0"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3"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4"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6"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rsidR="0089384E" w:rsidRPr="00F566BF" w:rsidRDefault="0089384E" w:rsidP="0089384E">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2"/>
    </w:p>
    <w:p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rsidR="00096865" w:rsidRPr="00F566BF" w:rsidRDefault="00096865" w:rsidP="00EF3662">
      <w:pPr>
        <w:ind w:firstLine="567"/>
        <w:jc w:val="center"/>
        <w:rPr>
          <w:rFonts w:ascii="GHEA Grapalat" w:hAnsi="GHEA Grapalat"/>
          <w:b/>
          <w:sz w:val="20"/>
          <w:szCs w:val="22"/>
          <w:lang w:val="af-ZA"/>
        </w:rPr>
      </w:pPr>
    </w:p>
    <w:p w:rsidR="00160AE4" w:rsidRPr="00F566BF" w:rsidRDefault="00160AE4" w:rsidP="00EF3662">
      <w:pPr>
        <w:ind w:firstLine="567"/>
        <w:jc w:val="center"/>
        <w:rPr>
          <w:rFonts w:ascii="GHEA Grapalat" w:hAnsi="GHEA Grapalat" w:cs="Sylfaen"/>
          <w:b/>
          <w:sz w:val="22"/>
          <w:szCs w:val="22"/>
          <w:lang w:val="af-ZA"/>
        </w:rPr>
      </w:pPr>
    </w:p>
    <w:p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rsidR="00160AE4" w:rsidRPr="00F566BF" w:rsidRDefault="00160AE4" w:rsidP="00EF3662">
      <w:pPr>
        <w:ind w:firstLine="567"/>
        <w:jc w:val="center"/>
        <w:rPr>
          <w:rFonts w:ascii="GHEA Grapalat" w:hAnsi="GHEA Grapalat"/>
          <w:i/>
          <w:sz w:val="20"/>
          <w:lang w:val="af-ZA"/>
        </w:rPr>
      </w:pPr>
    </w:p>
    <w:p w:rsidR="00096865" w:rsidRPr="00894E19" w:rsidRDefault="006108DB" w:rsidP="00894E19">
      <w:pPr>
        <w:ind w:firstLine="567"/>
        <w:jc w:val="center"/>
        <w:rPr>
          <w:rFonts w:ascii="GHEA Grapalat" w:hAnsi="GHEA Grapalat"/>
          <w:b/>
          <w:sz w:val="20"/>
          <w:lang w:val="af-ZA"/>
        </w:rPr>
      </w:pPr>
      <w:r>
        <w:rPr>
          <w:rFonts w:ascii="GHEA Grapalat" w:hAnsi="GHEA Grapalat"/>
          <w:b/>
          <w:sz w:val="20"/>
          <w:lang w:val="af-ZA"/>
        </w:rPr>
        <w:t>ԱՐԱՐԱՏ</w:t>
      </w:r>
      <w:r w:rsidR="00894E19" w:rsidRPr="00894E19">
        <w:rPr>
          <w:rFonts w:ascii="GHEA Grapalat" w:hAnsi="GHEA Grapalat"/>
          <w:b/>
          <w:sz w:val="20"/>
          <w:lang w:val="af-ZA"/>
        </w:rPr>
        <w:t>Ի ՀԱՄԱՅՆՔԱՊԱԵՏԱՐԱՆԻ</w:t>
      </w:r>
      <w:r w:rsidR="00160AE4" w:rsidRPr="00894E19">
        <w:rPr>
          <w:rFonts w:ascii="GHEA Grapalat" w:hAnsi="GHEA Grapalat"/>
          <w:b/>
          <w:sz w:val="20"/>
          <w:lang w:val="af-ZA"/>
        </w:rPr>
        <w:t xml:space="preserve"> </w:t>
      </w:r>
      <w:r w:rsidR="00160AE4" w:rsidRPr="00F566BF">
        <w:rPr>
          <w:rFonts w:ascii="GHEA Grapalat" w:hAnsi="GHEA Grapalat"/>
          <w:b/>
          <w:sz w:val="20"/>
          <w:lang w:val="af-ZA"/>
        </w:rPr>
        <w:t>ԿԱՐԻՔՆԵՐԻ ՀԱՄԱՐ</w:t>
      </w:r>
      <w:r w:rsidR="00160AE4" w:rsidRPr="00894E19">
        <w:rPr>
          <w:rFonts w:ascii="GHEA Grapalat" w:hAnsi="GHEA Grapalat"/>
          <w:b/>
          <w:sz w:val="20"/>
          <w:lang w:val="af-ZA"/>
        </w:rPr>
        <w:t xml:space="preserve">   </w:t>
      </w:r>
      <w:r w:rsidR="00894E19" w:rsidRPr="00894E19">
        <w:rPr>
          <w:rFonts w:ascii="GHEA Grapalat" w:hAnsi="GHEA Grapalat"/>
          <w:b/>
          <w:sz w:val="20"/>
          <w:lang w:val="af-ZA"/>
        </w:rPr>
        <w:t>ՆԱԽԱԳԾԱՆԱԽԱՀԱ</w:t>
      </w:r>
      <w:r w:rsidR="00C670E3">
        <w:rPr>
          <w:rFonts w:ascii="GHEA Grapalat" w:hAnsi="GHEA Grapalat"/>
          <w:b/>
          <w:sz w:val="20"/>
          <w:lang w:val="af-ZA"/>
        </w:rPr>
        <w:t>Շ</w:t>
      </w:r>
      <w:r w:rsidR="00894E19" w:rsidRPr="00894E19">
        <w:rPr>
          <w:rFonts w:ascii="GHEA Grapalat" w:hAnsi="GHEA Grapalat"/>
          <w:b/>
          <w:sz w:val="20"/>
          <w:lang w:val="af-ZA"/>
        </w:rPr>
        <w:t>ՎԱՅԻՆ ՓԱՍՏԱԹՂԹԵՐԻ ՄՇԱԿՄԱՆ ԾԱՌԱՅՈՒԹՅՈՒՆՆԵՐ</w:t>
      </w:r>
      <w:r w:rsidR="00160AE4" w:rsidRPr="00F566BF">
        <w:rPr>
          <w:rFonts w:ascii="GHEA Grapalat" w:hAnsi="GHEA Grapalat"/>
          <w:b/>
          <w:sz w:val="20"/>
          <w:lang w:val="af-ZA"/>
        </w:rPr>
        <w:t>Ի</w:t>
      </w:r>
      <w:r w:rsidR="00894E19" w:rsidRPr="00894E19">
        <w:rPr>
          <w:rFonts w:ascii="GHEA Grapalat" w:hAnsi="GHEA Grapalat"/>
          <w:b/>
          <w:sz w:val="20"/>
          <w:lang w:val="af-ZA"/>
        </w:rPr>
        <w:t xml:space="preserve"> </w:t>
      </w:r>
      <w:r w:rsidR="00160AE4" w:rsidRPr="00F566BF">
        <w:rPr>
          <w:rFonts w:ascii="GHEA Grapalat" w:hAnsi="GHEA Grapalat"/>
          <w:b/>
          <w:sz w:val="20"/>
          <w:lang w:val="af-ZA"/>
        </w:rPr>
        <w:t xml:space="preserve">ՁԵՌՔԲԵՐՄԱՆ ՆՊԱՏԱԿՈՎ ՀԱՅՏԱՐԱՐՎԱԾ </w:t>
      </w:r>
      <w:r w:rsidR="00DA6237">
        <w:rPr>
          <w:rFonts w:ascii="GHEA Grapalat" w:hAnsi="GHEA Grapalat"/>
          <w:b/>
          <w:sz w:val="20"/>
          <w:lang w:val="af-ZA"/>
        </w:rPr>
        <w:t>ԳՆԱՆՇՄԱՆ ՀԱՐՑՄԱՆ</w:t>
      </w:r>
      <w:r w:rsidR="00C670E3">
        <w:rPr>
          <w:rFonts w:ascii="GHEA Grapalat" w:hAnsi="GHEA Grapalat"/>
          <w:b/>
          <w:sz w:val="20"/>
          <w:lang w:val="af-ZA"/>
        </w:rPr>
        <w:t xml:space="preserve"> </w:t>
      </w:r>
      <w:r w:rsidR="00160AE4" w:rsidRPr="00F566BF">
        <w:rPr>
          <w:rFonts w:ascii="GHEA Grapalat" w:hAnsi="GHEA Grapalat"/>
          <w:b/>
          <w:sz w:val="20"/>
          <w:lang w:val="af-ZA"/>
        </w:rPr>
        <w:t>ՀՐԱՎԵՐԻ</w:t>
      </w:r>
    </w:p>
    <w:p w:rsidR="009F5D9B" w:rsidRPr="00F566BF" w:rsidRDefault="009F5D9B" w:rsidP="00EF3662">
      <w:pPr>
        <w:ind w:firstLine="567"/>
        <w:jc w:val="center"/>
        <w:rPr>
          <w:rFonts w:ascii="GHEA Grapalat" w:hAnsi="GHEA Grapalat" w:cs="Sylfaen"/>
          <w:b/>
          <w:sz w:val="20"/>
          <w:szCs w:val="22"/>
          <w:lang w:val="af-ZA"/>
        </w:rPr>
      </w:pPr>
    </w:p>
    <w:p w:rsidR="00096865" w:rsidRPr="00F566BF" w:rsidRDefault="00096865" w:rsidP="00EF3662">
      <w:pPr>
        <w:ind w:firstLine="567"/>
        <w:jc w:val="center"/>
        <w:rPr>
          <w:rFonts w:ascii="GHEA Grapalat" w:hAnsi="GHEA Grapalat"/>
          <w:sz w:val="20"/>
          <w:lang w:val="af-ZA"/>
        </w:rPr>
      </w:pPr>
      <w:proofErr w:type="gramStart"/>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roofErr w:type="gramEnd"/>
      <w:r w:rsidRPr="00F566BF">
        <w:rPr>
          <w:rFonts w:ascii="GHEA Grapalat" w:hAnsi="GHEA Grapalat" w:cs="Times Armenian"/>
          <w:b/>
          <w:sz w:val="20"/>
          <w:szCs w:val="22"/>
          <w:lang w:val="af-ZA"/>
        </w:rPr>
        <w:t>.</w:t>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center"/>
        <w:rPr>
          <w:rFonts w:ascii="GHEA Grapalat" w:hAnsi="GHEA Grapalat"/>
          <w:b/>
          <w:sz w:val="20"/>
          <w:lang w:val="af-ZA"/>
        </w:rPr>
      </w:pPr>
      <w:proofErr w:type="gramStart"/>
      <w:r w:rsidRPr="00F566BF">
        <w:rPr>
          <w:rFonts w:ascii="GHEA Grapalat" w:hAnsi="GHEA Grapalat" w:cs="Sylfaen"/>
          <w:b/>
          <w:sz w:val="20"/>
        </w:rPr>
        <w:t>ՄԱՍ</w:t>
      </w:r>
      <w:r w:rsidRPr="00F566BF">
        <w:rPr>
          <w:rFonts w:ascii="GHEA Grapalat" w:hAnsi="GHEA Grapalat" w:cs="Times Armenian"/>
          <w:b/>
          <w:sz w:val="20"/>
          <w:lang w:val="af-ZA"/>
        </w:rPr>
        <w:t xml:space="preserve">  II</w:t>
      </w:r>
      <w:proofErr w:type="gramEnd"/>
      <w:r w:rsidRPr="00F566BF">
        <w:rPr>
          <w:rFonts w:ascii="GHEA Grapalat" w:hAnsi="GHEA Grapalat" w:cs="Times Armenian"/>
          <w:b/>
          <w:sz w:val="20"/>
          <w:lang w:val="af-ZA"/>
        </w:rPr>
        <w:t xml:space="preserve">.  </w:t>
      </w:r>
      <w:r w:rsidR="00DA6237">
        <w:rPr>
          <w:rFonts w:ascii="GHEA Grapalat" w:hAnsi="GHEA Grapalat" w:cs="Sylfaen"/>
          <w:b/>
          <w:sz w:val="20"/>
        </w:rPr>
        <w:t>ԳՆԱՆՇՄԱՆ</w:t>
      </w:r>
      <w:r w:rsidR="00DA6237" w:rsidRPr="00E111D3">
        <w:rPr>
          <w:rFonts w:ascii="GHEA Grapalat" w:hAnsi="GHEA Grapalat" w:cs="Sylfaen"/>
          <w:b/>
          <w:sz w:val="20"/>
          <w:lang w:val="af-ZA"/>
        </w:rPr>
        <w:t xml:space="preserve"> </w:t>
      </w:r>
      <w:r w:rsidR="00DA6237">
        <w:rPr>
          <w:rFonts w:ascii="GHEA Grapalat" w:hAnsi="GHEA Grapalat" w:cs="Sylfaen"/>
          <w:b/>
          <w:sz w:val="20"/>
        </w:rPr>
        <w:t>ՀԱՐՑՄԱՆ</w:t>
      </w:r>
      <w:r w:rsidRPr="00F566BF">
        <w:rPr>
          <w:rFonts w:ascii="GHEA Grapalat" w:hAnsi="GHEA Grapalat" w:cs="Times Armenian"/>
          <w:b/>
          <w:sz w:val="20"/>
          <w:lang w:val="af-ZA"/>
        </w:rPr>
        <w:t xml:space="preserve"> </w:t>
      </w:r>
      <w:proofErr w:type="gramStart"/>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proofErr w:type="gramEnd"/>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proofErr w:type="gramStart"/>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proofErr w:type="gramEnd"/>
      <w:r w:rsidRPr="00F566BF">
        <w:rPr>
          <w:rFonts w:ascii="GHEA Grapalat" w:hAnsi="GHEA Grapalat" w:cs="Times Armenian"/>
          <w:sz w:val="20"/>
          <w:lang w:val="af-ZA"/>
        </w:rPr>
        <w:tab/>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A55E59" w:rsidRPr="00F566BF" w:rsidRDefault="00A55E59" w:rsidP="00EF3662">
      <w:pPr>
        <w:ind w:firstLine="1134"/>
        <w:jc w:val="both"/>
        <w:rPr>
          <w:rFonts w:ascii="GHEA Grapalat" w:hAnsi="GHEA Grapalat" w:cs="Times Armenian"/>
          <w:sz w:val="20"/>
          <w:lang w:val="af-ZA"/>
        </w:rPr>
      </w:pPr>
    </w:p>
    <w:p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AE2B8C">
        <w:rPr>
          <w:rFonts w:ascii="GHEA Grapalat" w:hAnsi="GHEA Grapalat" w:cs="Times Armenian"/>
          <w:sz w:val="20"/>
          <w:lang w:val="af-ZA"/>
        </w:rPr>
        <w:t>ՀՀ</w:t>
      </w:r>
      <w:r w:rsidR="006108DB">
        <w:rPr>
          <w:rFonts w:ascii="GHEA Grapalat" w:hAnsi="GHEA Grapalat" w:cs="Times Armenian"/>
          <w:sz w:val="20"/>
          <w:lang w:val="af-ZA"/>
        </w:rPr>
        <w:t xml:space="preserve"> </w:t>
      </w:r>
      <w:r w:rsidR="00AE2B8C">
        <w:rPr>
          <w:rFonts w:ascii="GHEA Grapalat" w:hAnsi="GHEA Grapalat" w:cs="Times Armenian"/>
          <w:sz w:val="20"/>
          <w:lang w:val="af-ZA"/>
        </w:rPr>
        <w:t>ԱՄ</w:t>
      </w:r>
      <w:r w:rsidR="006108DB">
        <w:rPr>
          <w:rFonts w:ascii="GHEA Grapalat" w:hAnsi="GHEA Grapalat" w:cs="Times Armenian"/>
          <w:sz w:val="20"/>
          <w:lang w:val="af-ZA"/>
        </w:rPr>
        <w:t>Ա</w:t>
      </w:r>
      <w:r w:rsidR="00AE2B8C">
        <w:rPr>
          <w:rFonts w:ascii="GHEA Grapalat" w:hAnsi="GHEA Grapalat" w:cs="Times Armenian"/>
          <w:sz w:val="20"/>
          <w:lang w:val="af-ZA"/>
        </w:rPr>
        <w:t>Հ-ԳՀԾՁԲ-22/</w:t>
      </w:r>
      <w:r w:rsidR="006108DB">
        <w:rPr>
          <w:rFonts w:ascii="GHEA Grapalat" w:hAnsi="GHEA Grapalat" w:cs="Times Armenian"/>
          <w:sz w:val="20"/>
          <w:lang w:val="af-ZA"/>
        </w:rPr>
        <w:t>02</w:t>
      </w:r>
      <w:r w:rsidRPr="00F566BF">
        <w:rPr>
          <w:rFonts w:ascii="GHEA Grapalat" w:hAnsi="GHEA Grapalat" w:cs="Times Armenian"/>
          <w:sz w:val="20"/>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DA6237">
        <w:rPr>
          <w:rFonts w:ascii="GHEA Grapalat" w:hAnsi="GHEA Grapalat" w:cs="Sylfaen"/>
          <w:sz w:val="20"/>
        </w:rPr>
        <w:t>գնանշման</w:t>
      </w:r>
      <w:r w:rsidR="00DA6237" w:rsidRPr="00DA6237">
        <w:rPr>
          <w:rFonts w:ascii="GHEA Grapalat" w:hAnsi="GHEA Grapalat" w:cs="Sylfaen"/>
          <w:sz w:val="20"/>
          <w:lang w:val="af-ZA"/>
        </w:rPr>
        <w:t xml:space="preserve"> </w:t>
      </w:r>
      <w:proofErr w:type="gramStart"/>
      <w:r w:rsidR="00DA6237">
        <w:rPr>
          <w:rFonts w:ascii="GHEA Grapalat" w:hAnsi="GHEA Grapalat" w:cs="Sylfaen"/>
          <w:sz w:val="20"/>
        </w:rPr>
        <w:t>հարցման</w:t>
      </w:r>
      <w:r w:rsidRPr="00F566BF">
        <w:rPr>
          <w:rFonts w:ascii="GHEA Grapalat" w:hAnsi="GHEA Grapalat" w:cs="Times Armenian"/>
          <w:sz w:val="20"/>
          <w:lang w:val="af-ZA"/>
        </w:rPr>
        <w:t>(</w:t>
      </w:r>
      <w:proofErr w:type="gramEnd"/>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A00E74" w:rsidRPr="00F566BF">
        <w:rPr>
          <w:rFonts w:ascii="GHEA Grapalat" w:hAnsi="GHEA Grapalat"/>
          <w:sz w:val="20"/>
          <w:lang w:val="af-ZA"/>
        </w:rPr>
        <w:t>«</w:t>
      </w:r>
      <w:r w:rsidR="006D0EDA">
        <w:rPr>
          <w:rFonts w:ascii="GHEA Grapalat" w:hAnsi="GHEA Grapalat" w:cs="Sylfaen"/>
          <w:sz w:val="20"/>
          <w:lang w:val="hy-AM"/>
        </w:rPr>
        <w:t>Մեծամորի համայնքապետարան</w:t>
      </w:r>
      <w:r w:rsidR="00A00E74" w:rsidRPr="00F566BF">
        <w:rPr>
          <w:rFonts w:ascii="GHEA Grapalat" w:hAnsi="GHEA Grapalat"/>
          <w:sz w:val="20"/>
          <w:lang w:val="af-ZA"/>
        </w:rPr>
        <w:t>»-</w:t>
      </w:r>
      <w:r w:rsidR="00A00E74" w:rsidRPr="00F566BF">
        <w:rPr>
          <w:rFonts w:ascii="GHEA Grapalat" w:hAnsi="GHEA Grapalat"/>
          <w:sz w:val="20"/>
        </w:rPr>
        <w:t>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rsidR="00926875" w:rsidRPr="00F566BF" w:rsidRDefault="0092687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rsidR="003E1421" w:rsidRPr="00F566BF" w:rsidRDefault="00A81DD5" w:rsidP="00EF3662">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B2681D" w:rsidRPr="00F566BF">
        <w:rPr>
          <w:rFonts w:ascii="GHEA Grapalat" w:hAnsi="GHEA Grapalat"/>
          <w:sz w:val="24"/>
          <w:szCs w:val="24"/>
        </w:rPr>
        <w:t>«</w:t>
      </w:r>
      <w:r w:rsidR="006108DB" w:rsidRPr="006108DB">
        <w:rPr>
          <w:rFonts w:ascii="GHEA Grapalat" w:hAnsi="GHEA Grapalat"/>
          <w:i/>
          <w:u w:val="single"/>
          <w:lang w:val="hy-AM"/>
        </w:rPr>
        <w:t xml:space="preserve"> k.melkonyan</w:t>
      </w:r>
      <w:r w:rsidR="006108DB" w:rsidRPr="006108DB">
        <w:rPr>
          <w:rFonts w:ascii="GHEA Grapalat" w:hAnsi="GHEA Grapalat"/>
          <w:u w:val="single"/>
        </w:rPr>
        <w:t>@</w:t>
      </w:r>
      <w:r w:rsidR="006108DB" w:rsidRPr="006108DB">
        <w:rPr>
          <w:rFonts w:ascii="GHEA Grapalat" w:hAnsi="GHEA Grapalat"/>
          <w:i/>
          <w:u w:val="single"/>
          <w:lang w:val="hy-AM"/>
        </w:rPr>
        <w:t>inbox.ru</w:t>
      </w:r>
      <w:r w:rsidR="006108DB" w:rsidRPr="00F566BF">
        <w:rPr>
          <w:rFonts w:ascii="GHEA Grapalat" w:hAnsi="GHEA Grapalat"/>
          <w:sz w:val="24"/>
          <w:szCs w:val="24"/>
        </w:rPr>
        <w:t xml:space="preserve"> </w:t>
      </w:r>
      <w:r w:rsidR="00B2681D" w:rsidRPr="00F566BF">
        <w:rPr>
          <w:rFonts w:ascii="GHEA Grapalat" w:hAnsi="GHEA Grapalat"/>
          <w:sz w:val="24"/>
          <w:szCs w:val="24"/>
        </w:rPr>
        <w:t>»</w:t>
      </w:r>
    </w:p>
    <w:p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proofErr w:type="gramStart"/>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roofErr w:type="gramEnd"/>
    </w:p>
    <w:p w:rsidR="00096865" w:rsidRPr="00F566BF" w:rsidRDefault="00096865" w:rsidP="00EF3662">
      <w:pPr>
        <w:pStyle w:val="3"/>
        <w:spacing w:line="240" w:lineRule="auto"/>
        <w:ind w:firstLine="567"/>
        <w:rPr>
          <w:rFonts w:ascii="GHEA Grapalat" w:hAnsi="GHEA Grapalat"/>
          <w:sz w:val="24"/>
          <w:szCs w:val="22"/>
          <w:lang w:val="af-ZA"/>
        </w:rPr>
      </w:pPr>
    </w:p>
    <w:p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rsidR="002B32D6" w:rsidRPr="00F566BF" w:rsidRDefault="002B32D6" w:rsidP="00EF3662">
      <w:pPr>
        <w:ind w:left="360"/>
        <w:jc w:val="center"/>
        <w:rPr>
          <w:rFonts w:ascii="GHEA Grapalat" w:hAnsi="GHEA Grapalat" w:cs="Sylfaen"/>
          <w:b/>
          <w:sz w:val="20"/>
        </w:rPr>
      </w:pPr>
    </w:p>
    <w:p w:rsidR="00096865" w:rsidRPr="00F566BF" w:rsidRDefault="00845AA5" w:rsidP="00EF3662">
      <w:pPr>
        <w:pStyle w:val="3"/>
        <w:spacing w:line="240" w:lineRule="auto"/>
        <w:ind w:firstLine="567"/>
        <w:jc w:val="both"/>
        <w:rPr>
          <w:rFonts w:ascii="GHEA Grapalat" w:hAnsi="GHEA Grapalat"/>
          <w:i w:val="0"/>
          <w:lang w:val="af-ZA"/>
        </w:rPr>
      </w:pPr>
      <w:r w:rsidRPr="00F566BF">
        <w:rPr>
          <w:rFonts w:ascii="GHEA Grapalat" w:hAnsi="GHEA Grapalat" w:cs="Sylfaen"/>
          <w:i w:val="0"/>
        </w:rPr>
        <w:t xml:space="preserve">1.1 </w:t>
      </w:r>
      <w:r w:rsidR="00096865" w:rsidRPr="00F566BF">
        <w:rPr>
          <w:rFonts w:ascii="GHEA Grapalat" w:hAnsi="GHEA Grapalat" w:cs="Sylfaen"/>
          <w:i w:val="0"/>
        </w:rPr>
        <w:t>Գնման</w:t>
      </w:r>
      <w:r w:rsidR="00096865" w:rsidRPr="00F566BF">
        <w:rPr>
          <w:rFonts w:ascii="GHEA Grapalat" w:hAnsi="GHEA Grapalat" w:cs="Sylfaen"/>
          <w:i w:val="0"/>
          <w:lang w:val="af-ZA"/>
        </w:rPr>
        <w:t xml:space="preserve"> </w:t>
      </w:r>
      <w:r w:rsidR="00096865" w:rsidRPr="00F566BF">
        <w:rPr>
          <w:rFonts w:ascii="GHEA Grapalat" w:hAnsi="GHEA Grapalat" w:cs="Sylfaen"/>
          <w:i w:val="0"/>
        </w:rPr>
        <w:t>առարկա</w:t>
      </w:r>
      <w:r w:rsidR="00096865" w:rsidRPr="00F566BF">
        <w:rPr>
          <w:rFonts w:ascii="GHEA Grapalat" w:hAnsi="GHEA Grapalat" w:cs="Sylfaen"/>
          <w:i w:val="0"/>
          <w:lang w:val="af-ZA"/>
        </w:rPr>
        <w:t xml:space="preserve"> </w:t>
      </w:r>
      <w:r w:rsidR="00096865" w:rsidRPr="00F566BF">
        <w:rPr>
          <w:rFonts w:ascii="GHEA Grapalat" w:hAnsi="GHEA Grapalat" w:cs="Sylfaen"/>
          <w:i w:val="0"/>
        </w:rPr>
        <w:t>է</w:t>
      </w:r>
      <w:r w:rsidR="00096865" w:rsidRPr="00F566BF">
        <w:rPr>
          <w:rFonts w:ascii="GHEA Grapalat" w:hAnsi="GHEA Grapalat" w:cs="Sylfaen"/>
          <w:i w:val="0"/>
          <w:lang w:val="af-ZA"/>
        </w:rPr>
        <w:t xml:space="preserve"> </w:t>
      </w:r>
      <w:proofErr w:type="gramStart"/>
      <w:r w:rsidR="00096865" w:rsidRPr="00F566BF">
        <w:rPr>
          <w:rFonts w:ascii="GHEA Grapalat" w:hAnsi="GHEA Grapalat" w:cs="Sylfaen"/>
          <w:i w:val="0"/>
        </w:rPr>
        <w:t>հանդիսանում</w:t>
      </w:r>
      <w:r w:rsidR="00096865" w:rsidRPr="00F566BF">
        <w:rPr>
          <w:rFonts w:ascii="GHEA Grapalat" w:hAnsi="GHEA Grapalat" w:cs="Sylfaen"/>
          <w:i w:val="0"/>
          <w:lang w:val="af-ZA"/>
        </w:rPr>
        <w:t xml:space="preserve">  </w:t>
      </w:r>
      <w:r w:rsidR="00A76C15" w:rsidRPr="00F566BF">
        <w:rPr>
          <w:rFonts w:ascii="GHEA Grapalat" w:hAnsi="GHEA Grapalat" w:cs="Sylfaen"/>
          <w:i w:val="0"/>
          <w:lang w:val="af-ZA"/>
        </w:rPr>
        <w:t>«</w:t>
      </w:r>
      <w:proofErr w:type="gramEnd"/>
      <w:r w:rsidR="006108DB">
        <w:rPr>
          <w:rFonts w:ascii="GHEA Grapalat" w:hAnsi="GHEA Grapalat" w:cs="Sylfaen"/>
          <w:i w:val="0"/>
          <w:lang w:val="af-ZA"/>
        </w:rPr>
        <w:t>Արարատ</w:t>
      </w:r>
      <w:r w:rsidR="008A7C37">
        <w:rPr>
          <w:rFonts w:ascii="GHEA Grapalat" w:hAnsi="GHEA Grapalat" w:cs="Sylfaen"/>
          <w:i w:val="0"/>
          <w:lang w:val="hy-AM"/>
        </w:rPr>
        <w:t>ի համայնքապետարանի</w:t>
      </w:r>
      <w:r w:rsidR="00A76C15"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cs="Sylfaen"/>
          <w:i w:val="0"/>
        </w:rPr>
        <w:t>կարիքների</w:t>
      </w:r>
      <w:r w:rsidR="00096865" w:rsidRPr="00F566BF">
        <w:rPr>
          <w:rFonts w:ascii="GHEA Grapalat" w:hAnsi="GHEA Grapalat" w:cs="Times Armenian"/>
          <w:i w:val="0"/>
          <w:lang w:val="af-ZA"/>
        </w:rPr>
        <w:t xml:space="preserve"> </w:t>
      </w:r>
      <w:r w:rsidR="00096865" w:rsidRPr="00F566BF">
        <w:rPr>
          <w:rFonts w:ascii="GHEA Grapalat" w:hAnsi="GHEA Grapalat" w:cs="Sylfaen"/>
          <w:i w:val="0"/>
        </w:rPr>
        <w:t>համար</w:t>
      </w:r>
      <w:r w:rsidR="00096865" w:rsidRPr="00F566BF">
        <w:rPr>
          <w:rFonts w:ascii="GHEA Grapalat" w:hAnsi="GHEA Grapalat" w:cs="Times Armenian"/>
          <w:i w:val="0"/>
          <w:lang w:val="af-ZA"/>
        </w:rPr>
        <w:t xml:space="preserve">` </w:t>
      </w:r>
      <w:r w:rsidR="00A76C15" w:rsidRPr="00F566BF">
        <w:rPr>
          <w:rFonts w:ascii="GHEA Grapalat" w:hAnsi="GHEA Grapalat"/>
          <w:i w:val="0"/>
          <w:lang w:val="af-ZA"/>
        </w:rPr>
        <w:t>«</w:t>
      </w:r>
      <w:r w:rsidR="008A7C37">
        <w:rPr>
          <w:rFonts w:ascii="GHEA Grapalat" w:hAnsi="GHEA Grapalat" w:cs="Sylfaen"/>
          <w:i w:val="0"/>
          <w:lang w:val="hy-AM"/>
        </w:rPr>
        <w:t>նախագծանախահաշվային փաստաթղթերի մշակման ծառայությունների</w:t>
      </w:r>
      <w:r w:rsidR="00A76C15"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ձեռքբերումը</w:t>
      </w:r>
      <w:r w:rsidR="00816505" w:rsidRPr="00F566BF">
        <w:rPr>
          <w:rFonts w:ascii="GHEA Grapalat" w:hAnsi="GHEA Grapalat"/>
          <w:i w:val="0"/>
        </w:rPr>
        <w:t xml:space="preserve"> (այսուհետ` նաև </w:t>
      </w:r>
      <w:r w:rsidR="00E260D5" w:rsidRPr="00F566BF">
        <w:rPr>
          <w:rFonts w:ascii="GHEA Grapalat" w:hAnsi="GHEA Grapalat"/>
          <w:i w:val="0"/>
        </w:rPr>
        <w:t>ծառայություն</w:t>
      </w:r>
      <w:r w:rsidR="00816505" w:rsidRPr="00F566BF">
        <w:rPr>
          <w:rFonts w:ascii="GHEA Grapalat" w:hAnsi="GHEA Grapalat"/>
          <w:i w:val="0"/>
        </w:rPr>
        <w:t>)</w:t>
      </w:r>
      <w:r w:rsidR="00C43524"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որոնք</w:t>
      </w:r>
      <w:r w:rsidR="00096865" w:rsidRPr="00F566BF">
        <w:rPr>
          <w:rFonts w:ascii="GHEA Grapalat" w:hAnsi="GHEA Grapalat"/>
          <w:i w:val="0"/>
          <w:lang w:val="af-ZA"/>
        </w:rPr>
        <w:t xml:space="preserve"> </w:t>
      </w:r>
      <w:r w:rsidR="00096865" w:rsidRPr="00F566BF">
        <w:rPr>
          <w:rFonts w:ascii="GHEA Grapalat" w:hAnsi="GHEA Grapalat"/>
          <w:i w:val="0"/>
        </w:rPr>
        <w:t>խմբավորված</w:t>
      </w:r>
      <w:r w:rsidR="00096865" w:rsidRPr="00F566BF">
        <w:rPr>
          <w:rFonts w:ascii="GHEA Grapalat" w:hAnsi="GHEA Grapalat"/>
          <w:i w:val="0"/>
          <w:lang w:val="af-ZA"/>
        </w:rPr>
        <w:t xml:space="preserve">  </w:t>
      </w:r>
      <w:r w:rsidR="00096865" w:rsidRPr="00F566BF">
        <w:rPr>
          <w:rFonts w:ascii="GHEA Grapalat" w:hAnsi="GHEA Grapalat"/>
          <w:i w:val="0"/>
        </w:rPr>
        <w:t>են</w:t>
      </w:r>
      <w:r w:rsidR="00096865" w:rsidRPr="00F566BF">
        <w:rPr>
          <w:rFonts w:ascii="GHEA Grapalat" w:hAnsi="GHEA Grapalat"/>
          <w:i w:val="0"/>
          <w:lang w:val="af-ZA"/>
        </w:rPr>
        <w:t xml:space="preserve"> </w:t>
      </w:r>
      <w:r w:rsidR="00A76C15" w:rsidRPr="00F566BF">
        <w:rPr>
          <w:rFonts w:ascii="GHEA Grapalat" w:hAnsi="GHEA Grapalat"/>
          <w:i w:val="0"/>
          <w:lang w:val="af-ZA"/>
        </w:rPr>
        <w:t>«</w:t>
      </w:r>
      <w:r w:rsidR="006108DB">
        <w:rPr>
          <w:rFonts w:ascii="GHEA Grapalat" w:hAnsi="GHEA Grapalat"/>
          <w:i w:val="0"/>
          <w:lang w:val="af-ZA"/>
        </w:rPr>
        <w:t>5</w:t>
      </w:r>
      <w:r w:rsidR="00A76C15"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cs="Sylfaen"/>
          <w:i w:val="0"/>
        </w:rPr>
        <w:t>չափաբաժիներ</w:t>
      </w:r>
      <w:r w:rsidR="00753E6E" w:rsidRPr="00F566BF">
        <w:rPr>
          <w:rFonts w:ascii="GHEA Grapalat" w:hAnsi="GHEA Grapalat" w:cs="Sylfaen"/>
          <w:i w:val="0"/>
        </w:rPr>
        <w:t>ում</w:t>
      </w:r>
      <w:r w:rsidR="00096865" w:rsidRPr="00F566B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F566BF">
        <w:tc>
          <w:tcPr>
            <w:tcW w:w="1530" w:type="dxa"/>
            <w:vAlign w:val="center"/>
          </w:tcPr>
          <w:p w:rsidR="00096865" w:rsidRPr="00F566BF" w:rsidRDefault="00096865" w:rsidP="00EF3662">
            <w:pPr>
              <w:pStyle w:val="23"/>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8820" w:type="dxa"/>
            <w:vAlign w:val="center"/>
          </w:tcPr>
          <w:p w:rsidR="00096865" w:rsidRPr="00F566BF" w:rsidRDefault="00096865" w:rsidP="00EF3662">
            <w:pPr>
              <w:pStyle w:val="23"/>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01010F" w:rsidRPr="00077C3F">
        <w:tc>
          <w:tcPr>
            <w:tcW w:w="1530" w:type="dxa"/>
            <w:vAlign w:val="center"/>
          </w:tcPr>
          <w:p w:rsidR="0001010F" w:rsidRPr="00F566BF" w:rsidRDefault="0001010F" w:rsidP="0001010F">
            <w:pPr>
              <w:pStyle w:val="23"/>
              <w:spacing w:line="240" w:lineRule="auto"/>
              <w:ind w:firstLine="0"/>
              <w:jc w:val="center"/>
              <w:rPr>
                <w:rFonts w:ascii="GHEA Grapalat" w:hAnsi="GHEA Grapalat"/>
                <w:sz w:val="16"/>
              </w:rPr>
            </w:pPr>
            <w:r w:rsidRPr="00F566BF">
              <w:rPr>
                <w:rFonts w:ascii="GHEA Grapalat" w:hAnsi="GHEA Grapalat"/>
                <w:sz w:val="16"/>
              </w:rPr>
              <w:t>1</w:t>
            </w:r>
          </w:p>
        </w:tc>
        <w:tc>
          <w:tcPr>
            <w:tcW w:w="8820" w:type="dxa"/>
            <w:vAlign w:val="center"/>
          </w:tcPr>
          <w:p w:rsidR="0001010F" w:rsidRPr="0001010F" w:rsidRDefault="0001010F" w:rsidP="0001010F">
            <w:pPr>
              <w:pStyle w:val="23"/>
              <w:spacing w:line="240" w:lineRule="auto"/>
              <w:ind w:firstLine="0"/>
              <w:jc w:val="left"/>
              <w:rPr>
                <w:rFonts w:ascii="Sylfaen" w:hAnsi="Sylfaen" w:cs="Sylfaen"/>
                <w:i/>
                <w:sz w:val="16"/>
                <w:szCs w:val="16"/>
              </w:rPr>
            </w:pPr>
            <w:r w:rsidRPr="003601E1">
              <w:rPr>
                <w:rFonts w:ascii="Sylfaen" w:hAnsi="Sylfaen" w:cs="Sylfaen"/>
                <w:i/>
                <w:sz w:val="16"/>
                <w:szCs w:val="16"/>
                <w:lang w:val="ru-RU"/>
              </w:rPr>
              <w:t>Արարատ</w:t>
            </w:r>
            <w:r w:rsidRPr="0001010F">
              <w:rPr>
                <w:rFonts w:ascii="Sylfaen" w:hAnsi="Sylfaen" w:cs="Sylfaen"/>
                <w:i/>
                <w:sz w:val="16"/>
                <w:szCs w:val="16"/>
              </w:rPr>
              <w:t xml:space="preserve"> </w:t>
            </w:r>
            <w:r w:rsidRPr="003601E1">
              <w:rPr>
                <w:rFonts w:ascii="Sylfaen" w:hAnsi="Sylfaen" w:cs="Sylfaen"/>
                <w:i/>
                <w:sz w:val="16"/>
                <w:szCs w:val="16"/>
                <w:lang w:val="ru-RU"/>
              </w:rPr>
              <w:t>համայնքի</w:t>
            </w:r>
            <w:r w:rsidRPr="0001010F">
              <w:rPr>
                <w:rFonts w:ascii="Sylfaen" w:hAnsi="Sylfaen" w:cs="Sylfaen"/>
                <w:i/>
                <w:sz w:val="16"/>
                <w:szCs w:val="16"/>
              </w:rPr>
              <w:t xml:space="preserve"> </w:t>
            </w:r>
            <w:proofErr w:type="gramStart"/>
            <w:r w:rsidRPr="003601E1">
              <w:rPr>
                <w:rFonts w:ascii="Sylfaen" w:hAnsi="Sylfaen" w:cs="Sylfaen"/>
                <w:i/>
                <w:sz w:val="16"/>
                <w:szCs w:val="16"/>
                <w:lang w:val="ru-RU"/>
              </w:rPr>
              <w:t>Արարատ</w:t>
            </w:r>
            <w:r w:rsidRPr="0001010F">
              <w:rPr>
                <w:rFonts w:ascii="Sylfaen" w:hAnsi="Sylfaen" w:cs="Sylfaen"/>
                <w:i/>
                <w:sz w:val="16"/>
                <w:szCs w:val="16"/>
              </w:rPr>
              <w:t>,</w:t>
            </w:r>
            <w:r w:rsidRPr="003601E1">
              <w:rPr>
                <w:rFonts w:ascii="Sylfaen" w:hAnsi="Sylfaen" w:cs="Sylfaen"/>
                <w:i/>
                <w:sz w:val="16"/>
                <w:szCs w:val="16"/>
                <w:lang w:val="ru-RU"/>
              </w:rPr>
              <w:t>Ավշար</w:t>
            </w:r>
            <w:proofErr w:type="gramEnd"/>
            <w:r w:rsidRPr="0001010F">
              <w:rPr>
                <w:rFonts w:ascii="Sylfaen" w:hAnsi="Sylfaen" w:cs="Sylfaen"/>
                <w:i/>
                <w:sz w:val="16"/>
                <w:szCs w:val="16"/>
              </w:rPr>
              <w:t>,</w:t>
            </w:r>
            <w:r w:rsidRPr="003601E1">
              <w:rPr>
                <w:rFonts w:ascii="Sylfaen" w:hAnsi="Sylfaen" w:cs="Sylfaen"/>
                <w:i/>
                <w:sz w:val="16"/>
                <w:szCs w:val="16"/>
                <w:lang w:val="ru-RU"/>
              </w:rPr>
              <w:t>Արմաշ</w:t>
            </w:r>
            <w:r w:rsidRPr="0001010F">
              <w:rPr>
                <w:rFonts w:ascii="Sylfaen" w:hAnsi="Sylfaen" w:cs="Sylfaen"/>
                <w:i/>
                <w:sz w:val="16"/>
                <w:szCs w:val="16"/>
              </w:rPr>
              <w:t>,</w:t>
            </w:r>
            <w:r w:rsidRPr="003601E1">
              <w:rPr>
                <w:rFonts w:ascii="Sylfaen" w:hAnsi="Sylfaen" w:cs="Sylfaen"/>
                <w:i/>
                <w:sz w:val="16"/>
                <w:szCs w:val="16"/>
                <w:lang w:val="ru-RU"/>
              </w:rPr>
              <w:t>Զանգակատուն</w:t>
            </w:r>
            <w:r w:rsidRPr="0001010F">
              <w:rPr>
                <w:rFonts w:ascii="Sylfaen" w:hAnsi="Sylfaen" w:cs="Sylfaen"/>
                <w:i/>
                <w:sz w:val="16"/>
                <w:szCs w:val="16"/>
              </w:rPr>
              <w:t xml:space="preserve">, </w:t>
            </w:r>
            <w:r w:rsidRPr="003601E1">
              <w:rPr>
                <w:rFonts w:ascii="Sylfaen" w:hAnsi="Sylfaen" w:cs="Sylfaen"/>
                <w:i/>
                <w:sz w:val="16"/>
                <w:szCs w:val="16"/>
                <w:lang w:val="ru-RU"/>
              </w:rPr>
              <w:t>Պ</w:t>
            </w:r>
            <w:r w:rsidRPr="0001010F">
              <w:rPr>
                <w:rFonts w:ascii="Sylfaen" w:hAnsi="Sylfaen" w:cs="Sylfaen"/>
                <w:i/>
                <w:sz w:val="16"/>
                <w:szCs w:val="16"/>
              </w:rPr>
              <w:t>.</w:t>
            </w:r>
            <w:r w:rsidRPr="003601E1">
              <w:rPr>
                <w:rFonts w:ascii="Sylfaen" w:hAnsi="Sylfaen" w:cs="Sylfaen"/>
                <w:i/>
                <w:sz w:val="16"/>
                <w:szCs w:val="16"/>
                <w:lang w:val="ru-RU"/>
              </w:rPr>
              <w:t>Սևակ</w:t>
            </w:r>
            <w:r w:rsidRPr="0001010F">
              <w:rPr>
                <w:rFonts w:ascii="Sylfaen" w:hAnsi="Sylfaen" w:cs="Sylfaen"/>
                <w:i/>
                <w:sz w:val="16"/>
                <w:szCs w:val="16"/>
              </w:rPr>
              <w:t xml:space="preserve"> </w:t>
            </w:r>
            <w:r w:rsidRPr="003601E1">
              <w:rPr>
                <w:rFonts w:ascii="Sylfaen" w:hAnsi="Sylfaen" w:cs="Sylfaen"/>
                <w:i/>
                <w:sz w:val="16"/>
                <w:szCs w:val="16"/>
                <w:lang w:val="ru-RU"/>
              </w:rPr>
              <w:t>բնկավայրերի</w:t>
            </w:r>
            <w:r w:rsidRPr="0001010F">
              <w:rPr>
                <w:rFonts w:ascii="Sylfaen" w:hAnsi="Sylfaen" w:cs="Sylfaen"/>
                <w:i/>
                <w:sz w:val="16"/>
                <w:szCs w:val="16"/>
              </w:rPr>
              <w:t xml:space="preserve"> </w:t>
            </w:r>
            <w:r w:rsidRPr="003601E1">
              <w:rPr>
                <w:rFonts w:ascii="Sylfaen" w:hAnsi="Sylfaen" w:cs="Sylfaen"/>
                <w:i/>
                <w:sz w:val="16"/>
                <w:szCs w:val="16"/>
                <w:lang w:val="ru-RU"/>
              </w:rPr>
              <w:t>ոռոգման</w:t>
            </w:r>
            <w:r w:rsidRPr="0001010F">
              <w:rPr>
                <w:rFonts w:ascii="Sylfaen" w:hAnsi="Sylfaen" w:cs="Sylfaen"/>
                <w:i/>
                <w:sz w:val="16"/>
                <w:szCs w:val="16"/>
              </w:rPr>
              <w:t xml:space="preserve"> </w:t>
            </w:r>
            <w:r w:rsidRPr="003601E1">
              <w:rPr>
                <w:rFonts w:ascii="Sylfaen" w:hAnsi="Sylfaen" w:cs="Sylfaen"/>
                <w:i/>
                <w:sz w:val="16"/>
                <w:szCs w:val="16"/>
                <w:lang w:val="ru-RU"/>
              </w:rPr>
              <w:t>ջրագծերի</w:t>
            </w:r>
            <w:r w:rsidRPr="0001010F">
              <w:rPr>
                <w:rFonts w:ascii="Sylfaen" w:hAnsi="Sylfaen" w:cs="Sylfaen"/>
                <w:i/>
                <w:sz w:val="16"/>
                <w:szCs w:val="16"/>
              </w:rPr>
              <w:t xml:space="preserve"> </w:t>
            </w:r>
            <w:r w:rsidRPr="003601E1">
              <w:rPr>
                <w:rFonts w:ascii="Sylfaen" w:hAnsi="Sylfaen" w:cs="Sylfaen"/>
                <w:i/>
                <w:sz w:val="16"/>
                <w:szCs w:val="16"/>
                <w:lang w:val="ru-RU"/>
              </w:rPr>
              <w:t>վերակառուցման</w:t>
            </w:r>
            <w:r w:rsidRPr="003601E1">
              <w:rPr>
                <w:rFonts w:ascii="Sylfaen" w:hAnsi="Sylfaen" w:cs="Sylfaen"/>
                <w:i/>
                <w:sz w:val="16"/>
                <w:szCs w:val="16"/>
                <w:lang w:val="hy-AM"/>
              </w:rPr>
              <w:t xml:space="preserve"> աշխատանքների նախագծերի պատրաստում, ծախսերի գնահատում</w:t>
            </w:r>
          </w:p>
        </w:tc>
      </w:tr>
      <w:tr w:rsidR="0001010F" w:rsidRPr="00077C3F">
        <w:tc>
          <w:tcPr>
            <w:tcW w:w="1530" w:type="dxa"/>
            <w:vAlign w:val="center"/>
          </w:tcPr>
          <w:p w:rsidR="0001010F" w:rsidRPr="00F566BF" w:rsidRDefault="0001010F" w:rsidP="0001010F">
            <w:pPr>
              <w:pStyle w:val="23"/>
              <w:spacing w:line="240" w:lineRule="auto"/>
              <w:ind w:firstLine="0"/>
              <w:jc w:val="center"/>
              <w:rPr>
                <w:rFonts w:ascii="GHEA Grapalat" w:hAnsi="GHEA Grapalat"/>
                <w:sz w:val="16"/>
              </w:rPr>
            </w:pPr>
            <w:r w:rsidRPr="00F566BF">
              <w:rPr>
                <w:rFonts w:ascii="GHEA Grapalat" w:hAnsi="GHEA Grapalat"/>
                <w:sz w:val="16"/>
              </w:rPr>
              <w:t>2</w:t>
            </w:r>
          </w:p>
        </w:tc>
        <w:tc>
          <w:tcPr>
            <w:tcW w:w="8820" w:type="dxa"/>
            <w:vAlign w:val="center"/>
          </w:tcPr>
          <w:p w:rsidR="0001010F" w:rsidRPr="003601E1" w:rsidRDefault="0001010F" w:rsidP="0001010F">
            <w:pPr>
              <w:pStyle w:val="23"/>
              <w:spacing w:line="240" w:lineRule="auto"/>
              <w:ind w:firstLine="0"/>
              <w:jc w:val="left"/>
              <w:rPr>
                <w:rFonts w:ascii="Sylfaen" w:hAnsi="Sylfaen" w:cs="Sylfaen"/>
                <w:i/>
                <w:sz w:val="16"/>
                <w:szCs w:val="16"/>
                <w:lang w:val="hy-AM"/>
              </w:rPr>
            </w:pPr>
            <w:r w:rsidRPr="003601E1">
              <w:rPr>
                <w:rFonts w:ascii="Sylfaen" w:hAnsi="Sylfaen" w:cs="Sylfaen"/>
                <w:i/>
                <w:sz w:val="16"/>
                <w:szCs w:val="16"/>
                <w:lang w:val="ru-RU"/>
              </w:rPr>
              <w:t>Արարատ</w:t>
            </w:r>
            <w:r w:rsidRPr="0001010F">
              <w:rPr>
                <w:rFonts w:ascii="Sylfaen" w:hAnsi="Sylfaen" w:cs="Sylfaen"/>
                <w:i/>
                <w:sz w:val="16"/>
                <w:szCs w:val="16"/>
              </w:rPr>
              <w:t xml:space="preserve"> </w:t>
            </w:r>
            <w:r w:rsidRPr="003601E1">
              <w:rPr>
                <w:rFonts w:ascii="Sylfaen" w:hAnsi="Sylfaen" w:cs="Sylfaen"/>
                <w:i/>
                <w:sz w:val="16"/>
                <w:szCs w:val="16"/>
                <w:lang w:val="ru-RU"/>
              </w:rPr>
              <w:t>համայնքի</w:t>
            </w:r>
            <w:r w:rsidRPr="0001010F">
              <w:rPr>
                <w:rFonts w:ascii="Sylfaen" w:hAnsi="Sylfaen" w:cs="Sylfaen"/>
                <w:i/>
                <w:sz w:val="16"/>
                <w:szCs w:val="16"/>
              </w:rPr>
              <w:t xml:space="preserve"> </w:t>
            </w:r>
            <w:r w:rsidRPr="003601E1">
              <w:rPr>
                <w:rFonts w:ascii="Sylfaen" w:hAnsi="Sylfaen" w:cs="Sylfaen"/>
                <w:i/>
                <w:sz w:val="16"/>
                <w:szCs w:val="16"/>
                <w:lang w:val="ru-RU"/>
              </w:rPr>
              <w:t>փողոցների</w:t>
            </w:r>
            <w:r w:rsidRPr="0001010F">
              <w:rPr>
                <w:rFonts w:ascii="Sylfaen" w:hAnsi="Sylfaen" w:cs="Sylfaen"/>
                <w:i/>
                <w:sz w:val="16"/>
                <w:szCs w:val="16"/>
              </w:rPr>
              <w:t xml:space="preserve"> </w:t>
            </w:r>
            <w:r w:rsidRPr="003601E1">
              <w:rPr>
                <w:rFonts w:ascii="Sylfaen" w:hAnsi="Sylfaen" w:cs="Sylfaen"/>
                <w:i/>
                <w:sz w:val="16"/>
                <w:szCs w:val="16"/>
                <w:lang w:val="ru-RU"/>
              </w:rPr>
              <w:t>ասֆալտապատման</w:t>
            </w:r>
            <w:r w:rsidRPr="003601E1">
              <w:rPr>
                <w:rFonts w:ascii="Sylfaen" w:hAnsi="Sylfaen" w:cs="Sylfaen"/>
                <w:i/>
                <w:sz w:val="16"/>
                <w:szCs w:val="16"/>
                <w:lang w:val="hy-AM"/>
              </w:rPr>
              <w:t xml:space="preserve"> աշխատանքների նախագծերի պատրաստում, ծախսերի գնահատում</w:t>
            </w:r>
          </w:p>
        </w:tc>
      </w:tr>
      <w:tr w:rsidR="0001010F" w:rsidRPr="00077C3F">
        <w:tc>
          <w:tcPr>
            <w:tcW w:w="1530" w:type="dxa"/>
            <w:vAlign w:val="center"/>
          </w:tcPr>
          <w:p w:rsidR="0001010F" w:rsidRPr="00F566BF" w:rsidRDefault="0001010F" w:rsidP="0001010F">
            <w:pPr>
              <w:pStyle w:val="23"/>
              <w:spacing w:line="240" w:lineRule="auto"/>
              <w:ind w:firstLine="0"/>
              <w:jc w:val="center"/>
              <w:rPr>
                <w:rFonts w:ascii="GHEA Grapalat" w:hAnsi="GHEA Grapalat"/>
              </w:rPr>
            </w:pPr>
            <w:r>
              <w:rPr>
                <w:rFonts w:ascii="GHEA Grapalat" w:hAnsi="GHEA Grapalat"/>
              </w:rPr>
              <w:t>3</w:t>
            </w:r>
          </w:p>
        </w:tc>
        <w:tc>
          <w:tcPr>
            <w:tcW w:w="8820" w:type="dxa"/>
            <w:vAlign w:val="center"/>
          </w:tcPr>
          <w:p w:rsidR="0001010F" w:rsidRPr="003601E1" w:rsidRDefault="0001010F" w:rsidP="0001010F">
            <w:pPr>
              <w:pStyle w:val="23"/>
              <w:spacing w:line="240" w:lineRule="auto"/>
              <w:ind w:firstLine="0"/>
              <w:jc w:val="left"/>
              <w:rPr>
                <w:rFonts w:ascii="Sylfaen" w:hAnsi="Sylfaen" w:cs="Sylfaen"/>
                <w:i/>
                <w:sz w:val="16"/>
                <w:szCs w:val="16"/>
                <w:lang w:val="es-ES"/>
              </w:rPr>
            </w:pPr>
            <w:r w:rsidRPr="003601E1">
              <w:rPr>
                <w:rFonts w:ascii="Sylfaen" w:hAnsi="Sylfaen"/>
                <w:sz w:val="16"/>
                <w:szCs w:val="16"/>
                <w:lang w:val="ru-RU"/>
              </w:rPr>
              <w:t>Արարատ</w:t>
            </w:r>
            <w:r w:rsidRPr="0001010F">
              <w:rPr>
                <w:rFonts w:ascii="Sylfaen" w:hAnsi="Sylfaen"/>
                <w:sz w:val="16"/>
                <w:szCs w:val="16"/>
              </w:rPr>
              <w:t xml:space="preserve"> </w:t>
            </w:r>
            <w:r w:rsidRPr="003601E1">
              <w:rPr>
                <w:rFonts w:ascii="Sylfaen" w:hAnsi="Sylfaen"/>
                <w:sz w:val="16"/>
                <w:szCs w:val="16"/>
                <w:lang w:val="ru-RU"/>
              </w:rPr>
              <w:t>քաղաքի</w:t>
            </w:r>
            <w:r w:rsidRPr="0001010F">
              <w:rPr>
                <w:rFonts w:ascii="Sylfaen" w:hAnsi="Sylfaen"/>
                <w:sz w:val="16"/>
                <w:szCs w:val="16"/>
              </w:rPr>
              <w:t xml:space="preserve"> </w:t>
            </w:r>
            <w:r w:rsidRPr="003601E1">
              <w:rPr>
                <w:rFonts w:ascii="Sylfaen" w:hAnsi="Sylfaen"/>
                <w:sz w:val="16"/>
                <w:szCs w:val="16"/>
                <w:lang w:val="ru-RU"/>
              </w:rPr>
              <w:t>մ</w:t>
            </w:r>
            <w:r w:rsidRPr="003601E1">
              <w:rPr>
                <w:rFonts w:ascii="Sylfaen" w:hAnsi="Sylfaen"/>
                <w:sz w:val="16"/>
                <w:szCs w:val="16"/>
              </w:rPr>
              <w:t>շակույթի տան</w:t>
            </w:r>
            <w:r w:rsidRPr="0001010F">
              <w:rPr>
                <w:rFonts w:ascii="Sylfaen" w:hAnsi="Sylfaen"/>
                <w:sz w:val="16"/>
                <w:szCs w:val="16"/>
              </w:rPr>
              <w:t xml:space="preserve"> </w:t>
            </w:r>
            <w:r w:rsidRPr="003601E1">
              <w:rPr>
                <w:rFonts w:ascii="Sylfaen" w:hAnsi="Sylfaen"/>
                <w:sz w:val="16"/>
                <w:szCs w:val="16"/>
                <w:lang w:val="ru-RU"/>
              </w:rPr>
              <w:t>և</w:t>
            </w:r>
            <w:r w:rsidRPr="003601E1">
              <w:rPr>
                <w:rFonts w:ascii="Sylfaen" w:hAnsi="Sylfaen"/>
                <w:sz w:val="16"/>
                <w:szCs w:val="16"/>
              </w:rPr>
              <w:t xml:space="preserve"> հարակից այգու վերանորոգման աշխատանքների </w:t>
            </w:r>
            <w:r w:rsidRPr="003601E1">
              <w:rPr>
                <w:rFonts w:ascii="Sylfaen" w:hAnsi="Sylfaen" w:cs="Sylfaen"/>
                <w:i/>
                <w:sz w:val="16"/>
                <w:szCs w:val="16"/>
                <w:lang w:val="es-ES"/>
              </w:rPr>
              <w:t>աշխատանքների նախագծերի պատրաստում, ծախսերի գնահատում</w:t>
            </w:r>
          </w:p>
        </w:tc>
      </w:tr>
      <w:tr w:rsidR="0001010F" w:rsidRPr="00077C3F">
        <w:tc>
          <w:tcPr>
            <w:tcW w:w="1530" w:type="dxa"/>
            <w:vAlign w:val="center"/>
          </w:tcPr>
          <w:p w:rsidR="0001010F" w:rsidRDefault="0001010F" w:rsidP="0001010F">
            <w:pPr>
              <w:pStyle w:val="23"/>
              <w:spacing w:line="240" w:lineRule="auto"/>
              <w:ind w:firstLine="0"/>
              <w:jc w:val="center"/>
              <w:rPr>
                <w:rFonts w:ascii="GHEA Grapalat" w:hAnsi="GHEA Grapalat"/>
              </w:rPr>
            </w:pPr>
            <w:r>
              <w:rPr>
                <w:rFonts w:ascii="GHEA Grapalat" w:hAnsi="GHEA Grapalat"/>
              </w:rPr>
              <w:t>4</w:t>
            </w:r>
          </w:p>
        </w:tc>
        <w:tc>
          <w:tcPr>
            <w:tcW w:w="8820" w:type="dxa"/>
            <w:vAlign w:val="center"/>
          </w:tcPr>
          <w:p w:rsidR="0001010F" w:rsidRPr="003601E1" w:rsidRDefault="0001010F" w:rsidP="0001010F">
            <w:pPr>
              <w:pStyle w:val="23"/>
              <w:spacing w:line="240" w:lineRule="auto"/>
              <w:ind w:firstLine="0"/>
              <w:jc w:val="left"/>
              <w:rPr>
                <w:rFonts w:ascii="Sylfaen" w:hAnsi="Sylfaen" w:cs="Sylfaen"/>
                <w:i/>
                <w:sz w:val="16"/>
                <w:szCs w:val="16"/>
                <w:lang w:val="es-ES"/>
              </w:rPr>
            </w:pPr>
            <w:r w:rsidRPr="003601E1">
              <w:rPr>
                <w:rStyle w:val="af5"/>
                <w:rFonts w:ascii="Sylfaen" w:hAnsi="Sylfaen"/>
                <w:b w:val="0"/>
                <w:sz w:val="16"/>
                <w:szCs w:val="16"/>
                <w:lang w:val="hy-AM"/>
              </w:rPr>
              <w:t>Արարատ քաղաքի  թիվ 1 և թիվ 3 մանկապարտեզների  հիմնանորոգման աշխատանքների</w:t>
            </w:r>
            <w:r w:rsidRPr="003601E1">
              <w:rPr>
                <w:rFonts w:ascii="Sylfaen" w:hAnsi="Sylfaen"/>
                <w:lang w:val="hy-AM"/>
              </w:rPr>
              <w:t xml:space="preserve"> </w:t>
            </w:r>
            <w:r w:rsidRPr="003601E1">
              <w:rPr>
                <w:rFonts w:ascii="Sylfaen" w:hAnsi="Sylfaen" w:cs="Sylfaen"/>
                <w:i/>
                <w:sz w:val="16"/>
                <w:szCs w:val="16"/>
                <w:lang w:val="es-ES"/>
              </w:rPr>
              <w:t>նախագծերի պատրաստում, ծախսերի գնահատում</w:t>
            </w:r>
            <w:r w:rsidRPr="003601E1">
              <w:rPr>
                <w:rFonts w:ascii="Sylfaen" w:hAnsi="Sylfaen"/>
                <w:lang w:val="hy-AM"/>
              </w:rPr>
              <w:t xml:space="preserve">    </w:t>
            </w:r>
          </w:p>
        </w:tc>
      </w:tr>
      <w:tr w:rsidR="0001010F" w:rsidRPr="00077C3F">
        <w:tc>
          <w:tcPr>
            <w:tcW w:w="1530" w:type="dxa"/>
            <w:vAlign w:val="center"/>
          </w:tcPr>
          <w:p w:rsidR="0001010F" w:rsidRDefault="0001010F" w:rsidP="0001010F">
            <w:pPr>
              <w:pStyle w:val="23"/>
              <w:spacing w:line="240" w:lineRule="auto"/>
              <w:ind w:firstLine="0"/>
              <w:jc w:val="center"/>
              <w:rPr>
                <w:rFonts w:ascii="GHEA Grapalat" w:hAnsi="GHEA Grapalat"/>
              </w:rPr>
            </w:pPr>
            <w:r>
              <w:rPr>
                <w:rFonts w:ascii="GHEA Grapalat" w:hAnsi="GHEA Grapalat"/>
              </w:rPr>
              <w:t>5</w:t>
            </w:r>
          </w:p>
        </w:tc>
        <w:tc>
          <w:tcPr>
            <w:tcW w:w="8820" w:type="dxa"/>
            <w:vAlign w:val="center"/>
          </w:tcPr>
          <w:p w:rsidR="0001010F" w:rsidRPr="003601E1" w:rsidRDefault="0001010F" w:rsidP="0001010F">
            <w:pPr>
              <w:pStyle w:val="23"/>
              <w:spacing w:line="240" w:lineRule="auto"/>
              <w:ind w:firstLine="0"/>
              <w:jc w:val="left"/>
              <w:rPr>
                <w:rFonts w:ascii="Sylfaen" w:hAnsi="Sylfaen" w:cs="Sylfaen"/>
                <w:i/>
                <w:sz w:val="16"/>
                <w:szCs w:val="16"/>
                <w:lang w:val="es-ES"/>
              </w:rPr>
            </w:pPr>
            <w:r w:rsidRPr="00D25102">
              <w:rPr>
                <w:rFonts w:ascii="Sylfaen" w:hAnsi="Sylfaen"/>
                <w:sz w:val="16"/>
                <w:szCs w:val="16"/>
                <w:lang w:val="hy-AM"/>
              </w:rPr>
              <w:t>Արարատ քաղաքի ՈԿՖ բանավանից մինչև Երասխ գյուղ՝ ընդհամենը 14000 գծ/մ երկարությամբ</w:t>
            </w:r>
            <w:r>
              <w:rPr>
                <w:rFonts w:ascii="Sylfaen" w:hAnsi="Sylfaen"/>
                <w:sz w:val="16"/>
                <w:szCs w:val="16"/>
                <w:lang w:val="hy-AM"/>
              </w:rPr>
              <w:t xml:space="preserve"> գազատարի կառուցման </w:t>
            </w:r>
            <w:r w:rsidRPr="003601E1">
              <w:rPr>
                <w:rStyle w:val="af5"/>
                <w:rFonts w:ascii="Sylfaen" w:hAnsi="Sylfaen"/>
                <w:b w:val="0"/>
                <w:sz w:val="16"/>
                <w:szCs w:val="16"/>
                <w:lang w:val="hy-AM"/>
              </w:rPr>
              <w:t>աշխատանքների</w:t>
            </w:r>
            <w:r w:rsidRPr="003601E1">
              <w:rPr>
                <w:rFonts w:ascii="Sylfaen" w:hAnsi="Sylfaen"/>
                <w:lang w:val="hy-AM"/>
              </w:rPr>
              <w:t xml:space="preserve"> </w:t>
            </w:r>
            <w:r w:rsidRPr="003601E1">
              <w:rPr>
                <w:rFonts w:ascii="Sylfaen" w:hAnsi="Sylfaen" w:cs="Sylfaen"/>
                <w:i/>
                <w:sz w:val="16"/>
                <w:szCs w:val="16"/>
                <w:lang w:val="es-ES"/>
              </w:rPr>
              <w:t>նախագծերի պատրաստում, ծախսերի գնահատում</w:t>
            </w:r>
            <w:r w:rsidRPr="003601E1">
              <w:rPr>
                <w:rFonts w:ascii="Sylfaen" w:hAnsi="Sylfaen"/>
                <w:lang w:val="hy-AM"/>
              </w:rPr>
              <w:t xml:space="preserve">    </w:t>
            </w:r>
          </w:p>
        </w:tc>
      </w:tr>
    </w:tbl>
    <w:p w:rsidR="00096865" w:rsidRPr="00F566BF" w:rsidRDefault="007F0755" w:rsidP="00EF3662">
      <w:pPr>
        <w:pStyle w:val="23"/>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հրավերի N </w:t>
      </w:r>
      <w:r w:rsidR="0052489E" w:rsidRPr="00F566BF">
        <w:rPr>
          <w:rFonts w:ascii="GHEA Grapalat" w:hAnsi="GHEA Grapalat"/>
        </w:rPr>
        <w:t>3</w:t>
      </w:r>
      <w:r w:rsidR="00096865" w:rsidRPr="00F566BF">
        <w:rPr>
          <w:rFonts w:ascii="GHEA Grapalat" w:hAnsi="GHEA Grapalat"/>
        </w:rPr>
        <w:t xml:space="preserve"> հավելվածում</w:t>
      </w:r>
      <w:r w:rsidR="004D5671" w:rsidRPr="00F566BF">
        <w:rPr>
          <w:rFonts w:ascii="GHEA Grapalat" w:hAnsi="GHEA Grapalat"/>
        </w:rPr>
        <w:t>։</w:t>
      </w:r>
    </w:p>
    <w:p w:rsidR="00096865" w:rsidRDefault="00096865" w:rsidP="00EF3662">
      <w:pPr>
        <w:ind w:firstLine="567"/>
        <w:rPr>
          <w:rFonts w:ascii="GHEA Grapalat" w:hAnsi="GHEA Grapalat" w:cs="Sylfaen"/>
          <w:i/>
          <w:sz w:val="20"/>
          <w:lang w:val="af-ZA"/>
        </w:rPr>
      </w:pPr>
    </w:p>
    <w:p w:rsidR="000452A5" w:rsidRPr="00D438F1" w:rsidRDefault="000452A5" w:rsidP="000452A5">
      <w:pPr>
        <w:pStyle w:val="23"/>
        <w:spacing w:line="240" w:lineRule="auto"/>
        <w:ind w:firstLine="567"/>
        <w:rPr>
          <w:rFonts w:ascii="GHEA Grapalat" w:hAnsi="GHEA Grapalat"/>
        </w:rPr>
      </w:pPr>
      <w:r w:rsidRPr="00D438F1">
        <w:rPr>
          <w:rFonts w:ascii="GHEA Grapalat" w:hAnsi="GHEA Grapalat"/>
        </w:rPr>
        <w:t>Սույն հրավերով նախատեսված ծառայությունների մատուցման համար պահանջվում են հետևյալ լիցենզիանները</w:t>
      </w:r>
      <w:r w:rsidRPr="00D438F1">
        <w:rPr>
          <w:rFonts w:ascii="Cambria Math" w:hAnsi="Cambria Math" w:cs="Cambria Math"/>
        </w:rPr>
        <w:t>․</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193"/>
      </w:tblGrid>
      <w:tr w:rsidR="000452A5" w:rsidRPr="00077C3F" w:rsidTr="000452A5">
        <w:tc>
          <w:tcPr>
            <w:tcW w:w="1611" w:type="dxa"/>
          </w:tcPr>
          <w:p w:rsidR="000452A5" w:rsidRPr="00DA0244" w:rsidRDefault="000452A5" w:rsidP="000452A5">
            <w:pPr>
              <w:tabs>
                <w:tab w:val="left" w:pos="1134"/>
              </w:tabs>
              <w:jc w:val="center"/>
              <w:rPr>
                <w:rFonts w:ascii="GHEA Grapalat" w:hAnsi="GHEA Grapalat"/>
                <w:b/>
                <w:i/>
                <w:sz w:val="16"/>
                <w:szCs w:val="16"/>
                <w:lang w:val="es-ES"/>
              </w:rPr>
            </w:pPr>
            <w:r w:rsidRPr="00DA0244">
              <w:rPr>
                <w:rFonts w:ascii="GHEA Grapalat" w:hAnsi="GHEA Grapalat" w:cs="Sylfaen"/>
                <w:b/>
                <w:bCs/>
                <w:i/>
                <w:iCs/>
                <w:sz w:val="16"/>
                <w:szCs w:val="16"/>
                <w:lang w:val="es-ES"/>
              </w:rPr>
              <w:t>Չափաբաժինների</w:t>
            </w:r>
            <w:r w:rsidRPr="00DA0244">
              <w:rPr>
                <w:rFonts w:ascii="GHEA Grapalat" w:hAnsi="GHEA Grapalat" w:cs="Times Armenian"/>
                <w:b/>
                <w:bCs/>
                <w:i/>
                <w:iCs/>
                <w:sz w:val="16"/>
                <w:szCs w:val="16"/>
                <w:lang w:val="es-ES"/>
              </w:rPr>
              <w:t xml:space="preserve"> </w:t>
            </w:r>
            <w:r w:rsidRPr="00DA0244">
              <w:rPr>
                <w:rFonts w:ascii="GHEA Grapalat" w:hAnsi="GHEA Grapalat" w:cs="Sylfaen"/>
                <w:b/>
                <w:bCs/>
                <w:i/>
                <w:iCs/>
                <w:sz w:val="16"/>
                <w:szCs w:val="16"/>
                <w:lang w:val="es-ES"/>
              </w:rPr>
              <w:t>համարները</w:t>
            </w:r>
          </w:p>
        </w:tc>
        <w:tc>
          <w:tcPr>
            <w:tcW w:w="5193" w:type="dxa"/>
            <w:vAlign w:val="center"/>
          </w:tcPr>
          <w:p w:rsidR="000452A5" w:rsidRPr="00DA0244" w:rsidRDefault="000452A5" w:rsidP="000452A5">
            <w:pPr>
              <w:pStyle w:val="23"/>
              <w:spacing w:line="240" w:lineRule="auto"/>
              <w:ind w:firstLine="0"/>
              <w:jc w:val="center"/>
              <w:rPr>
                <w:rFonts w:ascii="GHEA Grapalat" w:hAnsi="GHEA Grapalat"/>
                <w:b/>
                <w:bCs/>
                <w:i/>
                <w:iCs/>
                <w:sz w:val="16"/>
                <w:szCs w:val="16"/>
                <w:lang w:val="es-ES"/>
              </w:rPr>
            </w:pPr>
            <w:r w:rsidRPr="00DA0244">
              <w:rPr>
                <w:rFonts w:ascii="GHEA Grapalat" w:hAnsi="GHEA Grapalat" w:cs="Sylfaen"/>
                <w:b/>
                <w:i/>
                <w:sz w:val="16"/>
                <w:szCs w:val="16"/>
                <w:lang w:val="es-ES"/>
              </w:rPr>
              <w:t>Պահանջվող</w:t>
            </w:r>
            <w:r w:rsidRPr="00DA0244">
              <w:rPr>
                <w:rFonts w:ascii="GHEA Grapalat" w:hAnsi="GHEA Grapalat" w:cs="Times Armenian"/>
                <w:b/>
                <w:i/>
                <w:sz w:val="16"/>
                <w:szCs w:val="16"/>
                <w:lang w:val="es-ES"/>
              </w:rPr>
              <w:t xml:space="preserve"> </w:t>
            </w:r>
            <w:r w:rsidRPr="00DA0244">
              <w:rPr>
                <w:rFonts w:ascii="GHEA Grapalat" w:hAnsi="GHEA Grapalat" w:cs="Sylfaen"/>
                <w:b/>
                <w:i/>
                <w:sz w:val="16"/>
                <w:szCs w:val="16"/>
                <w:lang w:val="es-ES"/>
              </w:rPr>
              <w:t>լիցենզիայի</w:t>
            </w:r>
            <w:r w:rsidRPr="00DA0244">
              <w:rPr>
                <w:rFonts w:ascii="GHEA Grapalat" w:hAnsi="GHEA Grapalat" w:cs="Times Armenian"/>
                <w:b/>
                <w:i/>
                <w:sz w:val="16"/>
                <w:szCs w:val="16"/>
                <w:lang w:val="es-ES"/>
              </w:rPr>
              <w:t>(</w:t>
            </w:r>
            <w:r w:rsidRPr="00DA0244">
              <w:rPr>
                <w:rFonts w:ascii="GHEA Grapalat" w:hAnsi="GHEA Grapalat" w:cs="Sylfaen"/>
                <w:b/>
                <w:i/>
                <w:sz w:val="16"/>
                <w:szCs w:val="16"/>
                <w:lang w:val="es-ES"/>
              </w:rPr>
              <w:t>ների</w:t>
            </w:r>
            <w:r w:rsidRPr="00DA0244">
              <w:rPr>
                <w:rFonts w:ascii="GHEA Grapalat" w:hAnsi="GHEA Grapalat" w:cs="Times Armenian"/>
                <w:b/>
                <w:i/>
                <w:sz w:val="16"/>
                <w:szCs w:val="16"/>
                <w:lang w:val="es-ES"/>
              </w:rPr>
              <w:t xml:space="preserve">) </w:t>
            </w:r>
            <w:r w:rsidRPr="00DA0244">
              <w:rPr>
                <w:rFonts w:ascii="GHEA Grapalat" w:hAnsi="GHEA Grapalat" w:cs="Sylfaen"/>
                <w:b/>
                <w:i/>
                <w:sz w:val="16"/>
                <w:szCs w:val="16"/>
                <w:lang w:val="es-ES"/>
              </w:rPr>
              <w:t>տեսակը</w:t>
            </w:r>
            <w:r w:rsidRPr="00DA0244">
              <w:rPr>
                <w:rFonts w:ascii="GHEA Grapalat" w:hAnsi="GHEA Grapalat" w:cs="Times Armenian"/>
                <w:b/>
                <w:i/>
                <w:sz w:val="16"/>
                <w:szCs w:val="16"/>
                <w:lang w:val="es-ES"/>
              </w:rPr>
              <w:t>(</w:t>
            </w:r>
            <w:r w:rsidRPr="00DA0244">
              <w:rPr>
                <w:rFonts w:ascii="GHEA Grapalat" w:hAnsi="GHEA Grapalat" w:cs="Sylfaen"/>
                <w:b/>
                <w:i/>
                <w:sz w:val="16"/>
                <w:szCs w:val="16"/>
                <w:lang w:val="es-ES"/>
              </w:rPr>
              <w:t>ները</w:t>
            </w:r>
            <w:r w:rsidRPr="00DA0244">
              <w:rPr>
                <w:rFonts w:ascii="GHEA Grapalat" w:hAnsi="GHEA Grapalat" w:cs="Times Armenian"/>
                <w:b/>
                <w:i/>
                <w:sz w:val="16"/>
                <w:szCs w:val="16"/>
                <w:lang w:val="es-ES"/>
              </w:rPr>
              <w:t>).</w:t>
            </w:r>
          </w:p>
        </w:tc>
      </w:tr>
      <w:tr w:rsidR="000452A5" w:rsidRPr="00DA0244" w:rsidTr="000452A5">
        <w:tc>
          <w:tcPr>
            <w:tcW w:w="1611" w:type="dxa"/>
            <w:shd w:val="clear" w:color="auto" w:fill="999999"/>
          </w:tcPr>
          <w:p w:rsidR="000452A5" w:rsidRPr="00DA0244" w:rsidRDefault="000452A5" w:rsidP="000452A5">
            <w:pPr>
              <w:tabs>
                <w:tab w:val="left" w:pos="1134"/>
              </w:tabs>
              <w:jc w:val="center"/>
              <w:rPr>
                <w:rFonts w:ascii="GHEA Grapalat" w:hAnsi="GHEA Grapalat"/>
                <w:b/>
                <w:i/>
                <w:sz w:val="16"/>
                <w:szCs w:val="16"/>
                <w:lang w:val="es-ES"/>
              </w:rPr>
            </w:pPr>
            <w:r w:rsidRPr="00DA0244">
              <w:rPr>
                <w:rFonts w:ascii="GHEA Grapalat" w:hAnsi="GHEA Grapalat"/>
                <w:b/>
                <w:i/>
                <w:sz w:val="16"/>
                <w:szCs w:val="16"/>
                <w:lang w:val="es-ES"/>
              </w:rPr>
              <w:t>1</w:t>
            </w:r>
          </w:p>
        </w:tc>
        <w:tc>
          <w:tcPr>
            <w:tcW w:w="5193" w:type="dxa"/>
            <w:shd w:val="clear" w:color="auto" w:fill="999999"/>
          </w:tcPr>
          <w:p w:rsidR="000452A5" w:rsidRPr="00DA0244" w:rsidRDefault="000452A5" w:rsidP="000452A5">
            <w:pPr>
              <w:tabs>
                <w:tab w:val="left" w:pos="1134"/>
              </w:tabs>
              <w:jc w:val="center"/>
              <w:rPr>
                <w:rFonts w:ascii="GHEA Grapalat" w:hAnsi="GHEA Grapalat"/>
                <w:b/>
                <w:i/>
                <w:sz w:val="16"/>
                <w:szCs w:val="16"/>
                <w:lang w:val="es-ES"/>
              </w:rPr>
            </w:pPr>
            <w:r w:rsidRPr="00DA0244">
              <w:rPr>
                <w:rFonts w:ascii="GHEA Grapalat" w:hAnsi="GHEA Grapalat"/>
                <w:b/>
                <w:i/>
                <w:sz w:val="16"/>
                <w:szCs w:val="16"/>
                <w:lang w:val="es-ES"/>
              </w:rPr>
              <w:t>2</w:t>
            </w:r>
          </w:p>
        </w:tc>
      </w:tr>
      <w:tr w:rsidR="000452A5" w:rsidRPr="00B5106C" w:rsidTr="000452A5">
        <w:tc>
          <w:tcPr>
            <w:tcW w:w="1611" w:type="dxa"/>
            <w:vAlign w:val="center"/>
          </w:tcPr>
          <w:p w:rsidR="000452A5" w:rsidRPr="002D1518" w:rsidRDefault="000452A5" w:rsidP="000452A5">
            <w:pPr>
              <w:jc w:val="center"/>
              <w:rPr>
                <w:rFonts w:ascii="GHEA Grapalat" w:hAnsi="GHEA Grapalat"/>
                <w:i/>
                <w:sz w:val="16"/>
                <w:szCs w:val="16"/>
                <w:highlight w:val="yellow"/>
              </w:rPr>
            </w:pPr>
            <w:r w:rsidRPr="002D1518">
              <w:rPr>
                <w:rFonts w:ascii="GHEA Grapalat" w:hAnsi="GHEA Grapalat"/>
                <w:i/>
                <w:sz w:val="16"/>
                <w:szCs w:val="16"/>
                <w:highlight w:val="yellow"/>
                <w:lang w:val="hy-AM"/>
              </w:rPr>
              <w:t>1</w:t>
            </w:r>
            <w:r w:rsidR="00FD61AF">
              <w:rPr>
                <w:rFonts w:ascii="GHEA Grapalat" w:hAnsi="GHEA Grapalat"/>
                <w:i/>
                <w:sz w:val="16"/>
                <w:szCs w:val="16"/>
                <w:highlight w:val="yellow"/>
                <w:lang w:val="hy-AM"/>
              </w:rPr>
              <w:t>-</w:t>
            </w:r>
            <w:r w:rsidR="006108DB">
              <w:rPr>
                <w:rFonts w:ascii="GHEA Grapalat" w:hAnsi="GHEA Grapalat"/>
                <w:i/>
                <w:sz w:val="16"/>
                <w:szCs w:val="16"/>
                <w:highlight w:val="yellow"/>
                <w:lang w:val="hy-AM"/>
              </w:rPr>
              <w:t>5</w:t>
            </w:r>
          </w:p>
        </w:tc>
        <w:tc>
          <w:tcPr>
            <w:tcW w:w="5193" w:type="dxa"/>
            <w:vAlign w:val="center"/>
          </w:tcPr>
          <w:p w:rsidR="000452A5" w:rsidRPr="002D1518" w:rsidRDefault="000452A5" w:rsidP="000452A5">
            <w:pPr>
              <w:rPr>
                <w:rFonts w:ascii="GHEA Grapalat" w:hAnsi="GHEA Grapalat" w:cs="Sylfaen"/>
                <w:b/>
                <w:bCs/>
                <w:color w:val="000000"/>
                <w:sz w:val="16"/>
                <w:szCs w:val="16"/>
                <w:highlight w:val="yellow"/>
                <w:lang w:val="hy-AM"/>
              </w:rPr>
            </w:pPr>
            <w:r w:rsidRPr="002D1518">
              <w:rPr>
                <w:rFonts w:ascii="GHEA Grapalat" w:hAnsi="GHEA Grapalat" w:cs="Sylfaen"/>
                <w:b/>
                <w:bCs/>
                <w:color w:val="000000"/>
                <w:sz w:val="16"/>
                <w:szCs w:val="16"/>
                <w:highlight w:val="yellow"/>
                <w:lang w:val="hy-AM"/>
              </w:rPr>
              <w:t>Մասնակիցը պետք է ունենա տվյալ չափաբաժնի համար օրենսդրության համապատասխան լիցենզիա՝ ներդիրով</w:t>
            </w:r>
          </w:p>
        </w:tc>
      </w:tr>
    </w:tbl>
    <w:p w:rsidR="000452A5" w:rsidRPr="000452A5" w:rsidRDefault="000452A5" w:rsidP="00EF3662">
      <w:pPr>
        <w:ind w:firstLine="567"/>
        <w:rPr>
          <w:rFonts w:ascii="GHEA Grapalat" w:hAnsi="GHEA Grapalat" w:cs="Sylfaen"/>
          <w:i/>
          <w:sz w:val="20"/>
          <w:lang w:val="es-ES"/>
        </w:rPr>
      </w:pPr>
    </w:p>
    <w:p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proofErr w:type="gramStart"/>
      <w:r w:rsidRPr="00F566BF">
        <w:rPr>
          <w:rFonts w:ascii="GHEA Grapalat" w:hAnsi="GHEA Grapalat" w:cs="Sylfaen"/>
          <w:b/>
          <w:sz w:val="20"/>
        </w:rPr>
        <w:t>ՉԱՓԱՆԻՇՆԵՐԸ</w:t>
      </w:r>
      <w:r w:rsidRPr="00F566BF">
        <w:rPr>
          <w:rFonts w:ascii="GHEA Grapalat" w:hAnsi="GHEA Grapalat"/>
          <w:b/>
          <w:sz w:val="20"/>
          <w:lang w:val="es-ES"/>
        </w:rPr>
        <w:t xml:space="preserve">  ԵՎ</w:t>
      </w:r>
      <w:proofErr w:type="gramEnd"/>
      <w:r w:rsidRPr="00F566BF">
        <w:rPr>
          <w:rFonts w:ascii="GHEA Grapalat" w:hAnsi="GHEA Grapalat"/>
          <w:b/>
          <w:sz w:val="20"/>
          <w:lang w:val="es-ES"/>
        </w:rPr>
        <w:t xml:space="preserve">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rsidR="00753E6E" w:rsidRPr="00F566BF" w:rsidRDefault="00753E6E" w:rsidP="00AB5D5B">
      <w:pPr>
        <w:tabs>
          <w:tab w:val="left" w:pos="7200"/>
        </w:tabs>
        <w:ind w:firstLine="720"/>
        <w:jc w:val="both"/>
        <w:rPr>
          <w:rFonts w:ascii="GHEA Grapalat" w:hAnsi="GHEA Grapalat"/>
          <w:sz w:val="20"/>
          <w:szCs w:val="20"/>
          <w:lang w:val="es-ES"/>
        </w:rPr>
      </w:pPr>
      <w:r w:rsidRPr="00F566BF">
        <w:rPr>
          <w:rFonts w:ascii="GHEA Grapalat" w:hAnsi="GHEA Grapalat"/>
          <w:sz w:val="20"/>
          <w:szCs w:val="20"/>
          <w:lang w:val="es-ES"/>
        </w:rPr>
        <w:t xml:space="preserve">2)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sz w:val="20"/>
          <w:szCs w:val="20"/>
        </w:rPr>
        <w:t>հարկային</w:t>
      </w:r>
      <w:r w:rsidRPr="00F566BF">
        <w:rPr>
          <w:rFonts w:ascii="GHEA Grapalat" w:hAnsi="GHEA Grapalat"/>
          <w:sz w:val="20"/>
          <w:szCs w:val="20"/>
          <w:lang w:val="es-ES"/>
        </w:rPr>
        <w:t xml:space="preserve"> </w:t>
      </w:r>
      <w:r w:rsidRPr="00F566BF">
        <w:rPr>
          <w:rFonts w:ascii="GHEA Grapalat" w:hAnsi="GHEA Grapalat"/>
          <w:sz w:val="20"/>
          <w:szCs w:val="20"/>
        </w:rPr>
        <w:t>մարմնի</w:t>
      </w:r>
      <w:r w:rsidRPr="00F566BF">
        <w:rPr>
          <w:rFonts w:ascii="GHEA Grapalat" w:hAnsi="GHEA Grapalat"/>
          <w:sz w:val="20"/>
          <w:szCs w:val="20"/>
          <w:lang w:val="es-ES"/>
        </w:rPr>
        <w:t xml:space="preserve"> </w:t>
      </w:r>
      <w:r w:rsidRPr="00F566BF">
        <w:rPr>
          <w:rFonts w:ascii="GHEA Grapalat" w:hAnsi="GHEA Grapalat"/>
          <w:sz w:val="20"/>
          <w:szCs w:val="20"/>
        </w:rPr>
        <w:t>կողմից</w:t>
      </w:r>
      <w:r w:rsidRPr="00F566BF">
        <w:rPr>
          <w:rFonts w:ascii="GHEA Grapalat" w:hAnsi="GHEA Grapalat"/>
          <w:sz w:val="20"/>
          <w:szCs w:val="20"/>
          <w:lang w:val="es-ES"/>
        </w:rPr>
        <w:t xml:space="preserve"> </w:t>
      </w:r>
      <w:r w:rsidRPr="00F566BF">
        <w:rPr>
          <w:rFonts w:ascii="GHEA Grapalat" w:hAnsi="GHEA Grapalat"/>
          <w:sz w:val="20"/>
          <w:szCs w:val="20"/>
        </w:rPr>
        <w:t>վերահսկվող</w:t>
      </w:r>
      <w:r w:rsidRPr="00F566BF">
        <w:rPr>
          <w:rFonts w:ascii="GHEA Grapalat" w:hAnsi="GHEA Grapalat"/>
          <w:sz w:val="20"/>
          <w:szCs w:val="20"/>
          <w:lang w:val="es-ES"/>
        </w:rPr>
        <w:t xml:space="preserve"> </w:t>
      </w:r>
      <w:r w:rsidRPr="00F566BF">
        <w:rPr>
          <w:rFonts w:ascii="GHEA Grapalat" w:hAnsi="GHEA Grapalat"/>
          <w:sz w:val="20"/>
          <w:szCs w:val="20"/>
        </w:rPr>
        <w:t>եկամուտների</w:t>
      </w:r>
      <w:r w:rsidRPr="00F566BF">
        <w:rPr>
          <w:rFonts w:ascii="GHEA Grapalat" w:hAnsi="GHEA Grapalat"/>
          <w:sz w:val="20"/>
          <w:szCs w:val="20"/>
          <w:lang w:val="es-ES"/>
        </w:rPr>
        <w:t xml:space="preserve"> </w:t>
      </w:r>
      <w:r w:rsidRPr="00F566BF">
        <w:rPr>
          <w:rFonts w:ascii="GHEA Grapalat" w:hAnsi="GHEA Grapalat"/>
          <w:sz w:val="20"/>
          <w:szCs w:val="20"/>
        </w:rPr>
        <w:t>գծով</w:t>
      </w:r>
      <w:r w:rsidRPr="00F566BF">
        <w:rPr>
          <w:rFonts w:ascii="GHEA Grapalat" w:hAnsi="GHEA Grapalat"/>
          <w:sz w:val="20"/>
          <w:szCs w:val="20"/>
          <w:lang w:val="es-ES"/>
        </w:rPr>
        <w:t xml:space="preserve"> </w:t>
      </w:r>
      <w:r w:rsidRPr="00F566BF">
        <w:rPr>
          <w:rFonts w:ascii="GHEA Grapalat" w:hAnsi="GHEA Grapalat" w:cs="Sylfaen"/>
          <w:sz w:val="20"/>
          <w:szCs w:val="20"/>
        </w:rPr>
        <w:t>ունեն</w:t>
      </w:r>
      <w:r w:rsidRPr="00F566BF">
        <w:rPr>
          <w:rFonts w:ascii="GHEA Grapalat" w:hAnsi="GHEA Grapalat"/>
          <w:sz w:val="20"/>
          <w:szCs w:val="20"/>
          <w:lang w:val="es-ES"/>
        </w:rPr>
        <w:t xml:space="preserve"> </w:t>
      </w:r>
      <w:r w:rsidRPr="00F566BF">
        <w:rPr>
          <w:rFonts w:ascii="GHEA Grapalat" w:hAnsi="GHEA Grapalat" w:cs="Sylfaen"/>
          <w:sz w:val="20"/>
          <w:szCs w:val="20"/>
        </w:rPr>
        <w:t>իրենց</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ներկայացրած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գնային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առաջարկի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մինչև</w:t>
      </w:r>
      <w:r w:rsidRPr="00F566BF">
        <w:rPr>
          <w:rFonts w:ascii="GHEA Grapalat" w:hAnsi="GHEA Grapalat" w:cs="Sylfaen"/>
          <w:sz w:val="20"/>
          <w:szCs w:val="20"/>
          <w:lang w:val="es-ES"/>
        </w:rPr>
        <w:t xml:space="preserve"> </w:t>
      </w:r>
      <w:r w:rsidRPr="00F566BF">
        <w:rPr>
          <w:rFonts w:ascii="GHEA Grapalat" w:hAnsi="GHEA Grapalat" w:cs="Sylfaen"/>
          <w:sz w:val="20"/>
          <w:szCs w:val="20"/>
        </w:rPr>
        <w:t>մեկ</w:t>
      </w:r>
      <w:r w:rsidRPr="00F566BF">
        <w:rPr>
          <w:rFonts w:ascii="GHEA Grapalat" w:hAnsi="GHEA Grapalat" w:cs="Sylfaen"/>
          <w:sz w:val="20"/>
          <w:szCs w:val="20"/>
          <w:lang w:val="es-ES"/>
        </w:rPr>
        <w:t xml:space="preserve"> </w:t>
      </w:r>
      <w:r w:rsidRPr="00F566BF">
        <w:rPr>
          <w:rFonts w:ascii="GHEA Grapalat" w:hAnsi="GHEA Grapalat" w:cs="Sylfaen"/>
          <w:sz w:val="20"/>
          <w:szCs w:val="20"/>
        </w:rPr>
        <w:t>տոկոսը</w:t>
      </w:r>
      <w:r w:rsidRPr="00F566BF">
        <w:rPr>
          <w:rFonts w:ascii="GHEA Grapalat" w:hAnsi="GHEA Grapalat" w:cs="Sylfaen"/>
          <w:sz w:val="20"/>
          <w:szCs w:val="20"/>
          <w:lang w:val="es-ES"/>
        </w:rPr>
        <w:t xml:space="preserve">, </w:t>
      </w:r>
      <w:r w:rsidRPr="00F566BF">
        <w:rPr>
          <w:rFonts w:ascii="GHEA Grapalat" w:hAnsi="GHEA Grapalat" w:cs="Sylfaen"/>
          <w:sz w:val="20"/>
          <w:szCs w:val="20"/>
        </w:rPr>
        <w:t>բայց</w:t>
      </w:r>
      <w:r w:rsidRPr="00F566BF">
        <w:rPr>
          <w:rFonts w:ascii="GHEA Grapalat" w:hAnsi="GHEA Grapalat" w:cs="Sylfaen"/>
          <w:sz w:val="20"/>
          <w:szCs w:val="20"/>
          <w:lang w:val="es-ES"/>
        </w:rPr>
        <w:t xml:space="preserve"> </w:t>
      </w:r>
      <w:r w:rsidRPr="00F566BF">
        <w:rPr>
          <w:rFonts w:ascii="GHEA Grapalat" w:hAnsi="GHEA Grapalat" w:cs="Sylfaen"/>
          <w:sz w:val="20"/>
          <w:szCs w:val="20"/>
        </w:rPr>
        <w:t>ոչ</w:t>
      </w:r>
      <w:r w:rsidRPr="00F566BF">
        <w:rPr>
          <w:rFonts w:ascii="GHEA Grapalat" w:hAnsi="GHEA Grapalat" w:cs="Sylfaen"/>
          <w:sz w:val="20"/>
          <w:szCs w:val="20"/>
          <w:lang w:val="es-ES"/>
        </w:rPr>
        <w:t xml:space="preserve"> </w:t>
      </w:r>
      <w:r w:rsidRPr="00F566BF">
        <w:rPr>
          <w:rFonts w:ascii="GHEA Grapalat" w:hAnsi="GHEA Grapalat" w:cs="Sylfaen"/>
          <w:sz w:val="20"/>
          <w:szCs w:val="20"/>
        </w:rPr>
        <w:t>ավելի</w:t>
      </w:r>
      <w:r w:rsidRPr="00F566BF">
        <w:rPr>
          <w:rFonts w:ascii="GHEA Grapalat" w:hAnsi="GHEA Grapalat" w:cs="Sylfaen"/>
          <w:sz w:val="20"/>
          <w:szCs w:val="20"/>
          <w:lang w:val="es-ES"/>
        </w:rPr>
        <w:t xml:space="preserve">, </w:t>
      </w:r>
      <w:r w:rsidRPr="00F566BF">
        <w:rPr>
          <w:rFonts w:ascii="GHEA Grapalat" w:hAnsi="GHEA Grapalat" w:cs="Sylfaen"/>
          <w:sz w:val="20"/>
          <w:szCs w:val="20"/>
        </w:rPr>
        <w:t>քան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հիսուն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հազար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Հայաստանի</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Հանրապետության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դրամը</w:t>
      </w:r>
      <w:r w:rsidRPr="00F566BF">
        <w:rPr>
          <w:rFonts w:ascii="GHEA Grapalat" w:hAnsi="GHEA Grapalat" w:cs="Sylfaen"/>
          <w:sz w:val="20"/>
          <w:szCs w:val="20"/>
          <w:lang w:val="es-ES"/>
        </w:rPr>
        <w:t xml:space="preserve"> </w:t>
      </w:r>
      <w:r w:rsidRPr="00F566BF">
        <w:rPr>
          <w:rFonts w:ascii="GHEA Grapalat" w:hAnsi="GHEA Grapalat"/>
          <w:sz w:val="20"/>
          <w:szCs w:val="20"/>
        </w:rPr>
        <w:t>գերազանցող</w:t>
      </w:r>
      <w:r w:rsidRPr="00F566BF">
        <w:rPr>
          <w:rFonts w:ascii="GHEA Grapalat" w:hAnsi="GHEA Grapalat"/>
          <w:sz w:val="20"/>
          <w:szCs w:val="20"/>
          <w:lang w:val="es-ES"/>
        </w:rPr>
        <w:t xml:space="preserve"> </w:t>
      </w:r>
      <w:r w:rsidRPr="00F566BF">
        <w:rPr>
          <w:rFonts w:ascii="GHEA Grapalat" w:hAnsi="GHEA Grapalat"/>
          <w:sz w:val="20"/>
          <w:szCs w:val="20"/>
        </w:rPr>
        <w:t>ժամկետանց</w:t>
      </w:r>
      <w:r w:rsidRPr="00F566BF">
        <w:rPr>
          <w:rFonts w:ascii="GHEA Grapalat" w:hAnsi="GHEA Grapalat"/>
          <w:sz w:val="20"/>
          <w:szCs w:val="20"/>
          <w:lang w:val="es-ES"/>
        </w:rPr>
        <w:t xml:space="preserve"> </w:t>
      </w:r>
      <w:r w:rsidRPr="00F566BF">
        <w:rPr>
          <w:rFonts w:ascii="GHEA Grapalat" w:hAnsi="GHEA Grapalat"/>
          <w:sz w:val="20"/>
          <w:szCs w:val="20"/>
        </w:rPr>
        <w:t>պարտավորություններ</w:t>
      </w:r>
      <w:r w:rsidRPr="00F566BF">
        <w:rPr>
          <w:rFonts w:ascii="GHEA Grapalat" w:hAnsi="GHEA Grapalat"/>
          <w:sz w:val="20"/>
          <w:szCs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Pr="00F566BF">
        <w:rPr>
          <w:rFonts w:ascii="GHEA Grapalat" w:hAnsi="GHEA Grapalat" w:cs="Sylfaen"/>
          <w:sz w:val="20"/>
          <w:szCs w:val="20"/>
        </w:rPr>
        <w:t>երեք</w:t>
      </w:r>
      <w:r w:rsidRPr="00F566BF">
        <w:rPr>
          <w:rFonts w:ascii="GHEA Grapalat" w:hAnsi="GHEA Grapalat"/>
          <w:sz w:val="20"/>
          <w:szCs w:val="20"/>
          <w:lang w:val="es-ES"/>
        </w:rPr>
        <w:t xml:space="preserve"> </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հանված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sz w:val="20"/>
          <w:szCs w:val="20"/>
        </w:rPr>
        <w:t>վերաբերյալ</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ներկայացվելու</w:t>
      </w:r>
      <w:r w:rsidRPr="00F566BF">
        <w:rPr>
          <w:rFonts w:ascii="GHEA Grapalat" w:hAnsi="GHEA Grapalat"/>
          <w:sz w:val="20"/>
          <w:szCs w:val="20"/>
          <w:lang w:val="es-ES"/>
        </w:rPr>
        <w:t xml:space="preserve"> </w:t>
      </w:r>
      <w:r w:rsidRPr="00F566BF">
        <w:rPr>
          <w:rFonts w:ascii="GHEA Grapalat" w:hAnsi="GHEA Grapalat"/>
          <w:sz w:val="20"/>
          <w:szCs w:val="20"/>
        </w:rPr>
        <w:t>օրվան</w:t>
      </w:r>
      <w:r w:rsidRPr="00F566BF">
        <w:rPr>
          <w:rFonts w:ascii="GHEA Grapalat" w:hAnsi="GHEA Grapalat"/>
          <w:sz w:val="20"/>
          <w:szCs w:val="20"/>
          <w:lang w:val="es-ES"/>
        </w:rPr>
        <w:t xml:space="preserve"> </w:t>
      </w:r>
      <w:r w:rsidRPr="00F566BF">
        <w:rPr>
          <w:rFonts w:ascii="GHEA Grapalat" w:hAnsi="GHEA Grapalat"/>
          <w:sz w:val="20"/>
          <w:szCs w:val="20"/>
        </w:rPr>
        <w:t>նախորդող</w:t>
      </w:r>
      <w:r w:rsidRPr="00F566BF">
        <w:rPr>
          <w:rFonts w:ascii="GHEA Grapalat" w:hAnsi="GHEA Grapalat"/>
          <w:sz w:val="20"/>
          <w:szCs w:val="20"/>
          <w:lang w:val="es-ES"/>
        </w:rPr>
        <w:t xml:space="preserve"> </w:t>
      </w:r>
      <w:r w:rsidRPr="00F566BF">
        <w:rPr>
          <w:rFonts w:ascii="GHEA Grapalat" w:hAnsi="GHEA Grapalat"/>
          <w:sz w:val="20"/>
          <w:szCs w:val="20"/>
        </w:rPr>
        <w:t>մեկ</w:t>
      </w:r>
      <w:r w:rsidRPr="00F566BF">
        <w:rPr>
          <w:rFonts w:ascii="GHEA Grapalat" w:hAnsi="GHEA Grapalat"/>
          <w:sz w:val="20"/>
          <w:szCs w:val="20"/>
          <w:lang w:val="es-ES"/>
        </w:rPr>
        <w:t xml:space="preserve"> </w:t>
      </w:r>
      <w:r w:rsidRPr="00F566BF">
        <w:rPr>
          <w:rFonts w:ascii="GHEA Grapalat" w:hAnsi="GHEA Grapalat"/>
          <w:sz w:val="20"/>
          <w:szCs w:val="20"/>
        </w:rPr>
        <w:t>տարվա</w:t>
      </w:r>
      <w:r w:rsidRPr="00F566BF">
        <w:rPr>
          <w:rFonts w:ascii="GHEA Grapalat" w:hAnsi="GHEA Grapalat"/>
          <w:sz w:val="20"/>
          <w:szCs w:val="20"/>
          <w:lang w:val="es-ES"/>
        </w:rPr>
        <w:t xml:space="preserve"> </w:t>
      </w:r>
      <w:r w:rsidRPr="00F566BF">
        <w:rPr>
          <w:rFonts w:ascii="GHEA Grapalat" w:hAnsi="GHEA Grapalat"/>
          <w:sz w:val="20"/>
          <w:szCs w:val="20"/>
        </w:rPr>
        <w:t>ընթացքում</w:t>
      </w:r>
      <w:r w:rsidRPr="00F566BF">
        <w:rPr>
          <w:rFonts w:ascii="GHEA Grapalat" w:hAnsi="GHEA Grapalat"/>
          <w:sz w:val="20"/>
          <w:szCs w:val="20"/>
          <w:lang w:val="es-ES"/>
        </w:rPr>
        <w:t xml:space="preserve"> </w:t>
      </w:r>
      <w:r w:rsidRPr="00F566BF">
        <w:rPr>
          <w:rFonts w:ascii="GHEA Grapalat" w:hAnsi="GHEA Grapalat"/>
          <w:sz w:val="20"/>
          <w:szCs w:val="20"/>
        </w:rPr>
        <w:t>առկա</w:t>
      </w:r>
      <w:r w:rsidRPr="00F566BF">
        <w:rPr>
          <w:rFonts w:ascii="GHEA Grapalat" w:hAnsi="GHEA Grapalat"/>
          <w:sz w:val="20"/>
          <w:szCs w:val="20"/>
          <w:lang w:val="es-ES"/>
        </w:rPr>
        <w:t xml:space="preserve"> </w:t>
      </w:r>
      <w:r w:rsidRPr="00F566BF">
        <w:rPr>
          <w:rFonts w:ascii="GHEA Grapalat" w:hAnsi="GHEA Grapalat"/>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կարգով</w:t>
      </w:r>
      <w:r w:rsidRPr="00F566BF">
        <w:rPr>
          <w:rFonts w:ascii="GHEA Grapalat" w:hAnsi="GHEA Grapalat"/>
          <w:sz w:val="20"/>
          <w:szCs w:val="20"/>
          <w:lang w:val="es-ES"/>
        </w:rPr>
        <w:t xml:space="preserve"> </w:t>
      </w:r>
      <w:r w:rsidRPr="00F566BF">
        <w:rPr>
          <w:rFonts w:ascii="GHEA Grapalat" w:hAnsi="GHEA Grapalat"/>
          <w:sz w:val="20"/>
          <w:szCs w:val="20"/>
        </w:rPr>
        <w:t>կայացված</w:t>
      </w:r>
      <w:r w:rsidRPr="00F566BF">
        <w:rPr>
          <w:rFonts w:ascii="GHEA Grapalat" w:hAnsi="GHEA Grapalat"/>
          <w:sz w:val="20"/>
          <w:szCs w:val="20"/>
          <w:lang w:val="es-ES"/>
        </w:rPr>
        <w:t xml:space="preserve"> </w:t>
      </w:r>
      <w:r w:rsidRPr="00F566BF">
        <w:rPr>
          <w:rFonts w:ascii="GHEA Grapalat" w:hAnsi="GHEA Grapalat"/>
          <w:sz w:val="20"/>
          <w:szCs w:val="20"/>
        </w:rPr>
        <w:t>անբողոքարկելի</w:t>
      </w:r>
      <w:r w:rsidRPr="00F566BF">
        <w:rPr>
          <w:rFonts w:ascii="GHEA Grapalat" w:hAnsi="GHEA Grapalat"/>
          <w:sz w:val="20"/>
          <w:szCs w:val="20"/>
          <w:lang w:val="es-ES"/>
        </w:rPr>
        <w:t xml:space="preserve"> </w:t>
      </w:r>
      <w:r w:rsidRPr="00F566BF">
        <w:rPr>
          <w:rFonts w:ascii="GHEA Grapalat" w:hAnsi="GHEA Grapalat"/>
          <w:sz w:val="20"/>
          <w:szCs w:val="20"/>
        </w:rPr>
        <w:t>վարչական</w:t>
      </w:r>
      <w:r w:rsidRPr="00F566BF">
        <w:rPr>
          <w:rFonts w:ascii="GHEA Grapalat" w:hAnsi="GHEA Grapalat"/>
          <w:sz w:val="20"/>
          <w:szCs w:val="20"/>
          <w:lang w:val="es-ES"/>
        </w:rPr>
        <w:t xml:space="preserve"> </w:t>
      </w:r>
      <w:r w:rsidRPr="00F566BF">
        <w:rPr>
          <w:rFonts w:ascii="GHEA Grapalat" w:hAnsi="GHEA Grapalat"/>
          <w:sz w:val="20"/>
          <w:szCs w:val="20"/>
        </w:rPr>
        <w:t>ակտ</w:t>
      </w:r>
      <w:r w:rsidRPr="00F566BF">
        <w:rPr>
          <w:rFonts w:ascii="GHEA Grapalat" w:hAnsi="GHEA Grapalat"/>
          <w:sz w:val="20"/>
          <w:szCs w:val="20"/>
          <w:lang w:val="es-ES"/>
        </w:rPr>
        <w:t xml:space="preserve">` </w:t>
      </w:r>
      <w:r w:rsidRPr="00F566BF">
        <w:rPr>
          <w:rFonts w:ascii="GHEA Grapalat" w:hAnsi="GHEA Grapalat"/>
          <w:sz w:val="20"/>
          <w:szCs w:val="20"/>
        </w:rPr>
        <w:t>գնումների</w:t>
      </w:r>
      <w:r w:rsidRPr="00F566BF">
        <w:rPr>
          <w:rFonts w:ascii="GHEA Grapalat" w:hAnsi="GHEA Grapalat"/>
          <w:sz w:val="20"/>
          <w:szCs w:val="20"/>
          <w:lang w:val="es-ES"/>
        </w:rPr>
        <w:t xml:space="preserve"> </w:t>
      </w:r>
      <w:r w:rsidRPr="00F566BF">
        <w:rPr>
          <w:rFonts w:ascii="GHEA Grapalat" w:hAnsi="GHEA Grapalat"/>
          <w:sz w:val="20"/>
          <w:szCs w:val="20"/>
        </w:rPr>
        <w:t>ոլորտում</w:t>
      </w:r>
      <w:r w:rsidRPr="00F566BF">
        <w:rPr>
          <w:rFonts w:ascii="GHEA Grapalat" w:hAnsi="GHEA Grapalat"/>
          <w:sz w:val="20"/>
          <w:szCs w:val="20"/>
          <w:lang w:val="es-ES"/>
        </w:rPr>
        <w:t xml:space="preserve"> </w:t>
      </w:r>
      <w:r w:rsidRPr="00F566BF">
        <w:rPr>
          <w:rFonts w:ascii="GHEA Grapalat" w:hAnsi="GHEA Grapalat" w:cs="Sylfaen"/>
          <w:sz w:val="20"/>
          <w:szCs w:val="20"/>
        </w:rPr>
        <w:t>հակամրցակցային</w:t>
      </w:r>
      <w:r w:rsidRPr="00F566BF">
        <w:rPr>
          <w:rFonts w:ascii="GHEA Grapalat" w:hAnsi="GHEA Grapalat"/>
          <w:sz w:val="20"/>
          <w:szCs w:val="20"/>
          <w:lang w:val="es-ES"/>
        </w:rPr>
        <w:t xml:space="preserve"> </w:t>
      </w:r>
      <w:r w:rsidRPr="00F566BF">
        <w:rPr>
          <w:rFonts w:ascii="GHEA Grapalat" w:hAnsi="GHEA Grapalat" w:cs="Sylfaen"/>
          <w:sz w:val="20"/>
          <w:szCs w:val="20"/>
        </w:rPr>
        <w:t>համաձայնության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գերիշխող</w:t>
      </w:r>
      <w:r w:rsidRPr="00F566BF">
        <w:rPr>
          <w:rFonts w:ascii="GHEA Grapalat" w:hAnsi="GHEA Grapalat"/>
          <w:sz w:val="20"/>
          <w:szCs w:val="20"/>
          <w:lang w:val="es-ES"/>
        </w:rPr>
        <w:t xml:space="preserve"> </w:t>
      </w:r>
      <w:r w:rsidRPr="00F566BF">
        <w:rPr>
          <w:rFonts w:ascii="GHEA Grapalat" w:hAnsi="GHEA Grapalat" w:cs="Sylfaen"/>
          <w:sz w:val="20"/>
          <w:szCs w:val="20"/>
        </w:rPr>
        <w:t>դիրքի</w:t>
      </w:r>
      <w:r w:rsidRPr="00F566BF">
        <w:rPr>
          <w:rFonts w:ascii="GHEA Grapalat" w:hAnsi="GHEA Grapalat"/>
          <w:sz w:val="20"/>
          <w:szCs w:val="20"/>
          <w:lang w:val="es-ES"/>
        </w:rPr>
        <w:t xml:space="preserve"> </w:t>
      </w:r>
      <w:r w:rsidRPr="00F566BF">
        <w:rPr>
          <w:rFonts w:ascii="GHEA Grapalat" w:hAnsi="GHEA Grapalat" w:cs="Sylfaen"/>
          <w:sz w:val="20"/>
          <w:szCs w:val="20"/>
        </w:rPr>
        <w:t>չարաշահման</w:t>
      </w:r>
      <w:r w:rsidRPr="00F566BF">
        <w:rPr>
          <w:rFonts w:ascii="GHEA Grapalat" w:hAnsi="GHEA Grapalat"/>
          <w:sz w:val="20"/>
          <w:szCs w:val="20"/>
          <w:lang w:val="es-ES"/>
        </w:rPr>
        <w:t xml:space="preserve"> </w:t>
      </w:r>
      <w:r w:rsidRPr="00F566BF">
        <w:rPr>
          <w:rFonts w:ascii="GHEA Grapalat" w:hAnsi="GHEA Grapalat" w:cs="Sylfaen"/>
          <w:sz w:val="20"/>
          <w:szCs w:val="20"/>
        </w:rPr>
        <w:t>համար</w:t>
      </w:r>
      <w:r w:rsidRPr="00F566BF">
        <w:rPr>
          <w:rFonts w:ascii="GHEA Grapalat" w:hAnsi="GHEA Grapalat" w:cs="Sylfaen"/>
          <w:sz w:val="20"/>
          <w:szCs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rsidR="00990561" w:rsidRPr="00F566BF"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lastRenderedPageBreak/>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D64A16" w:rsidRPr="00292A93" w:rsidRDefault="00D64A16" w:rsidP="00D64A16">
      <w:pPr>
        <w:ind w:firstLine="375"/>
        <w:jc w:val="both"/>
        <w:rPr>
          <w:rFonts w:ascii="GHEA Grapalat" w:hAnsi="GHEA Grapalat"/>
          <w:b/>
          <w:color w:val="000000"/>
          <w:sz w:val="20"/>
          <w:szCs w:val="20"/>
          <w:lang w:val="hy-AM"/>
        </w:rPr>
      </w:pPr>
      <w:r w:rsidRPr="00292A93">
        <w:rPr>
          <w:rFonts w:ascii="GHEA Grapalat" w:hAnsi="GHEA Grapalat"/>
          <w:b/>
          <w:color w:val="000000"/>
          <w:sz w:val="20"/>
          <w:szCs w:val="20"/>
          <w:lang w:val="hy-AM"/>
        </w:rPr>
        <w:t>2.4 Ոչ գնային պայմանների գնահատման չափանիշները`</w:t>
      </w:r>
    </w:p>
    <w:p w:rsidR="00D64A16" w:rsidRPr="00292A93" w:rsidRDefault="00D64A16" w:rsidP="00D64A16">
      <w:pPr>
        <w:shd w:val="clear" w:color="auto" w:fill="FFFFFF"/>
        <w:ind w:firstLine="375"/>
        <w:jc w:val="both"/>
        <w:rPr>
          <w:rFonts w:ascii="GHEA Grapalat" w:hAnsi="GHEA Grapalat"/>
          <w:color w:val="000000"/>
          <w:sz w:val="20"/>
          <w:szCs w:val="20"/>
          <w:lang w:val="af-ZA"/>
        </w:rPr>
      </w:pPr>
      <w:r w:rsidRPr="00292A93">
        <w:rPr>
          <w:rFonts w:ascii="GHEA Grapalat" w:hAnsi="GHEA Grapalat"/>
          <w:color w:val="000000"/>
          <w:sz w:val="20"/>
          <w:szCs w:val="20"/>
          <w:lang w:val="hy-AM"/>
        </w:rPr>
        <w:t xml:space="preserve">   </w:t>
      </w:r>
      <w:r w:rsidRPr="00292A93">
        <w:rPr>
          <w:rFonts w:ascii="GHEA Grapalat" w:hAnsi="GHEA Grapalat"/>
          <w:color w:val="000000"/>
          <w:sz w:val="20"/>
          <w:szCs w:val="20"/>
          <w:lang w:val="af-ZA"/>
        </w:rPr>
        <w:t>«</w:t>
      </w:r>
      <w:r w:rsidRPr="00292A93">
        <w:rPr>
          <w:rFonts w:ascii="GHEA Grapalat" w:hAnsi="GHEA Grapalat"/>
          <w:color w:val="000000"/>
          <w:sz w:val="20"/>
          <w:szCs w:val="20"/>
          <w:lang w:val="hy-AM"/>
        </w:rPr>
        <w:t>Մասնագիտական</w:t>
      </w:r>
      <w:r w:rsidRPr="00292A93">
        <w:rPr>
          <w:rFonts w:ascii="GHEA Grapalat" w:hAnsi="GHEA Grapalat"/>
          <w:color w:val="000000"/>
          <w:sz w:val="20"/>
          <w:szCs w:val="20"/>
          <w:lang w:val="af-ZA"/>
        </w:rPr>
        <w:t xml:space="preserve"> </w:t>
      </w:r>
      <w:r w:rsidRPr="00292A93">
        <w:rPr>
          <w:rFonts w:ascii="GHEA Grapalat" w:hAnsi="GHEA Grapalat"/>
          <w:color w:val="000000"/>
          <w:sz w:val="20"/>
          <w:szCs w:val="20"/>
          <w:lang w:val="hy-AM"/>
        </w:rPr>
        <w:t>փորձառություն</w:t>
      </w:r>
      <w:r w:rsidRPr="00292A93">
        <w:rPr>
          <w:rFonts w:ascii="GHEA Grapalat" w:hAnsi="GHEA Grapalat"/>
          <w:color w:val="000000"/>
          <w:sz w:val="20"/>
          <w:szCs w:val="20"/>
          <w:lang w:val="af-ZA"/>
        </w:rPr>
        <w:t xml:space="preserve">» </w:t>
      </w:r>
      <w:r w:rsidRPr="00292A93">
        <w:rPr>
          <w:rFonts w:ascii="GHEA Grapalat" w:hAnsi="GHEA Grapalat"/>
          <w:color w:val="000000"/>
          <w:sz w:val="20"/>
          <w:szCs w:val="20"/>
          <w:lang w:val="hy-AM"/>
        </w:rPr>
        <w:t>չափանիշի</w:t>
      </w:r>
      <w:r w:rsidRPr="00292A93">
        <w:rPr>
          <w:rFonts w:ascii="GHEA Grapalat" w:hAnsi="GHEA Grapalat"/>
          <w:color w:val="000000"/>
          <w:sz w:val="20"/>
          <w:szCs w:val="20"/>
          <w:lang w:val="af-ZA"/>
        </w:rPr>
        <w:t xml:space="preserve"> </w:t>
      </w:r>
      <w:r w:rsidRPr="00292A93">
        <w:rPr>
          <w:rFonts w:ascii="GHEA Grapalat" w:hAnsi="GHEA Grapalat"/>
          <w:color w:val="000000"/>
          <w:sz w:val="20"/>
          <w:szCs w:val="20"/>
          <w:lang w:val="hy-AM"/>
        </w:rPr>
        <w:t>մասով</w:t>
      </w:r>
      <w:r w:rsidRPr="00292A93">
        <w:rPr>
          <w:rFonts w:ascii="GHEA Grapalat" w:hAnsi="GHEA Grapalat"/>
          <w:color w:val="000000"/>
          <w:sz w:val="20"/>
          <w:szCs w:val="20"/>
          <w:lang w:val="af-ZA"/>
        </w:rPr>
        <w:t xml:space="preserve"> </w:t>
      </w:r>
      <w:r w:rsidRPr="00292A93">
        <w:rPr>
          <w:rFonts w:ascii="GHEA Grapalat" w:hAnsi="GHEA Grapalat"/>
          <w:color w:val="000000"/>
          <w:sz w:val="20"/>
          <w:szCs w:val="20"/>
          <w:lang w:val="hy-AM"/>
        </w:rPr>
        <w:t>հրավերի</w:t>
      </w:r>
      <w:r w:rsidRPr="00292A93">
        <w:rPr>
          <w:rFonts w:ascii="GHEA Grapalat" w:hAnsi="GHEA Grapalat"/>
          <w:color w:val="000000"/>
          <w:sz w:val="20"/>
          <w:szCs w:val="20"/>
          <w:lang w:val="af-ZA"/>
        </w:rPr>
        <w:t xml:space="preserve"> </w:t>
      </w:r>
      <w:r w:rsidRPr="00292A93">
        <w:rPr>
          <w:rFonts w:ascii="GHEA Grapalat" w:hAnsi="GHEA Grapalat"/>
          <w:color w:val="000000"/>
          <w:sz w:val="20"/>
          <w:szCs w:val="20"/>
          <w:lang w:val="hy-AM"/>
        </w:rPr>
        <w:t>պահանջներին</w:t>
      </w:r>
      <w:r w:rsidRPr="00292A93">
        <w:rPr>
          <w:rFonts w:ascii="GHEA Grapalat" w:hAnsi="GHEA Grapalat"/>
          <w:color w:val="000000"/>
          <w:sz w:val="20"/>
          <w:szCs w:val="20"/>
          <w:lang w:val="af-ZA"/>
        </w:rPr>
        <w:t xml:space="preserve"> </w:t>
      </w:r>
      <w:r w:rsidRPr="00292A93">
        <w:rPr>
          <w:rFonts w:ascii="GHEA Grapalat" w:hAnsi="GHEA Grapalat"/>
          <w:color w:val="000000"/>
          <w:sz w:val="20"/>
          <w:szCs w:val="20"/>
          <w:lang w:val="hy-AM"/>
        </w:rPr>
        <w:t>առավելագույնս</w:t>
      </w:r>
      <w:r w:rsidRPr="00292A93">
        <w:rPr>
          <w:rFonts w:ascii="GHEA Grapalat" w:hAnsi="GHEA Grapalat"/>
          <w:color w:val="000000"/>
          <w:sz w:val="20"/>
          <w:szCs w:val="20"/>
          <w:lang w:val="af-ZA"/>
        </w:rPr>
        <w:t xml:space="preserve"> </w:t>
      </w:r>
      <w:r w:rsidRPr="00292A93">
        <w:rPr>
          <w:rFonts w:ascii="GHEA Grapalat" w:hAnsi="GHEA Grapalat"/>
          <w:color w:val="000000"/>
          <w:sz w:val="20"/>
          <w:szCs w:val="20"/>
          <w:lang w:val="hy-AM"/>
        </w:rPr>
        <w:t>համապատասխանող</w:t>
      </w:r>
      <w:r w:rsidRPr="00292A93">
        <w:rPr>
          <w:rFonts w:ascii="GHEA Grapalat" w:hAnsi="GHEA Grapalat"/>
          <w:color w:val="000000"/>
          <w:sz w:val="20"/>
          <w:szCs w:val="20"/>
          <w:lang w:val="af-ZA"/>
        </w:rPr>
        <w:t xml:space="preserve"> </w:t>
      </w:r>
      <w:r w:rsidRPr="00292A93">
        <w:rPr>
          <w:rFonts w:ascii="GHEA Grapalat" w:hAnsi="GHEA Grapalat"/>
          <w:color w:val="000000"/>
          <w:sz w:val="20"/>
          <w:szCs w:val="20"/>
          <w:lang w:val="hy-AM"/>
        </w:rPr>
        <w:t>մասնակցի</w:t>
      </w:r>
      <w:r w:rsidRPr="00292A93">
        <w:rPr>
          <w:rFonts w:ascii="GHEA Grapalat" w:hAnsi="GHEA Grapalat"/>
          <w:color w:val="000000"/>
          <w:sz w:val="20"/>
          <w:szCs w:val="20"/>
          <w:lang w:val="af-ZA"/>
        </w:rPr>
        <w:t xml:space="preserve"> </w:t>
      </w:r>
      <w:r w:rsidRPr="00292A93">
        <w:rPr>
          <w:rFonts w:ascii="GHEA Grapalat" w:hAnsi="GHEA Grapalat"/>
          <w:color w:val="000000"/>
          <w:sz w:val="20"/>
          <w:szCs w:val="20"/>
          <w:lang w:val="hy-AM"/>
        </w:rPr>
        <w:t>որակավորումը</w:t>
      </w:r>
      <w:r w:rsidRPr="00292A93">
        <w:rPr>
          <w:rFonts w:ascii="GHEA Grapalat" w:hAnsi="GHEA Grapalat"/>
          <w:color w:val="000000"/>
          <w:sz w:val="20"/>
          <w:szCs w:val="20"/>
          <w:lang w:val="af-ZA"/>
        </w:rPr>
        <w:t xml:space="preserve"> </w:t>
      </w:r>
      <w:r w:rsidRPr="00292A93">
        <w:rPr>
          <w:rFonts w:ascii="GHEA Grapalat" w:hAnsi="GHEA Grapalat"/>
          <w:color w:val="000000"/>
          <w:sz w:val="20"/>
          <w:szCs w:val="20"/>
          <w:lang w:val="hy-AM"/>
        </w:rPr>
        <w:t>գնահատվում</w:t>
      </w:r>
      <w:r w:rsidRPr="00292A93">
        <w:rPr>
          <w:rFonts w:ascii="GHEA Grapalat" w:hAnsi="GHEA Grapalat"/>
          <w:color w:val="000000"/>
          <w:sz w:val="20"/>
          <w:szCs w:val="20"/>
          <w:lang w:val="af-ZA"/>
        </w:rPr>
        <w:t xml:space="preserve"> </w:t>
      </w:r>
      <w:r w:rsidRPr="00292A93">
        <w:rPr>
          <w:rFonts w:ascii="GHEA Grapalat" w:hAnsi="GHEA Grapalat"/>
          <w:color w:val="000000"/>
          <w:sz w:val="20"/>
          <w:szCs w:val="20"/>
          <w:lang w:val="hy-AM"/>
        </w:rPr>
        <w:t>է</w:t>
      </w:r>
      <w:r w:rsidRPr="00292A93">
        <w:rPr>
          <w:rFonts w:ascii="GHEA Grapalat" w:hAnsi="GHEA Grapalat"/>
          <w:color w:val="000000"/>
          <w:sz w:val="20"/>
          <w:szCs w:val="20"/>
          <w:lang w:val="af-ZA"/>
        </w:rPr>
        <w:t xml:space="preserve"> «</w:t>
      </w:r>
      <w:r w:rsidRPr="00292A93">
        <w:rPr>
          <w:rFonts w:ascii="GHEA Grapalat" w:hAnsi="GHEA Grapalat"/>
          <w:color w:val="000000"/>
          <w:sz w:val="20"/>
          <w:szCs w:val="20"/>
          <w:lang w:val="hy-AM"/>
        </w:rPr>
        <w:t>40</w:t>
      </w:r>
      <w:r w:rsidRPr="00292A93">
        <w:rPr>
          <w:rFonts w:ascii="GHEA Grapalat" w:hAnsi="GHEA Grapalat"/>
          <w:color w:val="000000"/>
          <w:sz w:val="20"/>
          <w:szCs w:val="20"/>
          <w:lang w:val="af-ZA"/>
        </w:rPr>
        <w:t xml:space="preserve">» </w:t>
      </w:r>
      <w:r w:rsidRPr="00292A93">
        <w:rPr>
          <w:rFonts w:ascii="GHEA Grapalat" w:hAnsi="GHEA Grapalat"/>
          <w:color w:val="000000"/>
          <w:sz w:val="20"/>
          <w:szCs w:val="20"/>
          <w:lang w:val="hy-AM"/>
        </w:rPr>
        <w:t>միավոր</w:t>
      </w:r>
      <w:r w:rsidRPr="00292A93">
        <w:rPr>
          <w:rFonts w:ascii="GHEA Grapalat" w:hAnsi="GHEA Grapalat"/>
          <w:color w:val="000000"/>
          <w:sz w:val="20"/>
          <w:szCs w:val="20"/>
          <w:lang w:val="af-ZA"/>
        </w:rPr>
        <w:t xml:space="preserve">` </w:t>
      </w:r>
      <w:r w:rsidRPr="00292A93">
        <w:rPr>
          <w:rFonts w:ascii="GHEA Grapalat" w:hAnsi="GHEA Grapalat"/>
          <w:color w:val="000000"/>
          <w:sz w:val="20"/>
          <w:szCs w:val="20"/>
          <w:lang w:val="hy-AM"/>
        </w:rPr>
        <w:t>լավագույն</w:t>
      </w:r>
      <w:r w:rsidRPr="00292A93">
        <w:rPr>
          <w:rFonts w:ascii="GHEA Grapalat" w:hAnsi="GHEA Grapalat"/>
          <w:color w:val="000000"/>
          <w:sz w:val="20"/>
          <w:szCs w:val="20"/>
          <w:lang w:val="af-ZA"/>
        </w:rPr>
        <w:t xml:space="preserve"> </w:t>
      </w:r>
      <w:r w:rsidRPr="00292A93">
        <w:rPr>
          <w:rFonts w:ascii="GHEA Grapalat" w:hAnsi="GHEA Grapalat"/>
          <w:color w:val="000000"/>
          <w:sz w:val="20"/>
          <w:szCs w:val="20"/>
          <w:lang w:val="hy-AM"/>
        </w:rPr>
        <w:t>առաջարկ</w:t>
      </w:r>
      <w:r w:rsidRPr="00292A93">
        <w:rPr>
          <w:rFonts w:ascii="GHEA Grapalat" w:hAnsi="GHEA Grapalat"/>
          <w:color w:val="000000"/>
          <w:sz w:val="20"/>
          <w:szCs w:val="20"/>
          <w:lang w:val="af-ZA"/>
        </w:rPr>
        <w:t xml:space="preserve">: </w:t>
      </w:r>
      <w:r w:rsidRPr="00292A93">
        <w:rPr>
          <w:rFonts w:ascii="GHEA Grapalat" w:hAnsi="GHEA Grapalat"/>
          <w:color w:val="000000"/>
          <w:sz w:val="20"/>
          <w:szCs w:val="20"/>
          <w:lang w:val="hy-AM"/>
        </w:rPr>
        <w:t>Լավագույն</w:t>
      </w:r>
      <w:r w:rsidRPr="00292A93">
        <w:rPr>
          <w:rFonts w:ascii="GHEA Grapalat" w:hAnsi="GHEA Grapalat"/>
          <w:color w:val="000000"/>
          <w:sz w:val="20"/>
          <w:szCs w:val="20"/>
          <w:lang w:val="af-ZA"/>
        </w:rPr>
        <w:t xml:space="preserve"> </w:t>
      </w:r>
      <w:r w:rsidRPr="00292A93">
        <w:rPr>
          <w:rFonts w:ascii="GHEA Grapalat" w:hAnsi="GHEA Grapalat"/>
          <w:color w:val="000000"/>
          <w:sz w:val="20"/>
          <w:szCs w:val="20"/>
          <w:lang w:val="hy-AM"/>
        </w:rPr>
        <w:t>առաջարկի</w:t>
      </w:r>
      <w:r w:rsidRPr="00292A93">
        <w:rPr>
          <w:rFonts w:ascii="GHEA Grapalat" w:hAnsi="GHEA Grapalat"/>
          <w:color w:val="000000"/>
          <w:sz w:val="20"/>
          <w:szCs w:val="20"/>
          <w:lang w:val="af-ZA"/>
        </w:rPr>
        <w:t xml:space="preserve"> </w:t>
      </w:r>
      <w:r w:rsidRPr="00292A93">
        <w:rPr>
          <w:rFonts w:ascii="GHEA Grapalat" w:hAnsi="GHEA Grapalat"/>
          <w:color w:val="000000"/>
          <w:sz w:val="20"/>
          <w:szCs w:val="20"/>
          <w:lang w:val="hy-AM"/>
        </w:rPr>
        <w:t>համեմատությամբ</w:t>
      </w:r>
      <w:r w:rsidRPr="00292A93">
        <w:rPr>
          <w:rFonts w:ascii="GHEA Grapalat" w:hAnsi="GHEA Grapalat"/>
          <w:color w:val="000000"/>
          <w:sz w:val="20"/>
          <w:szCs w:val="20"/>
          <w:lang w:val="af-ZA"/>
        </w:rPr>
        <w:t xml:space="preserve"> </w:t>
      </w:r>
      <w:r w:rsidRPr="00292A93">
        <w:rPr>
          <w:rFonts w:ascii="GHEA Grapalat" w:hAnsi="GHEA Grapalat"/>
          <w:color w:val="000000"/>
          <w:sz w:val="20"/>
          <w:szCs w:val="20"/>
          <w:lang w:val="hy-AM"/>
        </w:rPr>
        <w:t>գնահատվում</w:t>
      </w:r>
      <w:r w:rsidRPr="00292A93">
        <w:rPr>
          <w:rFonts w:ascii="GHEA Grapalat" w:hAnsi="GHEA Grapalat"/>
          <w:color w:val="000000"/>
          <w:sz w:val="20"/>
          <w:szCs w:val="20"/>
          <w:lang w:val="af-ZA"/>
        </w:rPr>
        <w:t xml:space="preserve"> </w:t>
      </w:r>
      <w:r w:rsidRPr="00292A93">
        <w:rPr>
          <w:rFonts w:ascii="GHEA Grapalat" w:hAnsi="GHEA Grapalat"/>
          <w:color w:val="000000"/>
          <w:sz w:val="20"/>
          <w:szCs w:val="20"/>
          <w:lang w:val="hy-AM"/>
        </w:rPr>
        <w:t>են</w:t>
      </w:r>
      <w:r w:rsidRPr="00292A93">
        <w:rPr>
          <w:rFonts w:ascii="GHEA Grapalat" w:hAnsi="GHEA Grapalat"/>
          <w:color w:val="000000"/>
          <w:sz w:val="20"/>
          <w:szCs w:val="20"/>
          <w:lang w:val="af-ZA"/>
        </w:rPr>
        <w:t xml:space="preserve"> </w:t>
      </w:r>
      <w:r w:rsidRPr="00292A93">
        <w:rPr>
          <w:rFonts w:ascii="GHEA Grapalat" w:hAnsi="GHEA Grapalat"/>
          <w:color w:val="000000"/>
          <w:sz w:val="20"/>
          <w:szCs w:val="20"/>
          <w:lang w:val="hy-AM"/>
        </w:rPr>
        <w:t>մնացած</w:t>
      </w:r>
      <w:r w:rsidRPr="00292A93">
        <w:rPr>
          <w:rFonts w:ascii="GHEA Grapalat" w:hAnsi="GHEA Grapalat"/>
          <w:color w:val="000000"/>
          <w:sz w:val="20"/>
          <w:szCs w:val="20"/>
          <w:lang w:val="af-ZA"/>
        </w:rPr>
        <w:t xml:space="preserve"> </w:t>
      </w:r>
      <w:r w:rsidRPr="00292A93">
        <w:rPr>
          <w:rFonts w:ascii="GHEA Grapalat" w:hAnsi="GHEA Grapalat"/>
          <w:color w:val="000000"/>
          <w:sz w:val="20"/>
          <w:szCs w:val="20"/>
          <w:lang w:val="hy-AM"/>
        </w:rPr>
        <w:t>բոլոր</w:t>
      </w:r>
      <w:r w:rsidRPr="00292A93">
        <w:rPr>
          <w:rFonts w:ascii="GHEA Grapalat" w:hAnsi="GHEA Grapalat"/>
          <w:color w:val="000000"/>
          <w:sz w:val="20"/>
          <w:szCs w:val="20"/>
          <w:lang w:val="af-ZA"/>
        </w:rPr>
        <w:t xml:space="preserve"> </w:t>
      </w:r>
      <w:r w:rsidRPr="00292A93">
        <w:rPr>
          <w:rFonts w:ascii="GHEA Grapalat" w:hAnsi="GHEA Grapalat"/>
          <w:color w:val="000000"/>
          <w:sz w:val="20"/>
          <w:szCs w:val="20"/>
          <w:lang w:val="hy-AM"/>
        </w:rPr>
        <w:t>մասնակիցների</w:t>
      </w:r>
      <w:r w:rsidRPr="00292A93">
        <w:rPr>
          <w:rFonts w:ascii="GHEA Grapalat" w:hAnsi="GHEA Grapalat"/>
          <w:color w:val="000000"/>
          <w:sz w:val="20"/>
          <w:szCs w:val="20"/>
          <w:lang w:val="af-ZA"/>
        </w:rPr>
        <w:t xml:space="preserve"> </w:t>
      </w:r>
      <w:r w:rsidRPr="00292A93">
        <w:rPr>
          <w:rFonts w:ascii="GHEA Grapalat" w:hAnsi="GHEA Grapalat"/>
          <w:color w:val="000000"/>
          <w:sz w:val="20"/>
          <w:szCs w:val="20"/>
          <w:lang w:val="hy-AM"/>
        </w:rPr>
        <w:t>որակավորումները</w:t>
      </w:r>
      <w:r w:rsidRPr="00292A93">
        <w:rPr>
          <w:rFonts w:ascii="GHEA Grapalat" w:hAnsi="GHEA Grapalat"/>
          <w:color w:val="000000"/>
          <w:sz w:val="20"/>
          <w:szCs w:val="20"/>
          <w:lang w:val="af-ZA"/>
        </w:rPr>
        <w:t>,</w:t>
      </w:r>
    </w:p>
    <w:p w:rsidR="00D64A16" w:rsidRPr="00292A93" w:rsidRDefault="00D64A16" w:rsidP="00D64A16">
      <w:pPr>
        <w:shd w:val="clear" w:color="auto" w:fill="FFFFFF"/>
        <w:ind w:firstLine="375"/>
        <w:jc w:val="both"/>
        <w:rPr>
          <w:rFonts w:ascii="GHEA Grapalat" w:hAnsi="GHEA Grapalat"/>
          <w:color w:val="000000"/>
          <w:sz w:val="20"/>
          <w:szCs w:val="20"/>
          <w:lang w:val="af-ZA"/>
        </w:rPr>
      </w:pPr>
      <w:r w:rsidRPr="00292A93">
        <w:rPr>
          <w:rFonts w:ascii="GHEA Grapalat" w:hAnsi="GHEA Grapalat"/>
          <w:color w:val="000000"/>
          <w:sz w:val="20"/>
          <w:szCs w:val="20"/>
          <w:lang w:val="af-ZA"/>
        </w:rPr>
        <w:t>«</w:t>
      </w:r>
      <w:r w:rsidRPr="00292A93">
        <w:rPr>
          <w:rFonts w:ascii="GHEA Grapalat" w:hAnsi="GHEA Grapalat"/>
          <w:color w:val="000000"/>
          <w:sz w:val="20"/>
          <w:szCs w:val="20"/>
        </w:rPr>
        <w:t>Մասնագիտական</w:t>
      </w:r>
      <w:r w:rsidRPr="00292A93">
        <w:rPr>
          <w:rFonts w:ascii="GHEA Grapalat" w:hAnsi="GHEA Grapalat"/>
          <w:color w:val="000000"/>
          <w:sz w:val="20"/>
          <w:szCs w:val="20"/>
          <w:lang w:val="af-ZA"/>
        </w:rPr>
        <w:t xml:space="preserve"> </w:t>
      </w:r>
      <w:r w:rsidRPr="00292A93">
        <w:rPr>
          <w:rFonts w:ascii="GHEA Grapalat" w:hAnsi="GHEA Grapalat"/>
          <w:color w:val="000000"/>
          <w:sz w:val="20"/>
          <w:szCs w:val="20"/>
        </w:rPr>
        <w:t>փորձառություն</w:t>
      </w:r>
      <w:r w:rsidRPr="00292A93">
        <w:rPr>
          <w:rFonts w:ascii="GHEA Grapalat" w:hAnsi="GHEA Grapalat"/>
          <w:color w:val="000000"/>
          <w:sz w:val="20"/>
          <w:szCs w:val="20"/>
          <w:lang w:val="af-ZA"/>
        </w:rPr>
        <w:t xml:space="preserve">» </w:t>
      </w:r>
      <w:r w:rsidRPr="00292A93">
        <w:rPr>
          <w:rFonts w:ascii="GHEA Grapalat" w:hAnsi="GHEA Grapalat"/>
          <w:color w:val="000000"/>
          <w:sz w:val="20"/>
          <w:szCs w:val="20"/>
        </w:rPr>
        <w:t>չափանիշը</w:t>
      </w:r>
      <w:r w:rsidRPr="00292A93">
        <w:rPr>
          <w:rFonts w:ascii="GHEA Grapalat" w:hAnsi="GHEA Grapalat"/>
          <w:color w:val="000000"/>
          <w:sz w:val="20"/>
          <w:szCs w:val="20"/>
          <w:lang w:val="af-ZA"/>
        </w:rPr>
        <w:t xml:space="preserve"> </w:t>
      </w:r>
      <w:r w:rsidRPr="00292A93">
        <w:rPr>
          <w:rFonts w:ascii="GHEA Grapalat" w:hAnsi="GHEA Grapalat"/>
          <w:color w:val="000000"/>
          <w:sz w:val="20"/>
          <w:szCs w:val="20"/>
        </w:rPr>
        <w:t>գնահատվում</w:t>
      </w:r>
      <w:r w:rsidRPr="00292A93">
        <w:rPr>
          <w:rFonts w:ascii="GHEA Grapalat" w:hAnsi="GHEA Grapalat"/>
          <w:color w:val="000000"/>
          <w:sz w:val="20"/>
          <w:szCs w:val="20"/>
          <w:lang w:val="af-ZA"/>
        </w:rPr>
        <w:t xml:space="preserve"> </w:t>
      </w:r>
      <w:r w:rsidRPr="00292A93">
        <w:rPr>
          <w:rFonts w:ascii="GHEA Grapalat" w:hAnsi="GHEA Grapalat"/>
          <w:color w:val="000000"/>
          <w:sz w:val="20"/>
          <w:szCs w:val="20"/>
        </w:rPr>
        <w:t>է</w:t>
      </w:r>
      <w:r w:rsidRPr="00292A93">
        <w:rPr>
          <w:rFonts w:ascii="GHEA Grapalat" w:hAnsi="GHEA Grapalat"/>
          <w:color w:val="000000"/>
          <w:sz w:val="20"/>
          <w:szCs w:val="20"/>
          <w:lang w:val="af-ZA"/>
        </w:rPr>
        <w:t xml:space="preserve"> </w:t>
      </w:r>
      <w:r w:rsidRPr="00292A93">
        <w:rPr>
          <w:rFonts w:ascii="GHEA Grapalat" w:hAnsi="GHEA Grapalat"/>
          <w:color w:val="000000"/>
          <w:sz w:val="20"/>
          <w:szCs w:val="20"/>
        </w:rPr>
        <w:t>հետևյալ</w:t>
      </w:r>
      <w:r w:rsidRPr="00292A93">
        <w:rPr>
          <w:rFonts w:ascii="GHEA Grapalat" w:hAnsi="GHEA Grapalat"/>
          <w:color w:val="000000"/>
          <w:sz w:val="20"/>
          <w:szCs w:val="20"/>
          <w:lang w:val="af-ZA"/>
        </w:rPr>
        <w:t xml:space="preserve"> </w:t>
      </w:r>
      <w:r w:rsidRPr="00292A93">
        <w:rPr>
          <w:rFonts w:ascii="GHEA Grapalat" w:hAnsi="GHEA Grapalat"/>
          <w:color w:val="000000"/>
          <w:sz w:val="20"/>
          <w:szCs w:val="20"/>
        </w:rPr>
        <w:t>կարգով</w:t>
      </w:r>
      <w:r w:rsidRPr="00292A93">
        <w:rPr>
          <w:rFonts w:ascii="GHEA Grapalat" w:hAnsi="GHEA Grapalat"/>
          <w:color w:val="000000"/>
          <w:sz w:val="20"/>
          <w:szCs w:val="20"/>
          <w:lang w:val="af-ZA"/>
        </w:rPr>
        <w:t>.</w:t>
      </w:r>
    </w:p>
    <w:p w:rsidR="00D64A16" w:rsidRPr="00292A93" w:rsidRDefault="00D64A16" w:rsidP="00D64A16">
      <w:pPr>
        <w:ind w:firstLine="567"/>
        <w:jc w:val="both"/>
        <w:rPr>
          <w:rFonts w:ascii="GHEA Grapalat" w:hAnsi="GHEA Grapalat" w:cs="Sylfaen"/>
          <w:sz w:val="20"/>
          <w:szCs w:val="20"/>
          <w:lang w:val="hy-AM"/>
        </w:rPr>
      </w:pPr>
      <w:r w:rsidRPr="00292A93">
        <w:rPr>
          <w:rFonts w:ascii="GHEA Grapalat" w:hAnsi="GHEA Grapalat" w:cs="Arial Armenian"/>
          <w:sz w:val="20"/>
          <w:szCs w:val="20"/>
          <w:lang w:val="hy-AM"/>
        </w:rPr>
        <w:t xml:space="preserve">ա. մասնակիցը պետք է </w:t>
      </w:r>
      <w:r w:rsidRPr="00292A93">
        <w:rPr>
          <w:rFonts w:ascii="GHEA Grapalat" w:hAnsi="GHEA Grapalat" w:cs="Sylfaen"/>
          <w:sz w:val="20"/>
          <w:szCs w:val="20"/>
          <w:lang w:val="hy-AM"/>
        </w:rPr>
        <w:t>հայտը</w:t>
      </w:r>
      <w:r w:rsidRPr="00292A93">
        <w:rPr>
          <w:rFonts w:ascii="GHEA Grapalat" w:hAnsi="GHEA Grapalat"/>
          <w:sz w:val="20"/>
          <w:szCs w:val="20"/>
          <w:lang w:val="hy-AM"/>
        </w:rPr>
        <w:t xml:space="preserve"> </w:t>
      </w:r>
      <w:r w:rsidRPr="00292A93">
        <w:rPr>
          <w:rFonts w:ascii="GHEA Grapalat" w:hAnsi="GHEA Grapalat" w:cs="Sylfaen"/>
          <w:sz w:val="20"/>
          <w:szCs w:val="20"/>
          <w:lang w:val="hy-AM"/>
        </w:rPr>
        <w:t>ներկայացնելու</w:t>
      </w:r>
      <w:r w:rsidRPr="00292A93">
        <w:rPr>
          <w:rFonts w:ascii="GHEA Grapalat" w:hAnsi="GHEA Grapalat"/>
          <w:sz w:val="20"/>
          <w:szCs w:val="20"/>
          <w:lang w:val="hy-AM"/>
        </w:rPr>
        <w:t xml:space="preserve"> </w:t>
      </w:r>
      <w:r w:rsidRPr="00292A93">
        <w:rPr>
          <w:rFonts w:ascii="GHEA Grapalat" w:hAnsi="GHEA Grapalat" w:cs="Sylfaen"/>
          <w:sz w:val="20"/>
          <w:szCs w:val="20"/>
          <w:lang w:val="hy-AM"/>
        </w:rPr>
        <w:t>տարվա</w:t>
      </w:r>
      <w:r w:rsidRPr="00292A93">
        <w:rPr>
          <w:rFonts w:ascii="GHEA Grapalat" w:hAnsi="GHEA Grapalat"/>
          <w:sz w:val="20"/>
          <w:szCs w:val="20"/>
          <w:lang w:val="hy-AM"/>
        </w:rPr>
        <w:t xml:space="preserve"> </w:t>
      </w:r>
      <w:r w:rsidRPr="00292A93">
        <w:rPr>
          <w:rFonts w:ascii="GHEA Grapalat" w:hAnsi="GHEA Grapalat" w:cs="Sylfaen"/>
          <w:sz w:val="20"/>
          <w:szCs w:val="20"/>
          <w:lang w:val="hy-AM"/>
        </w:rPr>
        <w:t>և</w:t>
      </w:r>
      <w:r w:rsidRPr="00292A93">
        <w:rPr>
          <w:rFonts w:ascii="GHEA Grapalat" w:hAnsi="GHEA Grapalat"/>
          <w:sz w:val="20"/>
          <w:szCs w:val="20"/>
          <w:lang w:val="hy-AM"/>
        </w:rPr>
        <w:t xml:space="preserve"> </w:t>
      </w:r>
      <w:r w:rsidRPr="00292A93">
        <w:rPr>
          <w:rFonts w:ascii="GHEA Grapalat" w:hAnsi="GHEA Grapalat" w:cs="Sylfaen"/>
          <w:sz w:val="20"/>
          <w:szCs w:val="20"/>
          <w:lang w:val="hy-AM"/>
        </w:rPr>
        <w:t>դրան</w:t>
      </w:r>
      <w:r w:rsidRPr="00292A93">
        <w:rPr>
          <w:rFonts w:ascii="GHEA Grapalat" w:hAnsi="GHEA Grapalat"/>
          <w:sz w:val="20"/>
          <w:szCs w:val="20"/>
          <w:lang w:val="hy-AM"/>
        </w:rPr>
        <w:t xml:space="preserve"> </w:t>
      </w:r>
      <w:r w:rsidRPr="00292A93">
        <w:rPr>
          <w:rFonts w:ascii="GHEA Grapalat" w:hAnsi="GHEA Grapalat" w:cs="Sylfaen"/>
          <w:sz w:val="20"/>
          <w:szCs w:val="20"/>
          <w:lang w:val="hy-AM"/>
        </w:rPr>
        <w:t>նախորդող</w:t>
      </w:r>
      <w:r w:rsidRPr="00292A93">
        <w:rPr>
          <w:rFonts w:ascii="GHEA Grapalat" w:hAnsi="GHEA Grapalat"/>
          <w:sz w:val="20"/>
          <w:szCs w:val="20"/>
          <w:lang w:val="hy-AM"/>
        </w:rPr>
        <w:t xml:space="preserve"> </w:t>
      </w:r>
      <w:r w:rsidRPr="00292A93">
        <w:rPr>
          <w:rFonts w:ascii="GHEA Grapalat" w:hAnsi="GHEA Grapalat" w:cs="Sylfaen"/>
          <w:sz w:val="20"/>
          <w:szCs w:val="20"/>
          <w:lang w:val="hy-AM"/>
        </w:rPr>
        <w:t>երեք</w:t>
      </w:r>
      <w:r w:rsidRPr="00292A93">
        <w:rPr>
          <w:rFonts w:ascii="GHEA Grapalat" w:hAnsi="GHEA Grapalat"/>
          <w:sz w:val="20"/>
          <w:szCs w:val="20"/>
          <w:lang w:val="hy-AM"/>
        </w:rPr>
        <w:t xml:space="preserve"> </w:t>
      </w:r>
      <w:r w:rsidRPr="00292A93">
        <w:rPr>
          <w:rFonts w:ascii="GHEA Grapalat" w:hAnsi="GHEA Grapalat" w:cs="Sylfaen"/>
          <w:sz w:val="20"/>
          <w:szCs w:val="20"/>
          <w:lang w:val="hy-AM"/>
        </w:rPr>
        <w:t>տարվա</w:t>
      </w:r>
      <w:r w:rsidRPr="00292A93">
        <w:rPr>
          <w:rFonts w:ascii="GHEA Grapalat" w:hAnsi="GHEA Grapalat"/>
          <w:sz w:val="20"/>
          <w:szCs w:val="20"/>
          <w:lang w:val="hy-AM"/>
        </w:rPr>
        <w:t xml:space="preserve"> </w:t>
      </w:r>
      <w:r w:rsidRPr="00292A93">
        <w:rPr>
          <w:rFonts w:ascii="GHEA Grapalat" w:hAnsi="GHEA Grapalat" w:cs="Sylfaen"/>
          <w:sz w:val="20"/>
          <w:szCs w:val="20"/>
          <w:lang w:val="hy-AM"/>
        </w:rPr>
        <w:t>ընթացքում</w:t>
      </w:r>
      <w:r w:rsidRPr="00292A93">
        <w:rPr>
          <w:rFonts w:ascii="GHEA Grapalat" w:hAnsi="GHEA Grapalat"/>
          <w:sz w:val="20"/>
          <w:szCs w:val="20"/>
          <w:lang w:val="hy-AM"/>
        </w:rPr>
        <w:t xml:space="preserve"> </w:t>
      </w:r>
      <w:r w:rsidRPr="00292A93">
        <w:rPr>
          <w:rFonts w:ascii="GHEA Grapalat" w:hAnsi="GHEA Grapalat" w:cs="Sylfaen"/>
          <w:sz w:val="20"/>
          <w:szCs w:val="20"/>
          <w:lang w:val="hy-AM"/>
        </w:rPr>
        <w:t>պատշաճ</w:t>
      </w:r>
      <w:r w:rsidRPr="00292A93">
        <w:rPr>
          <w:rFonts w:ascii="GHEA Grapalat" w:hAnsi="GHEA Grapalat"/>
          <w:sz w:val="20"/>
          <w:szCs w:val="20"/>
          <w:lang w:val="hy-AM"/>
        </w:rPr>
        <w:t xml:space="preserve"> </w:t>
      </w:r>
      <w:r w:rsidRPr="00292A93">
        <w:rPr>
          <w:rFonts w:ascii="GHEA Grapalat" w:hAnsi="GHEA Grapalat" w:cs="Sylfaen"/>
          <w:sz w:val="20"/>
          <w:szCs w:val="20"/>
          <w:lang w:val="hy-AM"/>
        </w:rPr>
        <w:t>ձևով</w:t>
      </w:r>
      <w:r w:rsidRPr="00292A93">
        <w:rPr>
          <w:rFonts w:ascii="GHEA Grapalat" w:hAnsi="GHEA Grapalat"/>
          <w:sz w:val="20"/>
          <w:szCs w:val="20"/>
          <w:lang w:val="hy-AM"/>
        </w:rPr>
        <w:t xml:space="preserve"> </w:t>
      </w:r>
      <w:r w:rsidRPr="00292A93">
        <w:rPr>
          <w:rFonts w:ascii="GHEA Grapalat" w:hAnsi="GHEA Grapalat" w:cs="Sylfaen"/>
          <w:sz w:val="20"/>
          <w:szCs w:val="20"/>
          <w:lang w:val="hy-AM"/>
        </w:rPr>
        <w:t>իրականացրած լինի նմանատիպ առնվազն</w:t>
      </w:r>
      <w:r w:rsidRPr="00292A93">
        <w:rPr>
          <w:rFonts w:ascii="GHEA Grapalat" w:hAnsi="GHEA Grapalat"/>
          <w:sz w:val="20"/>
          <w:szCs w:val="20"/>
          <w:lang w:val="hy-AM"/>
        </w:rPr>
        <w:t xml:space="preserve"> </w:t>
      </w:r>
      <w:r w:rsidRPr="00292A93">
        <w:rPr>
          <w:rFonts w:ascii="GHEA Grapalat" w:hAnsi="GHEA Grapalat" w:cs="Sylfaen"/>
          <w:sz w:val="20"/>
          <w:szCs w:val="20"/>
          <w:lang w:val="hy-AM"/>
        </w:rPr>
        <w:t>մեկ</w:t>
      </w:r>
      <w:r w:rsidRPr="00292A93">
        <w:rPr>
          <w:rFonts w:ascii="GHEA Grapalat" w:hAnsi="GHEA Grapalat"/>
          <w:sz w:val="20"/>
          <w:szCs w:val="20"/>
          <w:lang w:val="hy-AM"/>
        </w:rPr>
        <w:t xml:space="preserve"> </w:t>
      </w:r>
      <w:r w:rsidRPr="00292A93">
        <w:rPr>
          <w:rFonts w:ascii="GHEA Grapalat" w:hAnsi="GHEA Grapalat" w:cs="Sylfaen"/>
          <w:sz w:val="20"/>
          <w:szCs w:val="20"/>
          <w:lang w:val="hy-AM"/>
        </w:rPr>
        <w:t>պայմանագիր</w:t>
      </w:r>
      <w:r w:rsidRPr="00292A93">
        <w:rPr>
          <w:rFonts w:ascii="GHEA Grapalat" w:hAnsi="GHEA Grapalat"/>
          <w:sz w:val="20"/>
          <w:szCs w:val="20"/>
          <w:lang w:val="hy-AM"/>
        </w:rPr>
        <w:t xml:space="preserve">: </w:t>
      </w:r>
      <w:r w:rsidRPr="00292A93">
        <w:rPr>
          <w:rFonts w:ascii="GHEA Grapalat" w:hAnsi="GHEA Grapalat" w:cs="Sylfaen"/>
          <w:sz w:val="20"/>
          <w:szCs w:val="20"/>
          <w:lang w:val="hy-AM"/>
        </w:rPr>
        <w:t>Նախկինում</w:t>
      </w:r>
      <w:r w:rsidRPr="00292A93">
        <w:rPr>
          <w:rFonts w:ascii="GHEA Grapalat" w:hAnsi="GHEA Grapalat"/>
          <w:sz w:val="20"/>
          <w:szCs w:val="20"/>
          <w:lang w:val="hy-AM"/>
        </w:rPr>
        <w:t xml:space="preserve"> </w:t>
      </w:r>
      <w:r w:rsidRPr="00292A93">
        <w:rPr>
          <w:rFonts w:ascii="GHEA Grapalat" w:hAnsi="GHEA Grapalat" w:cs="Sylfaen"/>
          <w:sz w:val="20"/>
          <w:szCs w:val="20"/>
          <w:lang w:val="hy-AM"/>
        </w:rPr>
        <w:t>կատարված</w:t>
      </w:r>
      <w:r w:rsidRPr="00292A93">
        <w:rPr>
          <w:rFonts w:ascii="GHEA Grapalat" w:hAnsi="GHEA Grapalat"/>
          <w:sz w:val="20"/>
          <w:szCs w:val="20"/>
          <w:lang w:val="hy-AM"/>
        </w:rPr>
        <w:t xml:space="preserve"> </w:t>
      </w:r>
      <w:r w:rsidRPr="00292A93">
        <w:rPr>
          <w:rFonts w:ascii="GHEA Grapalat" w:hAnsi="GHEA Grapalat" w:cs="Sylfaen"/>
          <w:sz w:val="20"/>
          <w:szCs w:val="20"/>
          <w:lang w:val="hy-AM"/>
        </w:rPr>
        <w:t>պայմանագիրը</w:t>
      </w:r>
      <w:r w:rsidRPr="00292A93">
        <w:rPr>
          <w:rFonts w:ascii="GHEA Grapalat" w:hAnsi="GHEA Grapalat"/>
          <w:sz w:val="20"/>
          <w:szCs w:val="20"/>
          <w:lang w:val="hy-AM"/>
        </w:rPr>
        <w:t xml:space="preserve"> (</w:t>
      </w:r>
      <w:r w:rsidRPr="00292A93">
        <w:rPr>
          <w:rFonts w:ascii="GHEA Grapalat" w:hAnsi="GHEA Grapalat" w:cs="Sylfaen"/>
          <w:sz w:val="20"/>
          <w:szCs w:val="20"/>
          <w:lang w:val="hy-AM"/>
        </w:rPr>
        <w:t>կամ</w:t>
      </w:r>
      <w:r w:rsidRPr="00292A93">
        <w:rPr>
          <w:rFonts w:ascii="GHEA Grapalat" w:hAnsi="GHEA Grapalat"/>
          <w:sz w:val="20"/>
          <w:szCs w:val="20"/>
          <w:lang w:val="hy-AM"/>
        </w:rPr>
        <w:t xml:space="preserve"> </w:t>
      </w:r>
      <w:r w:rsidRPr="00292A93">
        <w:rPr>
          <w:rFonts w:ascii="GHEA Grapalat" w:hAnsi="GHEA Grapalat" w:cs="Sylfaen"/>
          <w:sz w:val="20"/>
          <w:szCs w:val="20"/>
          <w:lang w:val="hy-AM"/>
        </w:rPr>
        <w:t>պայմանագրերը</w:t>
      </w:r>
      <w:r w:rsidRPr="00292A93">
        <w:rPr>
          <w:rFonts w:ascii="GHEA Grapalat" w:hAnsi="GHEA Grapalat"/>
          <w:sz w:val="20"/>
          <w:szCs w:val="20"/>
          <w:lang w:val="hy-AM"/>
        </w:rPr>
        <w:t xml:space="preserve">) </w:t>
      </w:r>
      <w:r w:rsidRPr="00292A93">
        <w:rPr>
          <w:rFonts w:ascii="GHEA Grapalat" w:hAnsi="GHEA Grapalat" w:cs="Sylfaen"/>
          <w:sz w:val="20"/>
          <w:szCs w:val="20"/>
          <w:lang w:val="hy-AM"/>
        </w:rPr>
        <w:t>գնահատվում</w:t>
      </w:r>
      <w:r w:rsidRPr="00292A93">
        <w:rPr>
          <w:rFonts w:ascii="GHEA Grapalat" w:hAnsi="GHEA Grapalat"/>
          <w:sz w:val="20"/>
          <w:szCs w:val="20"/>
          <w:lang w:val="hy-AM"/>
        </w:rPr>
        <w:t xml:space="preserve"> </w:t>
      </w:r>
      <w:r w:rsidRPr="00292A93">
        <w:rPr>
          <w:rFonts w:ascii="GHEA Grapalat" w:hAnsi="GHEA Grapalat" w:cs="Sylfaen"/>
          <w:sz w:val="20"/>
          <w:szCs w:val="20"/>
          <w:lang w:val="hy-AM"/>
        </w:rPr>
        <w:t>է</w:t>
      </w:r>
      <w:r w:rsidRPr="00292A93">
        <w:rPr>
          <w:rFonts w:ascii="GHEA Grapalat" w:hAnsi="GHEA Grapalat"/>
          <w:sz w:val="20"/>
          <w:szCs w:val="20"/>
          <w:lang w:val="hy-AM"/>
        </w:rPr>
        <w:t xml:space="preserve"> (</w:t>
      </w:r>
      <w:r w:rsidRPr="00292A93">
        <w:rPr>
          <w:rFonts w:ascii="GHEA Grapalat" w:hAnsi="GHEA Grapalat" w:cs="Sylfaen"/>
          <w:sz w:val="20"/>
          <w:szCs w:val="20"/>
          <w:lang w:val="hy-AM"/>
        </w:rPr>
        <w:t>կամ</w:t>
      </w:r>
      <w:r w:rsidRPr="00292A93">
        <w:rPr>
          <w:rFonts w:ascii="GHEA Grapalat" w:hAnsi="GHEA Grapalat"/>
          <w:sz w:val="20"/>
          <w:szCs w:val="20"/>
          <w:lang w:val="hy-AM"/>
        </w:rPr>
        <w:t xml:space="preserve"> </w:t>
      </w:r>
      <w:r w:rsidRPr="00292A93">
        <w:rPr>
          <w:rFonts w:ascii="GHEA Grapalat" w:hAnsi="GHEA Grapalat" w:cs="Sylfaen"/>
          <w:sz w:val="20"/>
          <w:szCs w:val="20"/>
          <w:lang w:val="hy-AM"/>
        </w:rPr>
        <w:t>գնահատվում</w:t>
      </w:r>
      <w:r w:rsidRPr="00292A93">
        <w:rPr>
          <w:rFonts w:ascii="GHEA Grapalat" w:hAnsi="GHEA Grapalat"/>
          <w:sz w:val="20"/>
          <w:szCs w:val="20"/>
          <w:lang w:val="hy-AM"/>
        </w:rPr>
        <w:t xml:space="preserve"> </w:t>
      </w:r>
      <w:r w:rsidRPr="00292A93">
        <w:rPr>
          <w:rFonts w:ascii="GHEA Grapalat" w:hAnsi="GHEA Grapalat" w:cs="Sylfaen"/>
          <w:sz w:val="20"/>
          <w:szCs w:val="20"/>
          <w:lang w:val="hy-AM"/>
        </w:rPr>
        <w:t>են</w:t>
      </w:r>
      <w:r w:rsidRPr="00292A93">
        <w:rPr>
          <w:rFonts w:ascii="GHEA Grapalat" w:hAnsi="GHEA Grapalat"/>
          <w:sz w:val="20"/>
          <w:szCs w:val="20"/>
          <w:lang w:val="hy-AM"/>
        </w:rPr>
        <w:t xml:space="preserve">) </w:t>
      </w:r>
      <w:r w:rsidRPr="00292A93">
        <w:rPr>
          <w:rFonts w:ascii="GHEA Grapalat" w:hAnsi="GHEA Grapalat" w:cs="Sylfaen"/>
          <w:sz w:val="20"/>
          <w:szCs w:val="20"/>
          <w:lang w:val="hy-AM"/>
        </w:rPr>
        <w:t>նմանատիպ</w:t>
      </w:r>
      <w:r w:rsidRPr="00292A93">
        <w:rPr>
          <w:rFonts w:ascii="GHEA Grapalat" w:hAnsi="GHEA Grapalat"/>
          <w:sz w:val="20"/>
          <w:szCs w:val="20"/>
          <w:lang w:val="hy-AM"/>
        </w:rPr>
        <w:t xml:space="preserve">, </w:t>
      </w:r>
      <w:r w:rsidRPr="00292A93">
        <w:rPr>
          <w:rFonts w:ascii="GHEA Grapalat" w:hAnsi="GHEA Grapalat" w:cs="Sylfaen"/>
          <w:sz w:val="20"/>
          <w:szCs w:val="20"/>
          <w:lang w:val="hy-AM"/>
        </w:rPr>
        <w:t>եթե</w:t>
      </w:r>
      <w:r w:rsidRPr="00292A93">
        <w:rPr>
          <w:rFonts w:ascii="GHEA Grapalat" w:hAnsi="GHEA Grapalat"/>
          <w:sz w:val="20"/>
          <w:szCs w:val="20"/>
          <w:lang w:val="hy-AM"/>
        </w:rPr>
        <w:t xml:space="preserve"> </w:t>
      </w:r>
      <w:r w:rsidRPr="00292A93">
        <w:rPr>
          <w:rFonts w:ascii="GHEA Grapalat" w:hAnsi="GHEA Grapalat" w:cs="Sylfaen"/>
          <w:sz w:val="20"/>
          <w:szCs w:val="20"/>
          <w:lang w:val="hy-AM"/>
        </w:rPr>
        <w:t>դրա (դրանց) շրջանակներում մատուցված աշխատանքների ծավալը (կամ հանրագումարային ծավալը)` գումարային արտահայտությամբ, պակաս չէ սույն ընթա</w:t>
      </w:r>
      <w:r w:rsidRPr="00292A93">
        <w:rPr>
          <w:rFonts w:ascii="GHEA Grapalat" w:hAnsi="GHEA Grapalat" w:cs="Sylfaen"/>
          <w:sz w:val="20"/>
          <w:szCs w:val="20"/>
          <w:lang w:val="hy-AM"/>
        </w:rPr>
        <w:softHyphen/>
        <w:t>ցա</w:t>
      </w:r>
      <w:r w:rsidRPr="00292A93">
        <w:rPr>
          <w:rFonts w:ascii="GHEA Grapalat" w:hAnsi="GHEA Grapalat" w:cs="Sylfaen"/>
          <w:sz w:val="20"/>
          <w:szCs w:val="20"/>
          <w:lang w:val="hy-AM"/>
        </w:rPr>
        <w:softHyphen/>
        <w:t>կարգի շրջանակում մասնակցի ներկայացրած գնային առաջարկից: Ընդ որում առնվազն մեկ պայմանագրի շրջանակում մատուցված աշխատանքների ծավալը գումարային արտահայ</w:t>
      </w:r>
      <w:r w:rsidRPr="00292A93">
        <w:rPr>
          <w:rFonts w:ascii="GHEA Grapalat" w:hAnsi="GHEA Grapalat" w:cs="Sylfaen"/>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rsidR="00D64A16" w:rsidRPr="00292A93" w:rsidRDefault="00D64A16" w:rsidP="00D64A16">
      <w:pPr>
        <w:ind w:firstLine="567"/>
        <w:jc w:val="both"/>
        <w:rPr>
          <w:rFonts w:ascii="GHEA Grapalat" w:hAnsi="GHEA Grapalat" w:cs="Arial Armenian"/>
          <w:b/>
          <w:sz w:val="20"/>
          <w:szCs w:val="20"/>
          <w:lang w:val="hy-AM"/>
        </w:rPr>
      </w:pPr>
      <w:r w:rsidRPr="00292A93">
        <w:rPr>
          <w:rFonts w:ascii="GHEA Grapalat" w:hAnsi="GHEA Grapalat" w:cs="Sylfaen"/>
          <w:sz w:val="20"/>
          <w:szCs w:val="20"/>
          <w:lang w:val="hy-AM"/>
        </w:rPr>
        <w:t>Սույն ընթացակարգի իմաստով ն</w:t>
      </w:r>
      <w:r w:rsidRPr="00292A93">
        <w:rPr>
          <w:rFonts w:ascii="GHEA Grapalat" w:hAnsi="GHEA Grapalat" w:cs="Arial Armenian"/>
          <w:sz w:val="20"/>
          <w:szCs w:val="20"/>
          <w:lang w:val="hy-AM" w:eastAsia="ru-RU"/>
        </w:rPr>
        <w:t xml:space="preserve">մանատիպ են </w:t>
      </w:r>
      <w:r w:rsidRPr="00292A93">
        <w:rPr>
          <w:rFonts w:ascii="GHEA Grapalat" w:hAnsi="GHEA Grapalat" w:cs="Arial Armenian"/>
          <w:b/>
          <w:sz w:val="20"/>
          <w:szCs w:val="20"/>
          <w:lang w:val="hy-AM" w:eastAsia="ru-RU"/>
        </w:rPr>
        <w:t xml:space="preserve">համարվում համապատասխան յուրաքանչյուր չափաբաժնի </w:t>
      </w:r>
      <w:r w:rsidRPr="00292A93">
        <w:rPr>
          <w:rFonts w:ascii="GHEA Grapalat" w:hAnsi="GHEA Grapalat" w:cs="Arial Armenian"/>
          <w:b/>
          <w:sz w:val="20"/>
          <w:szCs w:val="20"/>
          <w:lang w:val="hy-AM"/>
        </w:rPr>
        <w:t xml:space="preserve">նախագծանախահաշվային փաստաթղթերի մշակման </w:t>
      </w:r>
      <w:r w:rsidRPr="00292A93">
        <w:rPr>
          <w:rFonts w:ascii="GHEA Grapalat" w:hAnsi="GHEA Grapalat" w:cs="Arial Armenian"/>
          <w:b/>
          <w:sz w:val="20"/>
          <w:szCs w:val="20"/>
          <w:lang w:val="hy-AM" w:eastAsia="ru-RU"/>
        </w:rPr>
        <w:t xml:space="preserve"> </w:t>
      </w:r>
      <w:r w:rsidRPr="00292A93">
        <w:rPr>
          <w:rFonts w:ascii="GHEA Grapalat" w:hAnsi="GHEA Grapalat" w:cs="Arial Armenian"/>
          <w:b/>
          <w:sz w:val="20"/>
          <w:szCs w:val="20"/>
          <w:lang w:val="hy-AM"/>
        </w:rPr>
        <w:t xml:space="preserve">ծառայությունների մատուցված </w:t>
      </w:r>
      <w:r w:rsidRPr="00292A93">
        <w:rPr>
          <w:rFonts w:ascii="GHEA Grapalat" w:hAnsi="GHEA Grapalat" w:cs="Arial Armenian"/>
          <w:sz w:val="20"/>
          <w:lang w:val="hy-AM"/>
        </w:rPr>
        <w:t>լինելը:</w:t>
      </w:r>
      <w:r w:rsidRPr="00292A93">
        <w:rPr>
          <w:rFonts w:ascii="GHEA Grapalat" w:hAnsi="GHEA Grapalat" w:cs="Arial Armenian"/>
          <w:b/>
          <w:sz w:val="20"/>
          <w:szCs w:val="20"/>
          <w:lang w:val="hy-AM" w:eastAsia="ru-RU"/>
        </w:rPr>
        <w:t xml:space="preserve">  </w:t>
      </w:r>
    </w:p>
    <w:p w:rsidR="00D64A16" w:rsidRPr="00292A93" w:rsidRDefault="00D64A16" w:rsidP="00D64A16">
      <w:pPr>
        <w:ind w:firstLine="567"/>
        <w:jc w:val="both"/>
        <w:rPr>
          <w:rFonts w:ascii="GHEA Grapalat" w:hAnsi="GHEA Grapalat" w:cs="Arial Armenian"/>
          <w:sz w:val="20"/>
          <w:szCs w:val="20"/>
          <w:lang w:val="hy-AM" w:eastAsia="ru-RU"/>
        </w:rPr>
      </w:pPr>
      <w:r w:rsidRPr="00292A93">
        <w:rPr>
          <w:rFonts w:ascii="GHEA Grapalat" w:hAnsi="GHEA Grapalat" w:cs="Arial Armenian"/>
          <w:sz w:val="20"/>
          <w:szCs w:val="20"/>
          <w:lang w:val="hy-AM"/>
        </w:rPr>
        <w:t xml:space="preserve">բ. </w:t>
      </w:r>
      <w:r w:rsidRPr="00292A93">
        <w:rPr>
          <w:rFonts w:ascii="GHEA Grapalat" w:hAnsi="GHEA Grapalat"/>
          <w:sz w:val="20"/>
          <w:szCs w:val="20"/>
          <w:lang w:val="hy-AM"/>
        </w:rPr>
        <w:t xml:space="preserve">սույն ենթակետի ա) պարբերությամբ նախատեսված պահանջներին իր համապատասխանությունը հիմնավորելու համար </w:t>
      </w:r>
      <w:r w:rsidRPr="00292A93">
        <w:rPr>
          <w:rFonts w:ascii="GHEA Grapalat" w:hAnsi="GHEA Grapalat" w:cs="Arial Armenian"/>
          <w:sz w:val="20"/>
          <w:szCs w:val="20"/>
          <w:lang w:val="hy-AM"/>
        </w:rPr>
        <w:t>մ</w:t>
      </w:r>
      <w:r w:rsidRPr="00292A93">
        <w:rPr>
          <w:rFonts w:ascii="GHEA Grapalat" w:hAnsi="GHEA Grapalat" w:cs="Sylfaen"/>
          <w:sz w:val="20"/>
          <w:szCs w:val="20"/>
          <w:lang w:val="hy-AM"/>
        </w:rPr>
        <w:t>ասնակիցը</w:t>
      </w:r>
      <w:r w:rsidRPr="00292A93">
        <w:rPr>
          <w:rFonts w:ascii="GHEA Grapalat" w:hAnsi="GHEA Grapalat"/>
          <w:sz w:val="20"/>
          <w:szCs w:val="20"/>
          <w:lang w:val="hy-AM"/>
        </w:rPr>
        <w:t xml:space="preserve"> </w:t>
      </w:r>
      <w:r w:rsidRPr="00292A93">
        <w:rPr>
          <w:rFonts w:ascii="GHEA Grapalat" w:hAnsi="GHEA Grapalat" w:cs="Sylfaen"/>
          <w:sz w:val="20"/>
          <w:szCs w:val="20"/>
          <w:lang w:val="hy-AM"/>
        </w:rPr>
        <w:t>հայտով</w:t>
      </w:r>
      <w:r w:rsidRPr="00292A93">
        <w:rPr>
          <w:rFonts w:ascii="GHEA Grapalat" w:hAnsi="GHEA Grapalat"/>
          <w:sz w:val="20"/>
          <w:szCs w:val="20"/>
          <w:lang w:val="hy-AM"/>
        </w:rPr>
        <w:t xml:space="preserve"> </w:t>
      </w:r>
      <w:r w:rsidRPr="00292A93">
        <w:rPr>
          <w:rFonts w:ascii="GHEA Grapalat" w:hAnsi="GHEA Grapalat" w:cs="Sylfaen"/>
          <w:sz w:val="20"/>
          <w:szCs w:val="20"/>
          <w:lang w:val="hy-AM"/>
        </w:rPr>
        <w:t>ներկայացնում</w:t>
      </w:r>
      <w:r w:rsidRPr="00292A93">
        <w:rPr>
          <w:rFonts w:ascii="GHEA Grapalat" w:hAnsi="GHEA Grapalat"/>
          <w:sz w:val="20"/>
          <w:szCs w:val="20"/>
          <w:lang w:val="hy-AM"/>
        </w:rPr>
        <w:t xml:space="preserve"> </w:t>
      </w:r>
      <w:r w:rsidRPr="00292A93">
        <w:rPr>
          <w:rFonts w:ascii="GHEA Grapalat" w:hAnsi="GHEA Grapalat" w:cs="Sylfaen"/>
          <w:sz w:val="20"/>
          <w:szCs w:val="20"/>
          <w:lang w:val="hy-AM"/>
        </w:rPr>
        <w:t>է</w:t>
      </w:r>
      <w:r w:rsidRPr="00292A93">
        <w:rPr>
          <w:rFonts w:ascii="GHEA Grapalat" w:hAnsi="GHEA Grapalat"/>
          <w:sz w:val="20"/>
          <w:szCs w:val="20"/>
          <w:lang w:val="hy-AM"/>
        </w:rPr>
        <w:t xml:space="preserve"> </w:t>
      </w:r>
      <w:r w:rsidRPr="00292A93">
        <w:rPr>
          <w:rFonts w:ascii="GHEA Grapalat" w:hAnsi="GHEA Grapalat" w:cs="Sylfaen"/>
          <w:sz w:val="20"/>
          <w:szCs w:val="20"/>
          <w:lang w:val="hy-AM"/>
        </w:rPr>
        <w:t>նախկինում կատարած պայմանագրի (պայմանագրերի, համաձայնագրերի) պատճենները:</w:t>
      </w:r>
    </w:p>
    <w:p w:rsidR="00D64A16" w:rsidRPr="00292A93" w:rsidRDefault="00D64A16" w:rsidP="00D64A16">
      <w:pPr>
        <w:shd w:val="clear" w:color="auto" w:fill="FFFFFF"/>
        <w:ind w:firstLine="375"/>
        <w:jc w:val="both"/>
        <w:rPr>
          <w:rFonts w:ascii="GHEA Grapalat" w:hAnsi="GHEA Grapalat"/>
          <w:color w:val="000000"/>
          <w:sz w:val="20"/>
          <w:szCs w:val="20"/>
          <w:lang w:val="hy-AM"/>
        </w:rPr>
      </w:pPr>
      <w:r w:rsidRPr="00292A93">
        <w:rPr>
          <w:rFonts w:ascii="GHEA Grapalat" w:hAnsi="GHEA Grapalat"/>
          <w:color w:val="000000"/>
          <w:sz w:val="20"/>
          <w:szCs w:val="20"/>
          <w:lang w:val="hy-AM"/>
        </w:rPr>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rsidR="00D64A16" w:rsidRPr="00292A93" w:rsidRDefault="00D64A16" w:rsidP="00D64A16">
      <w:pPr>
        <w:shd w:val="clear" w:color="auto" w:fill="FFFFFF"/>
        <w:ind w:firstLine="375"/>
        <w:jc w:val="both"/>
        <w:rPr>
          <w:rFonts w:ascii="GHEA Grapalat" w:hAnsi="GHEA Grapalat"/>
          <w:color w:val="000000"/>
          <w:sz w:val="20"/>
          <w:szCs w:val="20"/>
          <w:lang w:val="af-ZA"/>
        </w:rPr>
      </w:pPr>
      <w:r w:rsidRPr="00292A93">
        <w:rPr>
          <w:rFonts w:ascii="GHEA Grapalat" w:hAnsi="GHEA Grapalat"/>
          <w:color w:val="000000"/>
          <w:sz w:val="20"/>
          <w:szCs w:val="20"/>
          <w:lang w:val="hy-AM"/>
        </w:rPr>
        <w:lastRenderedPageBreak/>
        <w:t>«Աշխատանքային ռեսուրսներ» չափանիշը</w:t>
      </w:r>
      <w:r w:rsidRPr="00292A93">
        <w:rPr>
          <w:rFonts w:ascii="GHEA Grapalat" w:hAnsi="GHEA Grapalat"/>
          <w:color w:val="000000"/>
          <w:sz w:val="20"/>
          <w:szCs w:val="20"/>
          <w:lang w:val="af-ZA"/>
        </w:rPr>
        <w:t xml:space="preserve"> </w:t>
      </w:r>
      <w:r w:rsidRPr="00292A93">
        <w:rPr>
          <w:rFonts w:ascii="GHEA Grapalat" w:hAnsi="GHEA Grapalat"/>
          <w:color w:val="000000"/>
          <w:sz w:val="20"/>
          <w:szCs w:val="20"/>
          <w:lang w:val="hy-AM"/>
        </w:rPr>
        <w:t>գնահատվում</w:t>
      </w:r>
      <w:r w:rsidRPr="00292A93">
        <w:rPr>
          <w:rFonts w:ascii="GHEA Grapalat" w:hAnsi="GHEA Grapalat"/>
          <w:color w:val="000000"/>
          <w:sz w:val="20"/>
          <w:szCs w:val="20"/>
          <w:lang w:val="af-ZA"/>
        </w:rPr>
        <w:t xml:space="preserve"> </w:t>
      </w:r>
      <w:r w:rsidRPr="00292A93">
        <w:rPr>
          <w:rFonts w:ascii="GHEA Grapalat" w:hAnsi="GHEA Grapalat"/>
          <w:color w:val="000000"/>
          <w:sz w:val="20"/>
          <w:szCs w:val="20"/>
          <w:lang w:val="hy-AM"/>
        </w:rPr>
        <w:t>է</w:t>
      </w:r>
      <w:r w:rsidRPr="00292A93">
        <w:rPr>
          <w:rFonts w:ascii="GHEA Grapalat" w:hAnsi="GHEA Grapalat"/>
          <w:color w:val="000000"/>
          <w:sz w:val="20"/>
          <w:szCs w:val="20"/>
          <w:lang w:val="af-ZA"/>
        </w:rPr>
        <w:t xml:space="preserve"> </w:t>
      </w:r>
      <w:r w:rsidRPr="00292A93">
        <w:rPr>
          <w:rFonts w:ascii="GHEA Grapalat" w:hAnsi="GHEA Grapalat"/>
          <w:color w:val="000000"/>
          <w:sz w:val="20"/>
          <w:szCs w:val="20"/>
          <w:lang w:val="hy-AM"/>
        </w:rPr>
        <w:t>հետևյալ</w:t>
      </w:r>
      <w:r w:rsidRPr="00292A93">
        <w:rPr>
          <w:rFonts w:ascii="GHEA Grapalat" w:hAnsi="GHEA Grapalat"/>
          <w:color w:val="000000"/>
          <w:sz w:val="20"/>
          <w:szCs w:val="20"/>
          <w:lang w:val="af-ZA"/>
        </w:rPr>
        <w:t xml:space="preserve"> </w:t>
      </w:r>
      <w:r w:rsidRPr="00292A93">
        <w:rPr>
          <w:rFonts w:ascii="GHEA Grapalat" w:hAnsi="GHEA Grapalat"/>
          <w:color w:val="000000"/>
          <w:sz w:val="20"/>
          <w:szCs w:val="20"/>
          <w:lang w:val="hy-AM"/>
        </w:rPr>
        <w:t>կարգով</w:t>
      </w:r>
      <w:r w:rsidRPr="00292A93">
        <w:rPr>
          <w:rFonts w:ascii="GHEA Grapalat" w:hAnsi="GHEA Grapalat"/>
          <w:color w:val="000000"/>
          <w:sz w:val="20"/>
          <w:szCs w:val="20"/>
          <w:lang w:val="af-ZA"/>
        </w:rPr>
        <w:t>.</w:t>
      </w:r>
    </w:p>
    <w:p w:rsidR="00D64A16" w:rsidRPr="00292A93" w:rsidRDefault="00D64A16" w:rsidP="00D64A16">
      <w:pPr>
        <w:ind w:firstLine="567"/>
        <w:jc w:val="both"/>
        <w:rPr>
          <w:rFonts w:ascii="GHEA Grapalat" w:hAnsi="GHEA Grapalat" w:cs="Sylfaen"/>
          <w:b/>
          <w:sz w:val="20"/>
          <w:szCs w:val="20"/>
          <w:lang w:val="hy-AM"/>
        </w:rPr>
      </w:pPr>
      <w:r w:rsidRPr="00292A93">
        <w:rPr>
          <w:rFonts w:ascii="GHEA Grapalat" w:hAnsi="GHEA Grapalat" w:cs="Sylfaen"/>
          <w:sz w:val="20"/>
          <w:szCs w:val="20"/>
          <w:lang w:val="hy-AM"/>
        </w:rPr>
        <w:t>ա</w:t>
      </w:r>
      <w:r w:rsidRPr="00292A93">
        <w:rPr>
          <w:rFonts w:ascii="GHEA Grapalat" w:hAnsi="GHEA Grapalat" w:cs="Sylfaen"/>
          <w:sz w:val="20"/>
          <w:szCs w:val="20"/>
          <w:lang w:val="af-ZA"/>
        </w:rPr>
        <w:t>)</w:t>
      </w:r>
      <w:r w:rsidRPr="00292A93">
        <w:rPr>
          <w:rFonts w:ascii="GHEA Grapalat" w:hAnsi="GHEA Grapalat" w:cs="Sylfaen"/>
          <w:sz w:val="20"/>
          <w:szCs w:val="20"/>
          <w:lang w:val="hy-AM"/>
        </w:rPr>
        <w:t xml:space="preserve"> աշխատակազմում պետք է ներգրավված լինի առնվազն </w:t>
      </w:r>
      <w:r w:rsidRPr="00292A93">
        <w:rPr>
          <w:rFonts w:ascii="GHEA Grapalat" w:hAnsi="GHEA Grapalat" w:cs="Sylfaen"/>
          <w:b/>
          <w:sz w:val="20"/>
          <w:szCs w:val="20"/>
          <w:lang w:val="hy-AM"/>
        </w:rPr>
        <w:t xml:space="preserve">1 դիպլոմավորված մասնագետ ըստ համապատասխան չափաբաժինների՝ </w:t>
      </w:r>
      <w:r w:rsidRPr="00292A93">
        <w:rPr>
          <w:rFonts w:ascii="GHEA Grapalat" w:hAnsi="GHEA Grapalat" w:cs="Sylfaen"/>
          <w:sz w:val="20"/>
          <w:szCs w:val="20"/>
          <w:lang w:val="hy-AM"/>
        </w:rPr>
        <w:t>առնվազն 3 տարվա մասնագիտական աշխատանքային փորձով։</w:t>
      </w:r>
    </w:p>
    <w:p w:rsidR="00D64A16" w:rsidRPr="00292A93" w:rsidRDefault="00D64A16" w:rsidP="00D64A16">
      <w:pPr>
        <w:ind w:firstLine="567"/>
        <w:jc w:val="both"/>
        <w:rPr>
          <w:rFonts w:ascii="GHEA Grapalat" w:hAnsi="GHEA Grapalat" w:cs="Arial Armenian"/>
          <w:sz w:val="20"/>
          <w:szCs w:val="20"/>
          <w:lang w:val="hy-AM" w:eastAsia="x-none"/>
        </w:rPr>
      </w:pPr>
      <w:r w:rsidRPr="00292A93">
        <w:rPr>
          <w:rFonts w:ascii="GHEA Grapalat" w:hAnsi="GHEA Grapalat" w:cs="Arial Armenian"/>
          <w:sz w:val="20"/>
          <w:szCs w:val="20"/>
          <w:lang w:val="hy-AM"/>
        </w:rPr>
        <w:t>բ</w:t>
      </w:r>
      <w:r w:rsidRPr="00292A93">
        <w:rPr>
          <w:rFonts w:ascii="GHEA Grapalat" w:hAnsi="GHEA Grapalat" w:cs="Arial Armenian"/>
          <w:sz w:val="20"/>
          <w:szCs w:val="20"/>
          <w:lang w:val="af-ZA"/>
        </w:rPr>
        <w:t>)</w:t>
      </w:r>
      <w:r w:rsidRPr="00292A93">
        <w:rPr>
          <w:rFonts w:ascii="GHEA Grapalat" w:hAnsi="GHEA Grapalat" w:cs="Arial Armenian"/>
          <w:sz w:val="20"/>
          <w:szCs w:val="20"/>
          <w:lang w:val="hy-AM"/>
        </w:rPr>
        <w:t xml:space="preserve"> մ</w:t>
      </w:r>
      <w:r w:rsidRPr="00292A93">
        <w:rPr>
          <w:rFonts w:ascii="GHEA Grapalat" w:hAnsi="GHEA Grapalat" w:cs="Arial Armenian"/>
          <w:sz w:val="20"/>
          <w:szCs w:val="20"/>
          <w:lang w:val="hy-AM" w:eastAsia="ru-RU"/>
        </w:rPr>
        <w:t xml:space="preserve">ասնակիցը </w:t>
      </w:r>
      <w:r w:rsidRPr="00292A93">
        <w:rPr>
          <w:rFonts w:ascii="GHEA Grapalat" w:hAnsi="GHEA Grapalat" w:cs="Arial Armenian"/>
          <w:sz w:val="20"/>
          <w:szCs w:val="20"/>
          <w:lang w:val="hy-AM" w:eastAsia="x-none"/>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D64A16" w:rsidRPr="00292A93" w:rsidTr="001A1691">
        <w:tc>
          <w:tcPr>
            <w:tcW w:w="10031" w:type="dxa"/>
            <w:gridSpan w:val="5"/>
          </w:tcPr>
          <w:p w:rsidR="00D64A16" w:rsidRPr="00292A93" w:rsidRDefault="00D64A16" w:rsidP="001A1691">
            <w:pPr>
              <w:ind w:firstLine="567"/>
              <w:jc w:val="center"/>
              <w:rPr>
                <w:rFonts w:ascii="GHEA Grapalat" w:hAnsi="GHEA Grapalat" w:cs="Arial"/>
                <w:sz w:val="20"/>
                <w:szCs w:val="20"/>
              </w:rPr>
            </w:pPr>
            <w:r w:rsidRPr="00292A93">
              <w:rPr>
                <w:rFonts w:ascii="GHEA Grapalat" w:hAnsi="GHEA Grapalat" w:cs="Sylfaen"/>
                <w:sz w:val="20"/>
                <w:szCs w:val="20"/>
              </w:rPr>
              <w:t>Հիմնական</w:t>
            </w:r>
            <w:r w:rsidRPr="00292A93">
              <w:rPr>
                <w:rFonts w:ascii="GHEA Grapalat" w:hAnsi="GHEA Grapalat" w:cs="Arial"/>
                <w:sz w:val="20"/>
                <w:szCs w:val="20"/>
              </w:rPr>
              <w:t xml:space="preserve"> </w:t>
            </w:r>
            <w:r w:rsidRPr="00292A93">
              <w:rPr>
                <w:rFonts w:ascii="GHEA Grapalat" w:hAnsi="GHEA Grapalat" w:cs="Sylfaen"/>
                <w:sz w:val="20"/>
                <w:szCs w:val="20"/>
              </w:rPr>
              <w:t>աշխատակազմում</w:t>
            </w:r>
            <w:r w:rsidRPr="00292A93">
              <w:rPr>
                <w:rFonts w:ascii="GHEA Grapalat" w:hAnsi="GHEA Grapalat" w:cs="Arial"/>
                <w:sz w:val="20"/>
                <w:szCs w:val="20"/>
              </w:rPr>
              <w:t xml:space="preserve"> </w:t>
            </w:r>
            <w:r w:rsidRPr="00292A93">
              <w:rPr>
                <w:rFonts w:ascii="GHEA Grapalat" w:hAnsi="GHEA Grapalat" w:cs="Sylfaen"/>
                <w:sz w:val="20"/>
                <w:szCs w:val="20"/>
              </w:rPr>
              <w:t>ներառված</w:t>
            </w:r>
            <w:r w:rsidRPr="00292A93">
              <w:rPr>
                <w:rFonts w:ascii="GHEA Grapalat" w:hAnsi="GHEA Grapalat" w:cs="Arial"/>
                <w:sz w:val="20"/>
                <w:szCs w:val="20"/>
              </w:rPr>
              <w:t xml:space="preserve"> </w:t>
            </w:r>
            <w:r w:rsidRPr="00292A93">
              <w:rPr>
                <w:rFonts w:ascii="GHEA Grapalat" w:hAnsi="GHEA Grapalat" w:cs="Sylfaen"/>
                <w:sz w:val="20"/>
                <w:szCs w:val="20"/>
              </w:rPr>
              <w:t>մասնագետների</w:t>
            </w:r>
          </w:p>
        </w:tc>
      </w:tr>
      <w:tr w:rsidR="00D64A16" w:rsidRPr="00292A93" w:rsidTr="001A1691">
        <w:tc>
          <w:tcPr>
            <w:tcW w:w="1728" w:type="dxa"/>
            <w:vMerge w:val="restart"/>
            <w:vAlign w:val="center"/>
          </w:tcPr>
          <w:p w:rsidR="00D64A16" w:rsidRPr="00292A93" w:rsidRDefault="00D64A16" w:rsidP="001A1691">
            <w:pPr>
              <w:jc w:val="center"/>
              <w:rPr>
                <w:rFonts w:ascii="GHEA Grapalat" w:hAnsi="GHEA Grapalat" w:cs="Arial"/>
                <w:sz w:val="20"/>
                <w:szCs w:val="20"/>
              </w:rPr>
            </w:pPr>
            <w:r w:rsidRPr="00292A93">
              <w:rPr>
                <w:rFonts w:ascii="GHEA Grapalat" w:hAnsi="GHEA Grapalat" w:cs="Sylfaen"/>
                <w:sz w:val="20"/>
                <w:szCs w:val="20"/>
              </w:rPr>
              <w:t>անունը</w:t>
            </w:r>
            <w:r w:rsidRPr="00292A93">
              <w:rPr>
                <w:rFonts w:ascii="GHEA Grapalat" w:hAnsi="GHEA Grapalat" w:cs="Arial"/>
                <w:sz w:val="20"/>
                <w:szCs w:val="20"/>
              </w:rPr>
              <w:t xml:space="preserve">, </w:t>
            </w:r>
            <w:r w:rsidRPr="00292A93">
              <w:rPr>
                <w:rFonts w:ascii="GHEA Grapalat" w:hAnsi="GHEA Grapalat" w:cs="Sylfaen"/>
                <w:sz w:val="20"/>
                <w:szCs w:val="20"/>
              </w:rPr>
              <w:t>ազգանունը</w:t>
            </w:r>
          </w:p>
        </w:tc>
        <w:tc>
          <w:tcPr>
            <w:tcW w:w="1782" w:type="dxa"/>
            <w:vMerge w:val="restart"/>
            <w:vAlign w:val="center"/>
          </w:tcPr>
          <w:p w:rsidR="00D64A16" w:rsidRPr="00292A93" w:rsidRDefault="00D64A16" w:rsidP="001A1691">
            <w:pPr>
              <w:jc w:val="center"/>
              <w:rPr>
                <w:rFonts w:ascii="GHEA Grapalat" w:hAnsi="GHEA Grapalat" w:cs="Arial"/>
                <w:sz w:val="20"/>
                <w:szCs w:val="20"/>
              </w:rPr>
            </w:pPr>
            <w:r w:rsidRPr="00292A93">
              <w:rPr>
                <w:rFonts w:ascii="GHEA Grapalat" w:hAnsi="GHEA Grapalat" w:cs="Sylfaen"/>
                <w:sz w:val="20"/>
                <w:szCs w:val="20"/>
              </w:rPr>
              <w:t>որակավորումը</w:t>
            </w:r>
          </w:p>
        </w:tc>
        <w:tc>
          <w:tcPr>
            <w:tcW w:w="4253" w:type="dxa"/>
            <w:gridSpan w:val="2"/>
          </w:tcPr>
          <w:p w:rsidR="00D64A16" w:rsidRPr="00292A93" w:rsidRDefault="00D64A16" w:rsidP="001A1691">
            <w:pPr>
              <w:ind w:firstLine="567"/>
              <w:jc w:val="both"/>
              <w:rPr>
                <w:rFonts w:ascii="GHEA Grapalat" w:hAnsi="GHEA Grapalat" w:cs="Arial"/>
                <w:sz w:val="20"/>
                <w:szCs w:val="20"/>
              </w:rPr>
            </w:pPr>
            <w:r w:rsidRPr="00292A93">
              <w:rPr>
                <w:rFonts w:ascii="GHEA Grapalat" w:hAnsi="GHEA Grapalat" w:cs="Sylfaen"/>
                <w:sz w:val="20"/>
                <w:szCs w:val="20"/>
              </w:rPr>
              <w:t>աշխատանքային</w:t>
            </w:r>
            <w:r w:rsidRPr="00292A93">
              <w:rPr>
                <w:rFonts w:ascii="GHEA Grapalat" w:hAnsi="GHEA Grapalat" w:cs="Arial"/>
                <w:sz w:val="20"/>
                <w:szCs w:val="20"/>
              </w:rPr>
              <w:t xml:space="preserve"> </w:t>
            </w:r>
            <w:r w:rsidRPr="00292A93">
              <w:rPr>
                <w:rFonts w:ascii="GHEA Grapalat" w:hAnsi="GHEA Grapalat" w:cs="Sylfaen"/>
                <w:sz w:val="20"/>
                <w:szCs w:val="20"/>
              </w:rPr>
              <w:t>փորձը</w:t>
            </w:r>
            <w:r w:rsidRPr="00292A93">
              <w:rPr>
                <w:rFonts w:ascii="GHEA Grapalat" w:hAnsi="GHEA Grapalat" w:cs="Arial"/>
                <w:sz w:val="20"/>
                <w:szCs w:val="20"/>
              </w:rPr>
              <w:t xml:space="preserve"> </w:t>
            </w:r>
          </w:p>
        </w:tc>
        <w:tc>
          <w:tcPr>
            <w:tcW w:w="2268" w:type="dxa"/>
            <w:vMerge w:val="restart"/>
          </w:tcPr>
          <w:p w:rsidR="00D64A16" w:rsidRPr="00292A93" w:rsidRDefault="00D64A16" w:rsidP="001A1691">
            <w:pPr>
              <w:jc w:val="center"/>
              <w:rPr>
                <w:rFonts w:ascii="GHEA Grapalat" w:hAnsi="GHEA Grapalat" w:cs="Arial"/>
                <w:sz w:val="20"/>
                <w:szCs w:val="20"/>
              </w:rPr>
            </w:pPr>
            <w:r w:rsidRPr="00292A93">
              <w:rPr>
                <w:rFonts w:ascii="GHEA Grapalat" w:hAnsi="GHEA Grapalat" w:cs="Sylfaen"/>
                <w:sz w:val="20"/>
                <w:szCs w:val="20"/>
              </w:rPr>
              <w:t>գործատուի անվանումը</w:t>
            </w:r>
          </w:p>
        </w:tc>
      </w:tr>
      <w:tr w:rsidR="00D64A16" w:rsidRPr="00292A93" w:rsidTr="001A1691">
        <w:tc>
          <w:tcPr>
            <w:tcW w:w="1728" w:type="dxa"/>
            <w:vMerge/>
          </w:tcPr>
          <w:p w:rsidR="00D64A16" w:rsidRPr="00292A93" w:rsidRDefault="00D64A16" w:rsidP="001A1691">
            <w:pPr>
              <w:ind w:firstLine="567"/>
              <w:jc w:val="both"/>
              <w:rPr>
                <w:rFonts w:ascii="GHEA Grapalat" w:hAnsi="GHEA Grapalat" w:cs="Arial Armenian"/>
                <w:sz w:val="20"/>
                <w:szCs w:val="20"/>
              </w:rPr>
            </w:pPr>
          </w:p>
        </w:tc>
        <w:tc>
          <w:tcPr>
            <w:tcW w:w="1782" w:type="dxa"/>
            <w:vMerge/>
          </w:tcPr>
          <w:p w:rsidR="00D64A16" w:rsidRPr="00292A93" w:rsidRDefault="00D64A16" w:rsidP="001A1691">
            <w:pPr>
              <w:ind w:firstLine="567"/>
              <w:jc w:val="both"/>
              <w:rPr>
                <w:rFonts w:ascii="GHEA Grapalat" w:hAnsi="GHEA Grapalat" w:cs="Arial Armenian"/>
                <w:sz w:val="20"/>
                <w:szCs w:val="20"/>
              </w:rPr>
            </w:pPr>
          </w:p>
        </w:tc>
        <w:tc>
          <w:tcPr>
            <w:tcW w:w="1560" w:type="dxa"/>
          </w:tcPr>
          <w:p w:rsidR="00D64A16" w:rsidRPr="00292A93" w:rsidRDefault="00D64A16" w:rsidP="001A1691">
            <w:pPr>
              <w:jc w:val="center"/>
              <w:rPr>
                <w:rFonts w:ascii="GHEA Grapalat" w:hAnsi="GHEA Grapalat" w:cs="Arial"/>
                <w:sz w:val="20"/>
                <w:szCs w:val="20"/>
              </w:rPr>
            </w:pPr>
            <w:r w:rsidRPr="00292A93">
              <w:rPr>
                <w:rFonts w:ascii="GHEA Grapalat" w:hAnsi="GHEA Grapalat" w:cs="Sylfaen"/>
                <w:sz w:val="20"/>
                <w:szCs w:val="20"/>
              </w:rPr>
              <w:t>ժամանակահատվածը</w:t>
            </w:r>
          </w:p>
        </w:tc>
        <w:tc>
          <w:tcPr>
            <w:tcW w:w="2693" w:type="dxa"/>
            <w:vAlign w:val="center"/>
          </w:tcPr>
          <w:p w:rsidR="00D64A16" w:rsidRPr="00292A93" w:rsidRDefault="00D64A16" w:rsidP="001A1691">
            <w:pPr>
              <w:jc w:val="center"/>
              <w:rPr>
                <w:rFonts w:ascii="GHEA Grapalat" w:hAnsi="GHEA Grapalat" w:cs="Arial"/>
                <w:sz w:val="20"/>
                <w:szCs w:val="20"/>
              </w:rPr>
            </w:pPr>
            <w:r w:rsidRPr="00292A93">
              <w:rPr>
                <w:rFonts w:ascii="GHEA Grapalat" w:hAnsi="GHEA Grapalat" w:cs="Sylfaen"/>
                <w:sz w:val="20"/>
                <w:szCs w:val="20"/>
              </w:rPr>
              <w:t>գործունեության</w:t>
            </w:r>
            <w:r w:rsidRPr="00292A93">
              <w:rPr>
                <w:rFonts w:ascii="GHEA Grapalat" w:hAnsi="GHEA Grapalat" w:cs="Arial"/>
                <w:sz w:val="20"/>
                <w:szCs w:val="20"/>
              </w:rPr>
              <w:t xml:space="preserve"> </w:t>
            </w:r>
            <w:r w:rsidRPr="00292A93">
              <w:rPr>
                <w:rFonts w:ascii="GHEA Grapalat" w:hAnsi="GHEA Grapalat" w:cs="Sylfaen"/>
                <w:sz w:val="20"/>
                <w:szCs w:val="20"/>
              </w:rPr>
              <w:t>ոլորտը</w:t>
            </w:r>
            <w:r w:rsidRPr="00292A93">
              <w:rPr>
                <w:rFonts w:ascii="GHEA Grapalat" w:hAnsi="GHEA Grapalat" w:cs="Arial"/>
                <w:sz w:val="20"/>
                <w:szCs w:val="20"/>
              </w:rPr>
              <w:t xml:space="preserve"> </w:t>
            </w:r>
            <w:r w:rsidRPr="00292A93">
              <w:rPr>
                <w:rFonts w:ascii="GHEA Grapalat" w:hAnsi="GHEA Grapalat" w:cs="Sylfaen"/>
                <w:sz w:val="20"/>
                <w:szCs w:val="20"/>
              </w:rPr>
              <w:t>և</w:t>
            </w:r>
            <w:r w:rsidRPr="00292A93">
              <w:rPr>
                <w:rFonts w:ascii="GHEA Grapalat" w:hAnsi="GHEA Grapalat" w:cs="Arial"/>
                <w:sz w:val="20"/>
                <w:szCs w:val="20"/>
              </w:rPr>
              <w:t xml:space="preserve"> </w:t>
            </w:r>
            <w:r w:rsidRPr="00292A93">
              <w:rPr>
                <w:rFonts w:ascii="GHEA Grapalat" w:hAnsi="GHEA Grapalat" w:cs="Sylfaen"/>
                <w:sz w:val="20"/>
                <w:szCs w:val="20"/>
              </w:rPr>
              <w:t>կատարած</w:t>
            </w:r>
            <w:r w:rsidRPr="00292A93">
              <w:rPr>
                <w:rFonts w:ascii="GHEA Grapalat" w:hAnsi="GHEA Grapalat" w:cs="Arial"/>
                <w:sz w:val="20"/>
                <w:szCs w:val="20"/>
              </w:rPr>
              <w:t xml:space="preserve"> </w:t>
            </w:r>
            <w:r w:rsidRPr="00292A93">
              <w:rPr>
                <w:rFonts w:ascii="GHEA Grapalat" w:hAnsi="GHEA Grapalat" w:cs="Sylfaen"/>
                <w:sz w:val="20"/>
                <w:szCs w:val="20"/>
              </w:rPr>
              <w:t>աշխատանքը</w:t>
            </w:r>
          </w:p>
        </w:tc>
        <w:tc>
          <w:tcPr>
            <w:tcW w:w="2268" w:type="dxa"/>
            <w:vMerge/>
          </w:tcPr>
          <w:p w:rsidR="00D64A16" w:rsidRPr="00292A93" w:rsidRDefault="00D64A16" w:rsidP="001A1691">
            <w:pPr>
              <w:ind w:firstLine="567"/>
              <w:jc w:val="both"/>
              <w:rPr>
                <w:rFonts w:ascii="GHEA Grapalat" w:hAnsi="GHEA Grapalat" w:cs="Arial Armenian"/>
                <w:sz w:val="20"/>
                <w:szCs w:val="20"/>
              </w:rPr>
            </w:pPr>
          </w:p>
        </w:tc>
      </w:tr>
      <w:tr w:rsidR="00D64A16" w:rsidRPr="00292A93" w:rsidTr="001A1691">
        <w:tc>
          <w:tcPr>
            <w:tcW w:w="1728" w:type="dxa"/>
          </w:tcPr>
          <w:p w:rsidR="00D64A16" w:rsidRPr="00292A93" w:rsidRDefault="00D64A16" w:rsidP="001A1691">
            <w:pPr>
              <w:ind w:firstLine="567"/>
              <w:jc w:val="both"/>
              <w:rPr>
                <w:rFonts w:ascii="GHEA Grapalat" w:hAnsi="GHEA Grapalat" w:cs="Arial Armenian"/>
                <w:sz w:val="20"/>
                <w:szCs w:val="20"/>
              </w:rPr>
            </w:pPr>
            <w:r w:rsidRPr="00292A93">
              <w:rPr>
                <w:rFonts w:ascii="GHEA Grapalat" w:hAnsi="GHEA Grapalat" w:cs="Arial Armenian"/>
                <w:sz w:val="20"/>
                <w:szCs w:val="20"/>
              </w:rPr>
              <w:t>1</w:t>
            </w:r>
          </w:p>
        </w:tc>
        <w:tc>
          <w:tcPr>
            <w:tcW w:w="1782" w:type="dxa"/>
          </w:tcPr>
          <w:p w:rsidR="00D64A16" w:rsidRPr="00292A93" w:rsidRDefault="00D64A16" w:rsidP="001A1691">
            <w:pPr>
              <w:ind w:firstLine="567"/>
              <w:jc w:val="both"/>
              <w:rPr>
                <w:rFonts w:ascii="GHEA Grapalat" w:hAnsi="GHEA Grapalat" w:cs="Arial Armenian"/>
                <w:sz w:val="20"/>
                <w:szCs w:val="20"/>
              </w:rPr>
            </w:pPr>
            <w:r w:rsidRPr="00292A93">
              <w:rPr>
                <w:rFonts w:ascii="GHEA Grapalat" w:hAnsi="GHEA Grapalat" w:cs="Arial Armenian"/>
                <w:sz w:val="20"/>
                <w:szCs w:val="20"/>
              </w:rPr>
              <w:t>2</w:t>
            </w:r>
          </w:p>
        </w:tc>
        <w:tc>
          <w:tcPr>
            <w:tcW w:w="1560" w:type="dxa"/>
          </w:tcPr>
          <w:p w:rsidR="00D64A16" w:rsidRPr="00292A93" w:rsidRDefault="00D64A16" w:rsidP="001A1691">
            <w:pPr>
              <w:ind w:firstLine="567"/>
              <w:jc w:val="both"/>
              <w:rPr>
                <w:rFonts w:ascii="GHEA Grapalat" w:hAnsi="GHEA Grapalat" w:cs="Arial Armenian"/>
                <w:sz w:val="20"/>
                <w:szCs w:val="20"/>
              </w:rPr>
            </w:pPr>
            <w:r w:rsidRPr="00292A93">
              <w:rPr>
                <w:rFonts w:ascii="GHEA Grapalat" w:hAnsi="GHEA Grapalat" w:cs="Arial Armenian"/>
                <w:sz w:val="20"/>
                <w:szCs w:val="20"/>
              </w:rPr>
              <w:t>3</w:t>
            </w:r>
          </w:p>
        </w:tc>
        <w:tc>
          <w:tcPr>
            <w:tcW w:w="2693" w:type="dxa"/>
          </w:tcPr>
          <w:p w:rsidR="00D64A16" w:rsidRPr="00292A93" w:rsidRDefault="00D64A16" w:rsidP="001A1691">
            <w:pPr>
              <w:ind w:firstLine="567"/>
              <w:jc w:val="both"/>
              <w:rPr>
                <w:rFonts w:ascii="GHEA Grapalat" w:hAnsi="GHEA Grapalat" w:cs="Arial Armenian"/>
                <w:sz w:val="20"/>
                <w:szCs w:val="20"/>
              </w:rPr>
            </w:pPr>
            <w:r w:rsidRPr="00292A93">
              <w:rPr>
                <w:rFonts w:ascii="GHEA Grapalat" w:hAnsi="GHEA Grapalat" w:cs="Arial Armenian"/>
                <w:sz w:val="20"/>
                <w:szCs w:val="20"/>
              </w:rPr>
              <w:t>4</w:t>
            </w:r>
          </w:p>
        </w:tc>
        <w:tc>
          <w:tcPr>
            <w:tcW w:w="2268" w:type="dxa"/>
          </w:tcPr>
          <w:p w:rsidR="00D64A16" w:rsidRPr="00292A93" w:rsidRDefault="00D64A16" w:rsidP="001A1691">
            <w:pPr>
              <w:ind w:firstLine="567"/>
              <w:jc w:val="both"/>
              <w:rPr>
                <w:rFonts w:ascii="GHEA Grapalat" w:hAnsi="GHEA Grapalat" w:cs="Arial Armenian"/>
                <w:sz w:val="20"/>
                <w:szCs w:val="20"/>
              </w:rPr>
            </w:pPr>
            <w:r w:rsidRPr="00292A93">
              <w:rPr>
                <w:rFonts w:ascii="GHEA Grapalat" w:hAnsi="GHEA Grapalat" w:cs="Arial Armenian"/>
                <w:sz w:val="20"/>
                <w:szCs w:val="20"/>
              </w:rPr>
              <w:t>5</w:t>
            </w:r>
          </w:p>
        </w:tc>
      </w:tr>
      <w:tr w:rsidR="00D64A16" w:rsidRPr="00292A93" w:rsidTr="001A1691">
        <w:tc>
          <w:tcPr>
            <w:tcW w:w="1728" w:type="dxa"/>
          </w:tcPr>
          <w:p w:rsidR="00D64A16" w:rsidRPr="00292A93" w:rsidRDefault="00D64A16" w:rsidP="001A1691">
            <w:pPr>
              <w:ind w:firstLine="567"/>
              <w:jc w:val="both"/>
              <w:rPr>
                <w:rFonts w:ascii="GHEA Grapalat" w:hAnsi="GHEA Grapalat" w:cs="Arial Armenian"/>
                <w:sz w:val="20"/>
                <w:szCs w:val="20"/>
              </w:rPr>
            </w:pPr>
            <w:r w:rsidRPr="00292A93">
              <w:rPr>
                <w:rFonts w:ascii="GHEA Grapalat" w:hAnsi="GHEA Grapalat" w:cs="Arial Armenian"/>
                <w:sz w:val="20"/>
                <w:szCs w:val="20"/>
              </w:rPr>
              <w:t>1.</w:t>
            </w:r>
          </w:p>
        </w:tc>
        <w:tc>
          <w:tcPr>
            <w:tcW w:w="1782" w:type="dxa"/>
          </w:tcPr>
          <w:p w:rsidR="00D64A16" w:rsidRPr="00292A93" w:rsidRDefault="00D64A16" w:rsidP="001A1691">
            <w:pPr>
              <w:ind w:firstLine="567"/>
              <w:jc w:val="both"/>
              <w:rPr>
                <w:rFonts w:ascii="GHEA Grapalat" w:hAnsi="GHEA Grapalat" w:cs="Arial Armenian"/>
                <w:sz w:val="20"/>
                <w:szCs w:val="20"/>
              </w:rPr>
            </w:pPr>
          </w:p>
        </w:tc>
        <w:tc>
          <w:tcPr>
            <w:tcW w:w="1560" w:type="dxa"/>
          </w:tcPr>
          <w:p w:rsidR="00D64A16" w:rsidRPr="00292A93" w:rsidRDefault="00D64A16" w:rsidP="001A1691">
            <w:pPr>
              <w:ind w:firstLine="567"/>
              <w:jc w:val="both"/>
              <w:rPr>
                <w:rFonts w:ascii="GHEA Grapalat" w:hAnsi="GHEA Grapalat" w:cs="Arial Armenian"/>
                <w:sz w:val="20"/>
                <w:szCs w:val="20"/>
              </w:rPr>
            </w:pPr>
          </w:p>
        </w:tc>
        <w:tc>
          <w:tcPr>
            <w:tcW w:w="2693" w:type="dxa"/>
          </w:tcPr>
          <w:p w:rsidR="00D64A16" w:rsidRPr="00292A93" w:rsidRDefault="00D64A16" w:rsidP="001A1691">
            <w:pPr>
              <w:ind w:firstLine="567"/>
              <w:jc w:val="both"/>
              <w:rPr>
                <w:rFonts w:ascii="GHEA Grapalat" w:hAnsi="GHEA Grapalat" w:cs="Arial Armenian"/>
                <w:sz w:val="20"/>
                <w:szCs w:val="20"/>
              </w:rPr>
            </w:pPr>
          </w:p>
        </w:tc>
        <w:tc>
          <w:tcPr>
            <w:tcW w:w="2268" w:type="dxa"/>
          </w:tcPr>
          <w:p w:rsidR="00D64A16" w:rsidRPr="00292A93" w:rsidRDefault="00D64A16" w:rsidP="001A1691">
            <w:pPr>
              <w:ind w:firstLine="567"/>
              <w:jc w:val="both"/>
              <w:rPr>
                <w:rFonts w:ascii="GHEA Grapalat" w:hAnsi="GHEA Grapalat" w:cs="Arial Armenian"/>
                <w:sz w:val="20"/>
                <w:szCs w:val="20"/>
              </w:rPr>
            </w:pPr>
          </w:p>
        </w:tc>
      </w:tr>
      <w:tr w:rsidR="00D64A16" w:rsidRPr="00292A93" w:rsidTr="001A1691">
        <w:tc>
          <w:tcPr>
            <w:tcW w:w="1728" w:type="dxa"/>
          </w:tcPr>
          <w:p w:rsidR="00D64A16" w:rsidRPr="00292A93" w:rsidRDefault="00D64A16" w:rsidP="001A1691">
            <w:pPr>
              <w:ind w:firstLine="567"/>
              <w:jc w:val="both"/>
              <w:rPr>
                <w:rFonts w:ascii="GHEA Grapalat" w:hAnsi="GHEA Grapalat" w:cs="Arial Armenian"/>
                <w:sz w:val="20"/>
                <w:szCs w:val="20"/>
              </w:rPr>
            </w:pPr>
            <w:r w:rsidRPr="00292A93">
              <w:rPr>
                <w:rFonts w:ascii="GHEA Grapalat" w:hAnsi="GHEA Grapalat" w:cs="Arial Armenian"/>
                <w:sz w:val="20"/>
                <w:szCs w:val="20"/>
              </w:rPr>
              <w:t>2.</w:t>
            </w:r>
          </w:p>
        </w:tc>
        <w:tc>
          <w:tcPr>
            <w:tcW w:w="1782" w:type="dxa"/>
          </w:tcPr>
          <w:p w:rsidR="00D64A16" w:rsidRPr="00292A93" w:rsidRDefault="00D64A16" w:rsidP="001A1691">
            <w:pPr>
              <w:ind w:firstLine="567"/>
              <w:jc w:val="both"/>
              <w:rPr>
                <w:rFonts w:ascii="GHEA Grapalat" w:hAnsi="GHEA Grapalat" w:cs="Arial Armenian"/>
                <w:sz w:val="20"/>
                <w:szCs w:val="20"/>
              </w:rPr>
            </w:pPr>
          </w:p>
        </w:tc>
        <w:tc>
          <w:tcPr>
            <w:tcW w:w="1560" w:type="dxa"/>
          </w:tcPr>
          <w:p w:rsidR="00D64A16" w:rsidRPr="00292A93" w:rsidRDefault="00D64A16" w:rsidP="001A1691">
            <w:pPr>
              <w:ind w:firstLine="567"/>
              <w:jc w:val="both"/>
              <w:rPr>
                <w:rFonts w:ascii="GHEA Grapalat" w:hAnsi="GHEA Grapalat" w:cs="Arial Armenian"/>
                <w:sz w:val="20"/>
                <w:szCs w:val="20"/>
              </w:rPr>
            </w:pPr>
          </w:p>
        </w:tc>
        <w:tc>
          <w:tcPr>
            <w:tcW w:w="2693" w:type="dxa"/>
          </w:tcPr>
          <w:p w:rsidR="00D64A16" w:rsidRPr="00292A93" w:rsidRDefault="00D64A16" w:rsidP="001A1691">
            <w:pPr>
              <w:ind w:firstLine="567"/>
              <w:jc w:val="both"/>
              <w:rPr>
                <w:rFonts w:ascii="GHEA Grapalat" w:hAnsi="GHEA Grapalat" w:cs="Arial Armenian"/>
                <w:sz w:val="20"/>
                <w:szCs w:val="20"/>
              </w:rPr>
            </w:pPr>
          </w:p>
        </w:tc>
        <w:tc>
          <w:tcPr>
            <w:tcW w:w="2268" w:type="dxa"/>
          </w:tcPr>
          <w:p w:rsidR="00D64A16" w:rsidRPr="00292A93" w:rsidRDefault="00D64A16" w:rsidP="001A1691">
            <w:pPr>
              <w:ind w:firstLine="567"/>
              <w:jc w:val="both"/>
              <w:rPr>
                <w:rFonts w:ascii="GHEA Grapalat" w:hAnsi="GHEA Grapalat" w:cs="Arial Armenian"/>
                <w:sz w:val="20"/>
                <w:szCs w:val="20"/>
              </w:rPr>
            </w:pPr>
          </w:p>
        </w:tc>
      </w:tr>
      <w:tr w:rsidR="00D64A16" w:rsidRPr="00292A93" w:rsidTr="001A1691">
        <w:tc>
          <w:tcPr>
            <w:tcW w:w="1728" w:type="dxa"/>
          </w:tcPr>
          <w:p w:rsidR="00D64A16" w:rsidRPr="00292A93" w:rsidRDefault="00D64A16" w:rsidP="001A1691">
            <w:pPr>
              <w:ind w:firstLine="567"/>
              <w:jc w:val="both"/>
              <w:rPr>
                <w:rFonts w:ascii="GHEA Grapalat" w:hAnsi="GHEA Grapalat" w:cs="Arial Armenian"/>
                <w:sz w:val="20"/>
                <w:szCs w:val="20"/>
              </w:rPr>
            </w:pPr>
            <w:r w:rsidRPr="00292A93">
              <w:rPr>
                <w:rFonts w:ascii="GHEA Grapalat" w:hAnsi="GHEA Grapalat" w:cs="Arial Armenian"/>
                <w:sz w:val="20"/>
                <w:szCs w:val="20"/>
              </w:rPr>
              <w:t>..</w:t>
            </w:r>
          </w:p>
        </w:tc>
        <w:tc>
          <w:tcPr>
            <w:tcW w:w="1782" w:type="dxa"/>
          </w:tcPr>
          <w:p w:rsidR="00D64A16" w:rsidRPr="00292A93" w:rsidRDefault="00D64A16" w:rsidP="001A1691">
            <w:pPr>
              <w:ind w:firstLine="567"/>
              <w:jc w:val="both"/>
              <w:rPr>
                <w:rFonts w:ascii="GHEA Grapalat" w:hAnsi="GHEA Grapalat" w:cs="Arial Armenian"/>
                <w:sz w:val="20"/>
                <w:szCs w:val="20"/>
              </w:rPr>
            </w:pPr>
          </w:p>
        </w:tc>
        <w:tc>
          <w:tcPr>
            <w:tcW w:w="1560" w:type="dxa"/>
          </w:tcPr>
          <w:p w:rsidR="00D64A16" w:rsidRPr="00292A93" w:rsidRDefault="00D64A16" w:rsidP="001A1691">
            <w:pPr>
              <w:ind w:firstLine="567"/>
              <w:jc w:val="both"/>
              <w:rPr>
                <w:rFonts w:ascii="GHEA Grapalat" w:hAnsi="GHEA Grapalat" w:cs="Arial Armenian"/>
                <w:sz w:val="20"/>
                <w:szCs w:val="20"/>
              </w:rPr>
            </w:pPr>
          </w:p>
        </w:tc>
        <w:tc>
          <w:tcPr>
            <w:tcW w:w="2693" w:type="dxa"/>
          </w:tcPr>
          <w:p w:rsidR="00D64A16" w:rsidRPr="00292A93" w:rsidRDefault="00D64A16" w:rsidP="001A1691">
            <w:pPr>
              <w:ind w:firstLine="567"/>
              <w:jc w:val="both"/>
              <w:rPr>
                <w:rFonts w:ascii="GHEA Grapalat" w:hAnsi="GHEA Grapalat" w:cs="Arial Armenian"/>
                <w:sz w:val="20"/>
                <w:szCs w:val="20"/>
              </w:rPr>
            </w:pPr>
          </w:p>
        </w:tc>
        <w:tc>
          <w:tcPr>
            <w:tcW w:w="2268" w:type="dxa"/>
          </w:tcPr>
          <w:p w:rsidR="00D64A16" w:rsidRPr="00292A93" w:rsidRDefault="00D64A16" w:rsidP="001A1691">
            <w:pPr>
              <w:ind w:firstLine="567"/>
              <w:jc w:val="both"/>
              <w:rPr>
                <w:rFonts w:ascii="GHEA Grapalat" w:hAnsi="GHEA Grapalat" w:cs="Arial Armenian"/>
                <w:sz w:val="20"/>
                <w:szCs w:val="20"/>
              </w:rPr>
            </w:pPr>
          </w:p>
        </w:tc>
      </w:tr>
    </w:tbl>
    <w:p w:rsidR="00D64A16" w:rsidRPr="00292A93" w:rsidRDefault="00D64A16" w:rsidP="00D64A16">
      <w:pPr>
        <w:ind w:firstLine="567"/>
        <w:jc w:val="both"/>
        <w:rPr>
          <w:rFonts w:ascii="GHEA Grapalat" w:hAnsi="GHEA Grapalat" w:cs="Arial"/>
          <w:sz w:val="20"/>
          <w:szCs w:val="20"/>
          <w:lang w:val="hy-AM"/>
        </w:rPr>
      </w:pPr>
      <w:r w:rsidRPr="00292A93">
        <w:rPr>
          <w:rFonts w:ascii="GHEA Grapalat" w:hAnsi="GHEA Grapalat" w:cs="Sylfaen"/>
          <w:sz w:val="20"/>
          <w:szCs w:val="20"/>
          <w:lang w:val="hy-AM"/>
        </w:rPr>
        <w:t>Ընդ</w:t>
      </w:r>
      <w:r w:rsidRPr="00292A93">
        <w:rPr>
          <w:rFonts w:ascii="GHEA Grapalat" w:hAnsi="GHEA Grapalat" w:cs="Arial"/>
          <w:sz w:val="20"/>
          <w:szCs w:val="20"/>
          <w:lang w:val="hy-AM"/>
        </w:rPr>
        <w:t xml:space="preserve"> </w:t>
      </w:r>
      <w:r w:rsidRPr="00292A93">
        <w:rPr>
          <w:rFonts w:ascii="GHEA Grapalat" w:hAnsi="GHEA Grapalat" w:cs="Sylfaen"/>
          <w:sz w:val="20"/>
          <w:szCs w:val="20"/>
          <w:lang w:val="hy-AM"/>
        </w:rPr>
        <w:t>որում</w:t>
      </w:r>
      <w:r w:rsidRPr="00292A93">
        <w:rPr>
          <w:rFonts w:ascii="GHEA Grapalat" w:hAnsi="GHEA Grapalat" w:cs="Arial"/>
          <w:sz w:val="20"/>
          <w:szCs w:val="20"/>
          <w:lang w:val="hy-AM"/>
        </w:rPr>
        <w:t xml:space="preserve"> </w:t>
      </w:r>
      <w:r w:rsidRPr="00292A93">
        <w:rPr>
          <w:rFonts w:ascii="GHEA Grapalat" w:hAnsi="GHEA Grapalat" w:cs="Sylfaen"/>
          <w:sz w:val="20"/>
          <w:szCs w:val="20"/>
          <w:lang w:val="hy-AM"/>
        </w:rPr>
        <w:t>աշխատանքային</w:t>
      </w:r>
      <w:r w:rsidRPr="00292A93">
        <w:rPr>
          <w:rFonts w:ascii="GHEA Grapalat" w:hAnsi="GHEA Grapalat" w:cs="Arial"/>
          <w:sz w:val="20"/>
          <w:szCs w:val="20"/>
          <w:lang w:val="hy-AM"/>
        </w:rPr>
        <w:t xml:space="preserve"> </w:t>
      </w:r>
      <w:r w:rsidRPr="00292A93">
        <w:rPr>
          <w:rFonts w:ascii="GHEA Grapalat" w:hAnsi="GHEA Grapalat" w:cs="Sylfaen"/>
          <w:sz w:val="20"/>
          <w:szCs w:val="20"/>
          <w:lang w:val="hy-AM"/>
        </w:rPr>
        <w:t>ռեսուրսների</w:t>
      </w:r>
      <w:r w:rsidRPr="00292A93">
        <w:rPr>
          <w:rFonts w:ascii="GHEA Grapalat" w:hAnsi="GHEA Grapalat" w:cs="Arial"/>
          <w:sz w:val="20"/>
          <w:szCs w:val="20"/>
          <w:lang w:val="hy-AM"/>
        </w:rPr>
        <w:t xml:space="preserve"> </w:t>
      </w:r>
      <w:r w:rsidRPr="00292A93">
        <w:rPr>
          <w:rFonts w:ascii="GHEA Grapalat" w:hAnsi="GHEA Grapalat" w:cs="Sylfaen"/>
          <w:sz w:val="20"/>
          <w:szCs w:val="20"/>
          <w:lang w:val="hy-AM"/>
        </w:rPr>
        <w:t>առկայությունը</w:t>
      </w:r>
      <w:r w:rsidRPr="00292A93">
        <w:rPr>
          <w:rFonts w:ascii="GHEA Grapalat" w:hAnsi="GHEA Grapalat" w:cs="Arial"/>
          <w:sz w:val="20"/>
          <w:szCs w:val="20"/>
          <w:lang w:val="hy-AM"/>
        </w:rPr>
        <w:t xml:space="preserve"> </w:t>
      </w:r>
      <w:r w:rsidRPr="00292A93">
        <w:rPr>
          <w:rFonts w:ascii="GHEA Grapalat" w:hAnsi="GHEA Grapalat" w:cs="Sylfaen"/>
          <w:sz w:val="20"/>
          <w:szCs w:val="20"/>
          <w:lang w:val="hy-AM"/>
        </w:rPr>
        <w:t>հիմնավորելու</w:t>
      </w:r>
      <w:r w:rsidRPr="00292A93">
        <w:rPr>
          <w:rFonts w:ascii="GHEA Grapalat" w:hAnsi="GHEA Grapalat" w:cs="Arial"/>
          <w:sz w:val="20"/>
          <w:szCs w:val="20"/>
          <w:lang w:val="hy-AM"/>
        </w:rPr>
        <w:t xml:space="preserve"> </w:t>
      </w:r>
      <w:r w:rsidRPr="00292A93">
        <w:rPr>
          <w:rFonts w:ascii="GHEA Grapalat" w:hAnsi="GHEA Grapalat" w:cs="Sylfaen"/>
          <w:sz w:val="20"/>
          <w:szCs w:val="20"/>
          <w:lang w:val="hy-AM"/>
        </w:rPr>
        <w:t>համար</w:t>
      </w:r>
      <w:r w:rsidRPr="00292A93">
        <w:rPr>
          <w:rFonts w:ascii="GHEA Grapalat" w:hAnsi="GHEA Grapalat" w:cs="Arial"/>
          <w:sz w:val="20"/>
          <w:szCs w:val="20"/>
          <w:lang w:val="hy-AM"/>
        </w:rPr>
        <w:t xml:space="preserve"> Մ</w:t>
      </w:r>
      <w:r w:rsidRPr="00292A93">
        <w:rPr>
          <w:rFonts w:ascii="GHEA Grapalat" w:hAnsi="GHEA Grapalat" w:cs="Sylfaen"/>
          <w:sz w:val="20"/>
          <w:szCs w:val="20"/>
          <w:lang w:val="hy-AM"/>
        </w:rPr>
        <w:t>ասնակիցը</w:t>
      </w:r>
      <w:r w:rsidRPr="00292A93">
        <w:rPr>
          <w:rFonts w:ascii="GHEA Grapalat" w:hAnsi="GHEA Grapalat" w:cs="Arial"/>
          <w:sz w:val="20"/>
          <w:szCs w:val="20"/>
          <w:lang w:val="hy-AM"/>
        </w:rPr>
        <w:t xml:space="preserve"> </w:t>
      </w:r>
      <w:r w:rsidRPr="00292A93">
        <w:rPr>
          <w:rFonts w:ascii="GHEA Grapalat" w:hAnsi="GHEA Grapalat" w:cs="Sylfaen"/>
          <w:sz w:val="20"/>
          <w:szCs w:val="20"/>
          <w:lang w:val="hy-AM"/>
        </w:rPr>
        <w:t>ներկայացնում</w:t>
      </w:r>
      <w:r w:rsidRPr="00292A93">
        <w:rPr>
          <w:rFonts w:ascii="GHEA Grapalat" w:hAnsi="GHEA Grapalat" w:cs="Arial"/>
          <w:sz w:val="20"/>
          <w:szCs w:val="20"/>
          <w:lang w:val="hy-AM"/>
        </w:rPr>
        <w:t xml:space="preserve"> </w:t>
      </w:r>
      <w:r w:rsidRPr="00292A93">
        <w:rPr>
          <w:rFonts w:ascii="GHEA Grapalat" w:hAnsi="GHEA Grapalat" w:cs="Sylfaen"/>
          <w:sz w:val="20"/>
          <w:szCs w:val="20"/>
          <w:lang w:val="hy-AM"/>
        </w:rPr>
        <w:t>է</w:t>
      </w:r>
      <w:r w:rsidRPr="00292A93">
        <w:rPr>
          <w:rFonts w:ascii="GHEA Grapalat" w:hAnsi="GHEA Grapalat" w:cs="Arial"/>
          <w:sz w:val="20"/>
          <w:szCs w:val="20"/>
          <w:lang w:val="hy-AM"/>
        </w:rPr>
        <w:t xml:space="preserve"> </w:t>
      </w:r>
      <w:r w:rsidRPr="00292A93">
        <w:rPr>
          <w:rFonts w:ascii="GHEA Grapalat" w:hAnsi="GHEA Grapalat" w:cs="Sylfaen"/>
          <w:sz w:val="20"/>
          <w:szCs w:val="20"/>
          <w:lang w:val="hy-AM"/>
        </w:rPr>
        <w:t>առաջադրված</w:t>
      </w:r>
      <w:r w:rsidRPr="00292A93">
        <w:rPr>
          <w:rFonts w:ascii="GHEA Grapalat" w:hAnsi="GHEA Grapalat" w:cs="Arial"/>
          <w:sz w:val="20"/>
          <w:szCs w:val="20"/>
          <w:lang w:val="hy-AM"/>
        </w:rPr>
        <w:t xml:space="preserve"> </w:t>
      </w:r>
      <w:r w:rsidRPr="00292A93">
        <w:rPr>
          <w:rFonts w:ascii="GHEA Grapalat" w:hAnsi="GHEA Grapalat" w:cs="Sylfaen"/>
          <w:sz w:val="20"/>
          <w:szCs w:val="20"/>
          <w:lang w:val="hy-AM"/>
        </w:rPr>
        <w:t>աշխատակազմում</w:t>
      </w:r>
      <w:r w:rsidRPr="00292A93">
        <w:rPr>
          <w:rFonts w:ascii="GHEA Grapalat" w:hAnsi="GHEA Grapalat" w:cs="Arial"/>
          <w:sz w:val="20"/>
          <w:szCs w:val="20"/>
          <w:lang w:val="hy-AM"/>
        </w:rPr>
        <w:t xml:space="preserve"> </w:t>
      </w:r>
      <w:r w:rsidRPr="00292A93">
        <w:rPr>
          <w:rFonts w:ascii="GHEA Grapalat" w:hAnsi="GHEA Grapalat" w:cs="Sylfaen"/>
          <w:sz w:val="20"/>
          <w:szCs w:val="20"/>
          <w:lang w:val="hy-AM"/>
        </w:rPr>
        <w:t>ներգրավված</w:t>
      </w:r>
      <w:r w:rsidRPr="00292A93">
        <w:rPr>
          <w:rFonts w:ascii="GHEA Grapalat" w:hAnsi="GHEA Grapalat" w:cs="Arial"/>
          <w:sz w:val="20"/>
          <w:szCs w:val="20"/>
          <w:lang w:val="hy-AM"/>
        </w:rPr>
        <w:t xml:space="preserve"> </w:t>
      </w:r>
      <w:r w:rsidRPr="00292A93">
        <w:rPr>
          <w:rFonts w:ascii="GHEA Grapalat" w:hAnsi="GHEA Grapalat" w:cs="Sylfaen"/>
          <w:sz w:val="20"/>
          <w:szCs w:val="20"/>
          <w:lang w:val="hy-AM"/>
        </w:rPr>
        <w:t>մաս</w:t>
      </w:r>
      <w:r w:rsidRPr="00292A93">
        <w:rPr>
          <w:rFonts w:ascii="GHEA Grapalat" w:hAnsi="GHEA Grapalat" w:cs="Arial"/>
          <w:sz w:val="20"/>
          <w:szCs w:val="20"/>
          <w:lang w:val="hy-AM"/>
        </w:rPr>
        <w:softHyphen/>
      </w:r>
      <w:r w:rsidRPr="00292A93">
        <w:rPr>
          <w:rFonts w:ascii="GHEA Grapalat" w:hAnsi="GHEA Grapalat" w:cs="Sylfaen"/>
          <w:sz w:val="20"/>
          <w:szCs w:val="20"/>
          <w:lang w:val="hy-AM"/>
        </w:rPr>
        <w:t>նագետների</w:t>
      </w:r>
      <w:r w:rsidRPr="00292A93">
        <w:rPr>
          <w:rFonts w:ascii="GHEA Grapalat" w:hAnsi="GHEA Grapalat" w:cs="Arial"/>
          <w:sz w:val="20"/>
          <w:szCs w:val="20"/>
          <w:lang w:val="hy-AM"/>
        </w:rPr>
        <w:t xml:space="preserve"> </w:t>
      </w:r>
      <w:r w:rsidRPr="00292A93">
        <w:rPr>
          <w:rFonts w:ascii="GHEA Grapalat" w:hAnsi="GHEA Grapalat" w:cs="Sylfaen"/>
          <w:sz w:val="20"/>
          <w:szCs w:val="20"/>
          <w:lang w:val="hy-AM"/>
        </w:rPr>
        <w:t>հաստատած</w:t>
      </w:r>
      <w:r w:rsidRPr="00292A93">
        <w:rPr>
          <w:rFonts w:ascii="GHEA Grapalat" w:hAnsi="GHEA Grapalat" w:cs="Arial"/>
          <w:sz w:val="20"/>
          <w:szCs w:val="20"/>
          <w:lang w:val="hy-AM"/>
        </w:rPr>
        <w:t xml:space="preserve"> </w:t>
      </w:r>
      <w:r w:rsidRPr="00292A93">
        <w:rPr>
          <w:rFonts w:ascii="GHEA Grapalat" w:hAnsi="GHEA Grapalat" w:cs="Sylfaen"/>
          <w:sz w:val="20"/>
          <w:szCs w:val="20"/>
          <w:lang w:val="hy-AM"/>
        </w:rPr>
        <w:t>գրավոր</w:t>
      </w:r>
      <w:r w:rsidRPr="00292A93">
        <w:rPr>
          <w:rFonts w:ascii="GHEA Grapalat" w:hAnsi="GHEA Grapalat" w:cs="Arial"/>
          <w:sz w:val="20"/>
          <w:szCs w:val="20"/>
          <w:lang w:val="hy-AM"/>
        </w:rPr>
        <w:t xml:space="preserve"> </w:t>
      </w:r>
      <w:r w:rsidRPr="00292A93">
        <w:rPr>
          <w:rFonts w:ascii="GHEA Grapalat" w:hAnsi="GHEA Grapalat" w:cs="Sylfaen"/>
          <w:sz w:val="20"/>
          <w:szCs w:val="20"/>
          <w:lang w:val="hy-AM"/>
        </w:rPr>
        <w:t>համաձայնությունները</w:t>
      </w:r>
      <w:r w:rsidRPr="00292A93">
        <w:rPr>
          <w:rFonts w:ascii="GHEA Grapalat" w:hAnsi="GHEA Grapalat" w:cs="Arial"/>
          <w:sz w:val="20"/>
          <w:szCs w:val="20"/>
          <w:lang w:val="hy-AM"/>
        </w:rPr>
        <w:t xml:space="preserve">` </w:t>
      </w:r>
      <w:r w:rsidRPr="00292A93">
        <w:rPr>
          <w:rFonts w:ascii="GHEA Grapalat" w:hAnsi="GHEA Grapalat" w:cs="Sylfaen"/>
          <w:sz w:val="20"/>
          <w:szCs w:val="20"/>
          <w:lang w:val="hy-AM"/>
        </w:rPr>
        <w:t>իրականացվելիք</w:t>
      </w:r>
      <w:r w:rsidRPr="00292A93">
        <w:rPr>
          <w:rFonts w:ascii="GHEA Grapalat" w:hAnsi="GHEA Grapalat" w:cs="Arial"/>
          <w:sz w:val="20"/>
          <w:szCs w:val="20"/>
          <w:lang w:val="hy-AM"/>
        </w:rPr>
        <w:t xml:space="preserve"> </w:t>
      </w:r>
      <w:r w:rsidRPr="00292A93">
        <w:rPr>
          <w:rFonts w:ascii="GHEA Grapalat" w:hAnsi="GHEA Grapalat" w:cs="Sylfaen"/>
          <w:sz w:val="20"/>
          <w:szCs w:val="20"/>
          <w:lang w:val="hy-AM"/>
        </w:rPr>
        <w:t>աշխատանքներում</w:t>
      </w:r>
      <w:r w:rsidRPr="00292A93">
        <w:rPr>
          <w:rFonts w:ascii="GHEA Grapalat" w:hAnsi="GHEA Grapalat" w:cs="Arial"/>
          <w:sz w:val="20"/>
          <w:szCs w:val="20"/>
          <w:lang w:val="hy-AM"/>
        </w:rPr>
        <w:t xml:space="preserve"> </w:t>
      </w:r>
      <w:r w:rsidRPr="00292A93">
        <w:rPr>
          <w:rFonts w:ascii="GHEA Grapalat" w:hAnsi="GHEA Grapalat" w:cs="Sylfaen"/>
          <w:sz w:val="20"/>
          <w:szCs w:val="20"/>
          <w:lang w:val="hy-AM"/>
        </w:rPr>
        <w:t>վերջիններիս</w:t>
      </w:r>
      <w:r w:rsidRPr="00292A93">
        <w:rPr>
          <w:rFonts w:ascii="GHEA Grapalat" w:hAnsi="GHEA Grapalat" w:cs="Arial"/>
          <w:sz w:val="20"/>
          <w:szCs w:val="20"/>
          <w:lang w:val="hy-AM"/>
        </w:rPr>
        <w:t xml:space="preserve"> </w:t>
      </w:r>
      <w:r w:rsidRPr="00292A93">
        <w:rPr>
          <w:rFonts w:ascii="GHEA Grapalat" w:hAnsi="GHEA Grapalat" w:cs="Sylfaen"/>
          <w:sz w:val="20"/>
          <w:szCs w:val="20"/>
          <w:lang w:val="hy-AM"/>
        </w:rPr>
        <w:t>ներգրավվելու</w:t>
      </w:r>
      <w:r w:rsidRPr="00292A93">
        <w:rPr>
          <w:rFonts w:ascii="GHEA Grapalat" w:hAnsi="GHEA Grapalat" w:cs="Arial"/>
          <w:sz w:val="20"/>
          <w:szCs w:val="20"/>
          <w:lang w:val="hy-AM"/>
        </w:rPr>
        <w:t xml:space="preserve"> </w:t>
      </w:r>
      <w:r w:rsidRPr="00292A93">
        <w:rPr>
          <w:rFonts w:ascii="GHEA Grapalat" w:hAnsi="GHEA Grapalat" w:cs="Sylfaen"/>
          <w:sz w:val="20"/>
          <w:szCs w:val="20"/>
          <w:lang w:val="hy-AM"/>
        </w:rPr>
        <w:t>մասին</w:t>
      </w:r>
      <w:r w:rsidRPr="00292A93">
        <w:rPr>
          <w:rFonts w:ascii="GHEA Grapalat" w:hAnsi="GHEA Grapalat" w:cs="Arial"/>
          <w:sz w:val="20"/>
          <w:szCs w:val="20"/>
          <w:lang w:val="hy-AM"/>
        </w:rPr>
        <w:t xml:space="preserve">, </w:t>
      </w:r>
      <w:r w:rsidRPr="00292A93">
        <w:rPr>
          <w:rFonts w:ascii="GHEA Grapalat" w:hAnsi="GHEA Grapalat" w:cs="Sylfaen"/>
          <w:sz w:val="20"/>
          <w:szCs w:val="20"/>
          <w:lang w:val="hy-AM"/>
        </w:rPr>
        <w:t>ինչպես</w:t>
      </w:r>
      <w:r w:rsidRPr="00292A93">
        <w:rPr>
          <w:rFonts w:ascii="GHEA Grapalat" w:hAnsi="GHEA Grapalat" w:cs="Arial"/>
          <w:sz w:val="20"/>
          <w:szCs w:val="20"/>
          <w:lang w:val="hy-AM"/>
        </w:rPr>
        <w:t xml:space="preserve"> </w:t>
      </w:r>
      <w:r w:rsidRPr="00292A93">
        <w:rPr>
          <w:rFonts w:ascii="GHEA Grapalat" w:hAnsi="GHEA Grapalat" w:cs="Sylfaen"/>
          <w:sz w:val="20"/>
          <w:szCs w:val="20"/>
          <w:lang w:val="hy-AM"/>
        </w:rPr>
        <w:t>նաև</w:t>
      </w:r>
      <w:r w:rsidRPr="00292A93">
        <w:rPr>
          <w:rFonts w:ascii="GHEA Grapalat" w:hAnsi="GHEA Grapalat" w:cs="Arial"/>
          <w:sz w:val="20"/>
          <w:szCs w:val="20"/>
          <w:lang w:val="hy-AM"/>
        </w:rPr>
        <w:t xml:space="preserve"> </w:t>
      </w:r>
      <w:r w:rsidRPr="00292A93">
        <w:rPr>
          <w:rFonts w:ascii="GHEA Grapalat" w:hAnsi="GHEA Grapalat" w:cs="Sylfaen"/>
          <w:sz w:val="20"/>
          <w:szCs w:val="20"/>
          <w:lang w:val="hy-AM"/>
        </w:rPr>
        <w:t>մասնագետների</w:t>
      </w:r>
      <w:r w:rsidRPr="00292A93">
        <w:rPr>
          <w:rFonts w:ascii="GHEA Grapalat" w:hAnsi="GHEA Grapalat" w:cs="Arial"/>
          <w:sz w:val="20"/>
          <w:szCs w:val="20"/>
          <w:lang w:val="hy-AM"/>
        </w:rPr>
        <w:t xml:space="preserve"> </w:t>
      </w:r>
      <w:r w:rsidRPr="00292A93">
        <w:rPr>
          <w:rFonts w:ascii="GHEA Grapalat" w:hAnsi="GHEA Grapalat" w:cs="Sylfaen"/>
          <w:sz w:val="20"/>
          <w:szCs w:val="20"/>
          <w:lang w:val="hy-AM"/>
        </w:rPr>
        <w:t>անձնագրերի</w:t>
      </w:r>
      <w:r w:rsidRPr="00292A93">
        <w:rPr>
          <w:rFonts w:ascii="GHEA Grapalat" w:hAnsi="GHEA Grapalat" w:cs="Arial"/>
          <w:sz w:val="20"/>
          <w:szCs w:val="20"/>
          <w:lang w:val="hy-AM"/>
        </w:rPr>
        <w:t xml:space="preserve"> </w:t>
      </w:r>
      <w:r w:rsidRPr="00292A93">
        <w:rPr>
          <w:rFonts w:ascii="GHEA Grapalat" w:hAnsi="GHEA Grapalat" w:cs="Sylfaen"/>
          <w:sz w:val="20"/>
          <w:szCs w:val="20"/>
          <w:lang w:val="hy-AM"/>
        </w:rPr>
        <w:t>և</w:t>
      </w:r>
      <w:r w:rsidRPr="00292A93">
        <w:rPr>
          <w:rFonts w:ascii="GHEA Grapalat" w:hAnsi="GHEA Grapalat" w:cs="Arial"/>
          <w:sz w:val="20"/>
          <w:szCs w:val="20"/>
          <w:lang w:val="hy-AM"/>
        </w:rPr>
        <w:t xml:space="preserve"> </w:t>
      </w:r>
      <w:r w:rsidRPr="00292A93">
        <w:rPr>
          <w:rFonts w:ascii="GHEA Grapalat" w:hAnsi="GHEA Grapalat" w:cs="Sylfaen"/>
          <w:sz w:val="20"/>
          <w:szCs w:val="20"/>
          <w:lang w:val="hy-AM"/>
        </w:rPr>
        <w:t>որակավորումը</w:t>
      </w:r>
      <w:r w:rsidRPr="00292A93">
        <w:rPr>
          <w:rFonts w:ascii="GHEA Grapalat" w:hAnsi="GHEA Grapalat" w:cs="Arial"/>
          <w:sz w:val="20"/>
          <w:szCs w:val="20"/>
          <w:lang w:val="hy-AM"/>
        </w:rPr>
        <w:t xml:space="preserve"> </w:t>
      </w:r>
      <w:r w:rsidRPr="00292A93">
        <w:rPr>
          <w:rFonts w:ascii="GHEA Grapalat" w:hAnsi="GHEA Grapalat" w:cs="Sylfaen"/>
          <w:sz w:val="20"/>
          <w:szCs w:val="20"/>
          <w:lang w:val="hy-AM"/>
        </w:rPr>
        <w:t>հավաստող</w:t>
      </w:r>
      <w:r w:rsidRPr="00292A93">
        <w:rPr>
          <w:rFonts w:ascii="GHEA Grapalat" w:hAnsi="GHEA Grapalat" w:cs="Arial"/>
          <w:sz w:val="20"/>
          <w:szCs w:val="20"/>
          <w:lang w:val="hy-AM"/>
        </w:rPr>
        <w:t xml:space="preserve"> </w:t>
      </w:r>
      <w:r w:rsidRPr="00292A93">
        <w:rPr>
          <w:rFonts w:ascii="GHEA Grapalat" w:hAnsi="GHEA Grapalat" w:cs="Sylfaen"/>
          <w:sz w:val="20"/>
          <w:szCs w:val="20"/>
          <w:lang w:val="hy-AM"/>
        </w:rPr>
        <w:t>փաստաթղթերի</w:t>
      </w:r>
      <w:r w:rsidRPr="00292A93">
        <w:rPr>
          <w:rFonts w:ascii="GHEA Grapalat" w:hAnsi="GHEA Grapalat" w:cs="Arial"/>
          <w:sz w:val="20"/>
          <w:szCs w:val="20"/>
          <w:lang w:val="hy-AM"/>
        </w:rPr>
        <w:t xml:space="preserve"> (</w:t>
      </w:r>
      <w:r w:rsidRPr="00292A93">
        <w:rPr>
          <w:rFonts w:ascii="GHEA Grapalat" w:hAnsi="GHEA Grapalat" w:cs="Sylfaen"/>
          <w:sz w:val="20"/>
          <w:szCs w:val="20"/>
          <w:lang w:val="hy-AM"/>
        </w:rPr>
        <w:t>դիպլոմ</w:t>
      </w:r>
      <w:r w:rsidRPr="00292A93">
        <w:rPr>
          <w:rFonts w:ascii="GHEA Grapalat" w:hAnsi="GHEA Grapalat" w:cs="Arial"/>
          <w:sz w:val="20"/>
          <w:szCs w:val="20"/>
          <w:lang w:val="hy-AM"/>
        </w:rPr>
        <w:t xml:space="preserve">, </w:t>
      </w:r>
      <w:r w:rsidRPr="00292A93">
        <w:rPr>
          <w:rFonts w:ascii="GHEA Grapalat" w:hAnsi="GHEA Grapalat" w:cs="Sylfaen"/>
          <w:sz w:val="20"/>
          <w:szCs w:val="20"/>
          <w:lang w:val="hy-AM"/>
        </w:rPr>
        <w:t>վկայագիր</w:t>
      </w:r>
      <w:r w:rsidRPr="00292A93">
        <w:rPr>
          <w:rFonts w:ascii="GHEA Grapalat" w:hAnsi="GHEA Grapalat" w:cs="Arial"/>
          <w:sz w:val="20"/>
          <w:szCs w:val="20"/>
          <w:lang w:val="hy-AM"/>
        </w:rPr>
        <w:t xml:space="preserve">, </w:t>
      </w:r>
      <w:r w:rsidRPr="00292A93">
        <w:rPr>
          <w:rFonts w:ascii="GHEA Grapalat" w:hAnsi="GHEA Grapalat" w:cs="Sylfaen"/>
          <w:sz w:val="20"/>
          <w:szCs w:val="20"/>
          <w:lang w:val="hy-AM"/>
        </w:rPr>
        <w:t>հավաստագիր</w:t>
      </w:r>
      <w:r w:rsidRPr="00292A93">
        <w:rPr>
          <w:rFonts w:ascii="GHEA Grapalat" w:hAnsi="GHEA Grapalat" w:cs="Arial"/>
          <w:sz w:val="20"/>
          <w:szCs w:val="20"/>
          <w:lang w:val="hy-AM"/>
        </w:rPr>
        <w:t xml:space="preserve"> </w:t>
      </w:r>
      <w:r w:rsidRPr="00292A93">
        <w:rPr>
          <w:rFonts w:ascii="GHEA Grapalat" w:hAnsi="GHEA Grapalat" w:cs="Sylfaen"/>
          <w:sz w:val="20"/>
          <w:szCs w:val="20"/>
          <w:lang w:val="hy-AM"/>
        </w:rPr>
        <w:t>և</w:t>
      </w:r>
      <w:r w:rsidRPr="00292A93">
        <w:rPr>
          <w:rFonts w:ascii="GHEA Grapalat" w:hAnsi="GHEA Grapalat" w:cs="Arial"/>
          <w:sz w:val="20"/>
          <w:szCs w:val="20"/>
          <w:lang w:val="hy-AM"/>
        </w:rPr>
        <w:t xml:space="preserve"> </w:t>
      </w:r>
      <w:r w:rsidRPr="00292A93">
        <w:rPr>
          <w:rFonts w:ascii="GHEA Grapalat" w:hAnsi="GHEA Grapalat" w:cs="Sylfaen"/>
          <w:sz w:val="20"/>
          <w:szCs w:val="20"/>
          <w:lang w:val="hy-AM"/>
        </w:rPr>
        <w:t>այլն</w:t>
      </w:r>
      <w:r w:rsidRPr="00292A93">
        <w:rPr>
          <w:rFonts w:ascii="GHEA Grapalat" w:hAnsi="GHEA Grapalat" w:cs="Arial"/>
          <w:sz w:val="20"/>
          <w:szCs w:val="20"/>
          <w:lang w:val="hy-AM"/>
        </w:rPr>
        <w:t xml:space="preserve">) </w:t>
      </w:r>
      <w:r w:rsidRPr="00292A93">
        <w:rPr>
          <w:rFonts w:ascii="GHEA Grapalat" w:hAnsi="GHEA Grapalat" w:cs="Sylfaen"/>
          <w:sz w:val="20"/>
          <w:szCs w:val="20"/>
          <w:lang w:val="hy-AM"/>
        </w:rPr>
        <w:t>պատճենները</w:t>
      </w:r>
      <w:r w:rsidRPr="00292A93">
        <w:rPr>
          <w:rFonts w:ascii="GHEA Grapalat" w:hAnsi="GHEA Grapalat" w:cs="Arial"/>
          <w:sz w:val="20"/>
          <w:szCs w:val="20"/>
          <w:lang w:val="hy-AM"/>
        </w:rPr>
        <w:t>.</w:t>
      </w:r>
    </w:p>
    <w:p w:rsidR="00D64A16" w:rsidRPr="00292A93" w:rsidRDefault="00D64A16" w:rsidP="00D64A16">
      <w:pPr>
        <w:ind w:firstLine="567"/>
        <w:jc w:val="both"/>
        <w:rPr>
          <w:rFonts w:ascii="GHEA Grapalat" w:hAnsi="GHEA Grapalat" w:cs="Arial"/>
          <w:sz w:val="20"/>
          <w:szCs w:val="20"/>
        </w:rPr>
      </w:pPr>
      <w:r w:rsidRPr="00292A93">
        <w:rPr>
          <w:rFonts w:ascii="GHEA Grapalat" w:hAnsi="GHEA Grapalat"/>
          <w:color w:val="000000"/>
          <w:sz w:val="20"/>
          <w:szCs w:val="20"/>
          <w:lang w:val="hy-AM"/>
        </w:rPr>
        <w:t>Հ</w:t>
      </w:r>
      <w:r w:rsidRPr="00292A93">
        <w:rPr>
          <w:rFonts w:ascii="GHEA Grapalat" w:hAnsi="GHEA Grapalat"/>
          <w:color w:val="000000"/>
          <w:sz w:val="20"/>
          <w:szCs w:val="20"/>
        </w:rPr>
        <w:t>այտեր</w:t>
      </w:r>
      <w:r w:rsidRPr="00292A93">
        <w:rPr>
          <w:rFonts w:ascii="GHEA Grapalat" w:hAnsi="GHEA Grapalat"/>
          <w:color w:val="000000"/>
          <w:sz w:val="20"/>
          <w:szCs w:val="20"/>
          <w:lang w:val="hy-AM"/>
        </w:rPr>
        <w:t>ի</w:t>
      </w:r>
      <w:r w:rsidRPr="00292A93">
        <w:rPr>
          <w:rFonts w:ascii="GHEA Grapalat" w:hAnsi="GHEA Grapalat"/>
          <w:color w:val="000000"/>
          <w:sz w:val="20"/>
          <w:szCs w:val="20"/>
        </w:rPr>
        <w:t xml:space="preserve"> գնահատ</w:t>
      </w:r>
      <w:r w:rsidRPr="00292A93">
        <w:rPr>
          <w:rFonts w:ascii="GHEA Grapalat" w:hAnsi="GHEA Grapalat"/>
          <w:color w:val="000000"/>
          <w:sz w:val="20"/>
          <w:szCs w:val="20"/>
          <w:lang w:val="hy-AM"/>
        </w:rPr>
        <w:t>ման</w:t>
      </w:r>
      <w:r w:rsidRPr="00292A93">
        <w:rPr>
          <w:rFonts w:ascii="GHEA Grapalat" w:hAnsi="GHEA Grapalat"/>
          <w:color w:val="000000"/>
          <w:sz w:val="20"/>
          <w:szCs w:val="20"/>
        </w:rPr>
        <w:t xml:space="preserve"> </w:t>
      </w:r>
      <w:r w:rsidRPr="00292A93">
        <w:rPr>
          <w:rFonts w:ascii="GHEA Grapalat" w:hAnsi="GHEA Grapalat"/>
          <w:color w:val="000000"/>
          <w:sz w:val="20"/>
          <w:szCs w:val="20"/>
          <w:lang w:val="hy-AM"/>
        </w:rPr>
        <w:t>չափանիշները</w:t>
      </w:r>
      <w:r w:rsidRPr="00292A93">
        <w:rPr>
          <w:rFonts w:ascii="GHEA Grapalat" w:hAnsi="GHEA Grapalat"/>
          <w:color w:val="000000"/>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D64A16" w:rsidRPr="00292A93" w:rsidTr="001A169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D64A16" w:rsidRPr="00292A93" w:rsidRDefault="00D64A16" w:rsidP="001A1691">
            <w:pPr>
              <w:spacing w:before="100" w:beforeAutospacing="1" w:after="100" w:afterAutospacing="1"/>
              <w:jc w:val="center"/>
              <w:rPr>
                <w:rFonts w:ascii="GHEA Grapalat" w:hAnsi="GHEA Grapalat"/>
                <w:color w:val="000000"/>
                <w:sz w:val="20"/>
                <w:szCs w:val="20"/>
              </w:rPr>
            </w:pPr>
            <w:r w:rsidRPr="00292A93">
              <w:rPr>
                <w:rFonts w:ascii="GHEA Grapalat" w:hAnsi="GHEA Grapalat"/>
                <w:color w:val="000000"/>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D64A16" w:rsidRPr="00292A93" w:rsidRDefault="00D64A16" w:rsidP="001A1691">
            <w:pPr>
              <w:spacing w:before="100" w:beforeAutospacing="1" w:after="100" w:afterAutospacing="1"/>
              <w:jc w:val="center"/>
              <w:rPr>
                <w:rFonts w:ascii="GHEA Grapalat" w:hAnsi="GHEA Grapalat"/>
                <w:color w:val="000000"/>
                <w:sz w:val="20"/>
                <w:szCs w:val="20"/>
              </w:rPr>
            </w:pPr>
            <w:r w:rsidRPr="00292A93">
              <w:rPr>
                <w:rFonts w:ascii="GHEA Grapalat" w:hAnsi="GHEA Grapalat"/>
                <w:color w:val="000000"/>
                <w:sz w:val="20"/>
                <w:szCs w:val="20"/>
              </w:rPr>
              <w:t>Առավելագույն միավորը</w:t>
            </w:r>
          </w:p>
        </w:tc>
      </w:tr>
      <w:tr w:rsidR="00D64A16" w:rsidRPr="00292A93" w:rsidTr="001A169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D64A16" w:rsidRPr="00292A93" w:rsidRDefault="00D64A16" w:rsidP="001A1691">
            <w:pPr>
              <w:spacing w:before="100" w:beforeAutospacing="1" w:after="100" w:afterAutospacing="1"/>
              <w:jc w:val="center"/>
              <w:rPr>
                <w:rFonts w:ascii="GHEA Grapalat" w:hAnsi="GHEA Grapalat"/>
                <w:color w:val="000000"/>
                <w:sz w:val="20"/>
                <w:szCs w:val="20"/>
              </w:rPr>
            </w:pPr>
            <w:r w:rsidRPr="00292A93">
              <w:rPr>
                <w:rFonts w:ascii="GHEA Grapalat" w:hAnsi="GHEA Grapalat"/>
                <w:color w:val="000000"/>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D64A16" w:rsidRPr="00292A93" w:rsidRDefault="00D64A16" w:rsidP="001A1691">
            <w:pPr>
              <w:spacing w:before="100" w:beforeAutospacing="1" w:after="100" w:afterAutospacing="1"/>
              <w:jc w:val="center"/>
              <w:rPr>
                <w:rFonts w:ascii="GHEA Grapalat" w:hAnsi="GHEA Grapalat"/>
                <w:color w:val="000000"/>
                <w:sz w:val="20"/>
                <w:szCs w:val="20"/>
                <w:lang w:val="hy-AM"/>
              </w:rPr>
            </w:pPr>
            <w:r w:rsidRPr="00292A93">
              <w:rPr>
                <w:rFonts w:ascii="GHEA Grapalat" w:hAnsi="GHEA Grapalat"/>
                <w:color w:val="000000"/>
                <w:sz w:val="20"/>
                <w:szCs w:val="20"/>
                <w:lang w:val="hy-AM"/>
              </w:rPr>
              <w:t>2</w:t>
            </w:r>
          </w:p>
        </w:tc>
      </w:tr>
      <w:tr w:rsidR="00D64A16" w:rsidRPr="00292A93" w:rsidTr="001A1691">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D64A16" w:rsidRPr="00292A93" w:rsidRDefault="00D64A16" w:rsidP="001A1691">
            <w:pPr>
              <w:spacing w:before="100" w:beforeAutospacing="1" w:after="100" w:afterAutospacing="1"/>
              <w:jc w:val="center"/>
              <w:rPr>
                <w:rFonts w:ascii="GHEA Grapalat" w:hAnsi="GHEA Grapalat"/>
                <w:color w:val="000000"/>
                <w:sz w:val="20"/>
                <w:szCs w:val="20"/>
              </w:rPr>
            </w:pPr>
            <w:r w:rsidRPr="00292A93">
              <w:rPr>
                <w:rFonts w:ascii="GHEA Grapalat" w:hAnsi="GHEA Grapalat"/>
                <w:color w:val="000000"/>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D64A16" w:rsidRPr="00292A93" w:rsidRDefault="00D64A16" w:rsidP="001A1691">
            <w:pPr>
              <w:spacing w:before="100" w:beforeAutospacing="1" w:after="100" w:afterAutospacing="1"/>
              <w:jc w:val="center"/>
              <w:rPr>
                <w:rFonts w:ascii="GHEA Grapalat" w:hAnsi="GHEA Grapalat"/>
                <w:color w:val="000000"/>
                <w:sz w:val="20"/>
                <w:szCs w:val="20"/>
                <w:lang w:val="hy-AM"/>
              </w:rPr>
            </w:pPr>
            <w:r w:rsidRPr="00292A93">
              <w:rPr>
                <w:rFonts w:ascii="GHEA Grapalat" w:hAnsi="GHEA Grapalat"/>
                <w:color w:val="000000"/>
                <w:sz w:val="20"/>
                <w:szCs w:val="20"/>
                <w:lang w:val="hy-AM"/>
              </w:rPr>
              <w:t>40</w:t>
            </w:r>
          </w:p>
        </w:tc>
      </w:tr>
      <w:tr w:rsidR="00D64A16" w:rsidRPr="00292A93" w:rsidTr="001A1691">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D64A16" w:rsidRPr="00292A93" w:rsidRDefault="00D64A16" w:rsidP="001A1691">
            <w:pPr>
              <w:spacing w:before="100" w:beforeAutospacing="1" w:after="100" w:afterAutospacing="1"/>
              <w:jc w:val="center"/>
              <w:rPr>
                <w:rFonts w:ascii="GHEA Grapalat" w:hAnsi="GHEA Grapalat"/>
                <w:color w:val="000000"/>
                <w:sz w:val="20"/>
                <w:szCs w:val="20"/>
              </w:rPr>
            </w:pPr>
            <w:r w:rsidRPr="00292A93">
              <w:rPr>
                <w:rFonts w:ascii="GHEA Grapalat" w:hAnsi="GHEA Grapalat"/>
                <w:color w:val="000000"/>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D64A16" w:rsidRPr="00292A93" w:rsidRDefault="00D64A16" w:rsidP="001A1691">
            <w:pPr>
              <w:spacing w:before="100" w:beforeAutospacing="1" w:after="100" w:afterAutospacing="1"/>
              <w:jc w:val="center"/>
              <w:rPr>
                <w:rFonts w:ascii="GHEA Grapalat" w:hAnsi="GHEA Grapalat"/>
                <w:color w:val="000000"/>
                <w:sz w:val="20"/>
                <w:szCs w:val="20"/>
                <w:lang w:val="hy-AM"/>
              </w:rPr>
            </w:pPr>
            <w:r w:rsidRPr="00292A93">
              <w:rPr>
                <w:rFonts w:ascii="GHEA Grapalat" w:hAnsi="GHEA Grapalat"/>
                <w:color w:val="000000"/>
                <w:sz w:val="20"/>
                <w:szCs w:val="20"/>
                <w:lang w:val="hy-AM"/>
              </w:rPr>
              <w:t>30</w:t>
            </w:r>
          </w:p>
        </w:tc>
      </w:tr>
      <w:tr w:rsidR="00D64A16" w:rsidRPr="00292A93" w:rsidTr="001A169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D64A16" w:rsidRPr="00292A93" w:rsidRDefault="00D64A16" w:rsidP="001A1691">
            <w:pPr>
              <w:spacing w:before="100" w:beforeAutospacing="1" w:after="100" w:afterAutospacing="1"/>
              <w:jc w:val="center"/>
              <w:rPr>
                <w:rFonts w:ascii="GHEA Grapalat" w:hAnsi="GHEA Grapalat"/>
                <w:color w:val="000000"/>
                <w:sz w:val="20"/>
                <w:szCs w:val="20"/>
              </w:rPr>
            </w:pPr>
            <w:r w:rsidRPr="00292A93">
              <w:rPr>
                <w:rFonts w:ascii="GHEA Grapalat" w:hAnsi="GHEA Grapalat"/>
                <w:color w:val="000000"/>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D64A16" w:rsidRPr="00292A93" w:rsidRDefault="00D64A16" w:rsidP="001A1691">
            <w:pPr>
              <w:spacing w:before="100" w:beforeAutospacing="1" w:after="100" w:afterAutospacing="1"/>
              <w:jc w:val="center"/>
              <w:rPr>
                <w:rFonts w:ascii="GHEA Grapalat" w:hAnsi="GHEA Grapalat"/>
                <w:color w:val="000000"/>
                <w:sz w:val="20"/>
                <w:szCs w:val="20"/>
              </w:rPr>
            </w:pPr>
            <w:r w:rsidRPr="00292A93">
              <w:rPr>
                <w:rFonts w:ascii="GHEA Grapalat" w:hAnsi="GHEA Grapalat"/>
                <w:i/>
                <w:iCs/>
                <w:color w:val="000000"/>
                <w:sz w:val="20"/>
                <w:szCs w:val="20"/>
              </w:rPr>
              <w:t>30</w:t>
            </w:r>
          </w:p>
        </w:tc>
      </w:tr>
      <w:tr w:rsidR="00D64A16" w:rsidRPr="00292A93" w:rsidTr="001A169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D64A16" w:rsidRPr="00292A93" w:rsidRDefault="00D64A16" w:rsidP="001A1691">
            <w:pPr>
              <w:spacing w:before="100" w:beforeAutospacing="1" w:after="100" w:afterAutospacing="1"/>
              <w:jc w:val="center"/>
              <w:rPr>
                <w:rFonts w:ascii="GHEA Grapalat" w:hAnsi="GHEA Grapalat"/>
                <w:b/>
                <w:i/>
                <w:iCs/>
                <w:color w:val="000000"/>
                <w:sz w:val="20"/>
                <w:szCs w:val="20"/>
                <w:lang w:val="hy-AM"/>
              </w:rPr>
            </w:pPr>
            <w:r w:rsidRPr="00292A93">
              <w:rPr>
                <w:rFonts w:ascii="GHEA Grapalat" w:hAnsi="GHEA Grapalat"/>
                <w:b/>
                <w:i/>
                <w:iCs/>
                <w:color w:val="000000"/>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D64A16" w:rsidRPr="00292A93" w:rsidRDefault="00D64A16" w:rsidP="001A1691">
            <w:pPr>
              <w:spacing w:before="100" w:beforeAutospacing="1" w:after="100" w:afterAutospacing="1"/>
              <w:jc w:val="center"/>
              <w:rPr>
                <w:rFonts w:ascii="GHEA Grapalat" w:hAnsi="GHEA Grapalat"/>
                <w:i/>
                <w:iCs/>
                <w:color w:val="000000"/>
                <w:sz w:val="20"/>
                <w:szCs w:val="20"/>
                <w:lang w:val="hy-AM"/>
              </w:rPr>
            </w:pPr>
            <w:r w:rsidRPr="00292A93">
              <w:rPr>
                <w:rFonts w:ascii="GHEA Grapalat" w:hAnsi="GHEA Grapalat"/>
                <w:i/>
                <w:iCs/>
                <w:color w:val="000000"/>
                <w:sz w:val="20"/>
                <w:szCs w:val="20"/>
                <w:lang w:val="hy-AM"/>
              </w:rPr>
              <w:t>100</w:t>
            </w:r>
          </w:p>
        </w:tc>
      </w:tr>
    </w:tbl>
    <w:p w:rsidR="00D64A16" w:rsidRPr="00292A93" w:rsidRDefault="00D64A16" w:rsidP="00D64A16">
      <w:pPr>
        <w:shd w:val="clear" w:color="auto" w:fill="FFFFFF"/>
        <w:ind w:firstLine="375"/>
        <w:jc w:val="both"/>
        <w:rPr>
          <w:rFonts w:ascii="GHEA Grapalat" w:hAnsi="GHEA Grapalat"/>
          <w:color w:val="000000"/>
          <w:sz w:val="20"/>
          <w:szCs w:val="20"/>
        </w:rPr>
      </w:pPr>
    </w:p>
    <w:p w:rsidR="00D64A16" w:rsidRPr="00292A93" w:rsidRDefault="00D64A16" w:rsidP="00D64A16">
      <w:pPr>
        <w:jc w:val="both"/>
        <w:rPr>
          <w:rFonts w:ascii="GHEA Grapalat" w:hAnsi="GHEA Grapalat" w:cs="Sylfaen"/>
          <w:sz w:val="20"/>
        </w:rPr>
      </w:pPr>
      <w:r w:rsidRPr="00292A93">
        <w:rPr>
          <w:rFonts w:ascii="GHEA Grapalat" w:hAnsi="GHEA Grapalat" w:cs="Sylfaen"/>
          <w:sz w:val="20"/>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rsidR="00D64A16" w:rsidRPr="00292A93" w:rsidRDefault="00D64A16" w:rsidP="00D64A16">
      <w:pPr>
        <w:jc w:val="both"/>
        <w:rPr>
          <w:rFonts w:ascii="GHEA Grapalat" w:hAnsi="GHEA Grapalat"/>
          <w:sz w:val="20"/>
          <w:lang w:val="hy-AM"/>
        </w:rPr>
      </w:pPr>
      <w:r w:rsidRPr="00292A93">
        <w:rPr>
          <w:rFonts w:ascii="GHEA Grapalat" w:hAnsi="GHEA Grapalat" w:cs="Sylfaen"/>
          <w:sz w:val="20"/>
        </w:rPr>
        <w:t>Եթե</w:t>
      </w:r>
      <w:r w:rsidRPr="00292A93">
        <w:rPr>
          <w:rFonts w:ascii="GHEA Grapalat" w:hAnsi="GHEA Grapalat"/>
          <w:sz w:val="20"/>
        </w:rPr>
        <w:t xml:space="preserve"> </w:t>
      </w:r>
      <w:r w:rsidRPr="00292A93">
        <w:rPr>
          <w:rFonts w:ascii="GHEA Grapalat" w:hAnsi="GHEA Grapalat" w:cs="Sylfaen"/>
          <w:sz w:val="20"/>
        </w:rPr>
        <w:t>մասնակցի</w:t>
      </w:r>
      <w:r w:rsidRPr="00292A93">
        <w:rPr>
          <w:rFonts w:ascii="GHEA Grapalat" w:hAnsi="GHEA Grapalat"/>
          <w:sz w:val="20"/>
        </w:rPr>
        <w:t xml:space="preserve"> </w:t>
      </w:r>
      <w:r w:rsidRPr="00292A93">
        <w:rPr>
          <w:rFonts w:ascii="GHEA Grapalat" w:hAnsi="GHEA Grapalat" w:cs="Sylfaen"/>
          <w:sz w:val="20"/>
        </w:rPr>
        <w:t>կողմից</w:t>
      </w:r>
      <w:r w:rsidRPr="00292A93">
        <w:rPr>
          <w:rFonts w:ascii="GHEA Grapalat" w:hAnsi="GHEA Grapalat"/>
          <w:sz w:val="20"/>
        </w:rPr>
        <w:t xml:space="preserve"> </w:t>
      </w:r>
      <w:r w:rsidRPr="00292A93">
        <w:rPr>
          <w:rFonts w:ascii="GHEA Grapalat" w:hAnsi="GHEA Grapalat" w:cs="Sylfaen"/>
          <w:sz w:val="20"/>
        </w:rPr>
        <w:t>ներկայացված</w:t>
      </w:r>
      <w:r w:rsidRPr="00292A93">
        <w:rPr>
          <w:rFonts w:ascii="GHEA Grapalat" w:hAnsi="GHEA Grapalat"/>
          <w:sz w:val="20"/>
        </w:rPr>
        <w:t xml:space="preserve"> </w:t>
      </w:r>
      <w:r w:rsidRPr="00292A93">
        <w:rPr>
          <w:rFonts w:ascii="GHEA Grapalat" w:hAnsi="GHEA Grapalat" w:cs="Sylfaen"/>
          <w:sz w:val="20"/>
        </w:rPr>
        <w:t>ոչ</w:t>
      </w:r>
      <w:r w:rsidRPr="00292A93">
        <w:rPr>
          <w:rFonts w:ascii="GHEA Grapalat" w:hAnsi="GHEA Grapalat"/>
          <w:sz w:val="20"/>
        </w:rPr>
        <w:t xml:space="preserve"> </w:t>
      </w:r>
      <w:r w:rsidRPr="00292A93">
        <w:rPr>
          <w:rFonts w:ascii="GHEA Grapalat" w:hAnsi="GHEA Grapalat" w:cs="Sylfaen"/>
          <w:sz w:val="20"/>
        </w:rPr>
        <w:t>գնային</w:t>
      </w:r>
      <w:r w:rsidRPr="00292A93">
        <w:rPr>
          <w:rFonts w:ascii="GHEA Grapalat" w:hAnsi="GHEA Grapalat"/>
          <w:sz w:val="20"/>
        </w:rPr>
        <w:t xml:space="preserve"> </w:t>
      </w:r>
      <w:r w:rsidRPr="00292A93">
        <w:rPr>
          <w:rFonts w:ascii="GHEA Grapalat" w:hAnsi="GHEA Grapalat" w:cs="Sylfaen"/>
          <w:sz w:val="20"/>
        </w:rPr>
        <w:t>պայմանները</w:t>
      </w:r>
      <w:r w:rsidRPr="00292A93">
        <w:rPr>
          <w:rFonts w:ascii="GHEA Grapalat" w:hAnsi="GHEA Grapalat"/>
          <w:sz w:val="20"/>
        </w:rPr>
        <w:t xml:space="preserve"> </w:t>
      </w:r>
      <w:r w:rsidRPr="00292A93">
        <w:rPr>
          <w:rFonts w:ascii="GHEA Grapalat" w:hAnsi="GHEA Grapalat" w:cs="Sylfaen"/>
          <w:sz w:val="20"/>
        </w:rPr>
        <w:t>բավարարող</w:t>
      </w:r>
      <w:r w:rsidRPr="00292A93">
        <w:rPr>
          <w:rFonts w:ascii="GHEA Grapalat" w:hAnsi="GHEA Grapalat"/>
          <w:sz w:val="20"/>
        </w:rPr>
        <w:t xml:space="preserve"> </w:t>
      </w:r>
      <w:r w:rsidRPr="00292A93">
        <w:rPr>
          <w:rFonts w:ascii="GHEA Grapalat" w:hAnsi="GHEA Grapalat" w:cs="Sylfaen"/>
          <w:sz w:val="20"/>
        </w:rPr>
        <w:t>փաստաթղթերում</w:t>
      </w:r>
      <w:r w:rsidRPr="00292A93">
        <w:rPr>
          <w:rFonts w:ascii="GHEA Grapalat" w:hAnsi="GHEA Grapalat"/>
          <w:sz w:val="20"/>
        </w:rPr>
        <w:t xml:space="preserve"> </w:t>
      </w:r>
      <w:r w:rsidRPr="00292A93">
        <w:rPr>
          <w:rFonts w:ascii="GHEA Grapalat" w:hAnsi="GHEA Grapalat" w:cs="Sylfaen"/>
          <w:sz w:val="20"/>
        </w:rPr>
        <w:t>արձանագրվում</w:t>
      </w:r>
      <w:r w:rsidRPr="00292A93">
        <w:rPr>
          <w:rFonts w:ascii="GHEA Grapalat" w:hAnsi="GHEA Grapalat"/>
          <w:sz w:val="20"/>
        </w:rPr>
        <w:t xml:space="preserve"> </w:t>
      </w:r>
      <w:r w:rsidRPr="00292A93">
        <w:rPr>
          <w:rFonts w:ascii="GHEA Grapalat" w:hAnsi="GHEA Grapalat" w:cs="Sylfaen"/>
          <w:sz w:val="20"/>
        </w:rPr>
        <w:t>են</w:t>
      </w:r>
      <w:r w:rsidRPr="00292A93">
        <w:rPr>
          <w:rFonts w:ascii="GHEA Grapalat" w:hAnsi="GHEA Grapalat"/>
          <w:sz w:val="20"/>
        </w:rPr>
        <w:t xml:space="preserve"> </w:t>
      </w:r>
      <w:r w:rsidRPr="00292A93">
        <w:rPr>
          <w:rFonts w:ascii="GHEA Grapalat" w:hAnsi="GHEA Grapalat" w:cs="Sylfaen"/>
          <w:sz w:val="20"/>
        </w:rPr>
        <w:t>անհամապատասխանություններ՝</w:t>
      </w:r>
      <w:r w:rsidRPr="00292A93">
        <w:rPr>
          <w:rFonts w:ascii="GHEA Grapalat" w:hAnsi="GHEA Grapalat"/>
          <w:sz w:val="20"/>
        </w:rPr>
        <w:t xml:space="preserve"> </w:t>
      </w:r>
      <w:r w:rsidRPr="00292A93">
        <w:rPr>
          <w:rFonts w:ascii="GHEA Grapalat" w:hAnsi="GHEA Grapalat" w:cs="Sylfaen"/>
          <w:sz w:val="20"/>
        </w:rPr>
        <w:t>հրավերի</w:t>
      </w:r>
      <w:r w:rsidRPr="00292A93">
        <w:rPr>
          <w:rFonts w:ascii="GHEA Grapalat" w:hAnsi="GHEA Grapalat"/>
          <w:sz w:val="20"/>
        </w:rPr>
        <w:t xml:space="preserve"> </w:t>
      </w:r>
      <w:r w:rsidRPr="00292A93">
        <w:rPr>
          <w:rFonts w:ascii="GHEA Grapalat" w:hAnsi="GHEA Grapalat" w:cs="Sylfaen"/>
          <w:sz w:val="20"/>
        </w:rPr>
        <w:t>պահանջների</w:t>
      </w:r>
      <w:r w:rsidRPr="00292A93">
        <w:rPr>
          <w:rFonts w:ascii="GHEA Grapalat" w:hAnsi="GHEA Grapalat"/>
          <w:sz w:val="20"/>
        </w:rPr>
        <w:t xml:space="preserve"> </w:t>
      </w:r>
      <w:r w:rsidRPr="00292A93">
        <w:rPr>
          <w:rFonts w:ascii="GHEA Grapalat" w:hAnsi="GHEA Grapalat" w:cs="Sylfaen"/>
          <w:sz w:val="20"/>
        </w:rPr>
        <w:t>նկատմամբ</w:t>
      </w:r>
      <w:r w:rsidRPr="00292A93">
        <w:rPr>
          <w:rFonts w:ascii="GHEA Grapalat" w:hAnsi="GHEA Grapalat"/>
          <w:sz w:val="20"/>
        </w:rPr>
        <w:t xml:space="preserve">, </w:t>
      </w:r>
      <w:r w:rsidRPr="00292A93">
        <w:rPr>
          <w:rFonts w:ascii="GHEA Grapalat" w:hAnsi="GHEA Grapalat" w:cs="Sylfaen"/>
          <w:sz w:val="20"/>
        </w:rPr>
        <w:t>ապա</w:t>
      </w:r>
      <w:r w:rsidRPr="00292A93">
        <w:rPr>
          <w:rFonts w:ascii="GHEA Grapalat" w:hAnsi="GHEA Grapalat"/>
          <w:sz w:val="20"/>
        </w:rPr>
        <w:t xml:space="preserve"> </w:t>
      </w:r>
      <w:r w:rsidRPr="00292A93">
        <w:rPr>
          <w:rFonts w:ascii="GHEA Grapalat" w:hAnsi="GHEA Grapalat" w:cs="Sylfaen"/>
          <w:sz w:val="20"/>
        </w:rPr>
        <w:t>հանձնաժողովը</w:t>
      </w:r>
      <w:r w:rsidRPr="00292A93">
        <w:rPr>
          <w:rFonts w:ascii="GHEA Grapalat" w:hAnsi="GHEA Grapalat"/>
          <w:sz w:val="20"/>
        </w:rPr>
        <w:t xml:space="preserve"> </w:t>
      </w:r>
      <w:r w:rsidRPr="00292A93">
        <w:rPr>
          <w:rFonts w:ascii="GHEA Grapalat" w:hAnsi="GHEA Grapalat" w:cs="Sylfaen"/>
          <w:sz w:val="20"/>
        </w:rPr>
        <w:t>մեկ</w:t>
      </w:r>
      <w:r w:rsidRPr="00292A93">
        <w:rPr>
          <w:rFonts w:ascii="GHEA Grapalat" w:hAnsi="GHEA Grapalat"/>
          <w:sz w:val="20"/>
        </w:rPr>
        <w:t xml:space="preserve"> </w:t>
      </w:r>
      <w:r w:rsidRPr="00292A93">
        <w:rPr>
          <w:rFonts w:ascii="GHEA Grapalat" w:hAnsi="GHEA Grapalat" w:cs="Sylfaen"/>
          <w:sz w:val="20"/>
        </w:rPr>
        <w:t>աշխատանքային</w:t>
      </w:r>
      <w:r w:rsidRPr="00292A93">
        <w:rPr>
          <w:rFonts w:ascii="GHEA Grapalat" w:hAnsi="GHEA Grapalat"/>
          <w:sz w:val="20"/>
        </w:rPr>
        <w:t xml:space="preserve"> </w:t>
      </w:r>
      <w:r w:rsidRPr="00292A93">
        <w:rPr>
          <w:rFonts w:ascii="GHEA Grapalat" w:hAnsi="GHEA Grapalat" w:cs="Sylfaen"/>
          <w:sz w:val="20"/>
        </w:rPr>
        <w:t>օրով</w:t>
      </w:r>
      <w:r w:rsidRPr="00292A93">
        <w:rPr>
          <w:rFonts w:ascii="GHEA Grapalat" w:hAnsi="GHEA Grapalat"/>
          <w:sz w:val="20"/>
        </w:rPr>
        <w:t xml:space="preserve"> </w:t>
      </w:r>
      <w:r w:rsidRPr="00292A93">
        <w:rPr>
          <w:rFonts w:ascii="GHEA Grapalat" w:hAnsi="GHEA Grapalat" w:cs="Sylfaen"/>
          <w:sz w:val="20"/>
        </w:rPr>
        <w:t>կասեցնում</w:t>
      </w:r>
      <w:r w:rsidRPr="00292A93">
        <w:rPr>
          <w:rFonts w:ascii="GHEA Grapalat" w:hAnsi="GHEA Grapalat"/>
          <w:sz w:val="20"/>
        </w:rPr>
        <w:t xml:space="preserve"> </w:t>
      </w:r>
      <w:r w:rsidRPr="00292A93">
        <w:rPr>
          <w:rFonts w:ascii="GHEA Grapalat" w:hAnsi="GHEA Grapalat" w:cs="Sylfaen"/>
          <w:sz w:val="20"/>
        </w:rPr>
        <w:t>է</w:t>
      </w:r>
      <w:r w:rsidRPr="00292A93">
        <w:rPr>
          <w:rFonts w:ascii="GHEA Grapalat" w:hAnsi="GHEA Grapalat"/>
          <w:sz w:val="20"/>
        </w:rPr>
        <w:t xml:space="preserve"> </w:t>
      </w:r>
      <w:r w:rsidRPr="00292A93">
        <w:rPr>
          <w:rFonts w:ascii="GHEA Grapalat" w:hAnsi="GHEA Grapalat" w:cs="Sylfaen"/>
          <w:sz w:val="20"/>
        </w:rPr>
        <w:t>նիստը</w:t>
      </w:r>
      <w:r w:rsidRPr="00292A93">
        <w:rPr>
          <w:rFonts w:ascii="GHEA Grapalat" w:hAnsi="GHEA Grapalat"/>
          <w:sz w:val="20"/>
        </w:rPr>
        <w:t xml:space="preserve">, </w:t>
      </w:r>
      <w:r w:rsidRPr="00292A93">
        <w:rPr>
          <w:rFonts w:ascii="GHEA Grapalat" w:hAnsi="GHEA Grapalat" w:cs="Sylfaen"/>
          <w:sz w:val="20"/>
        </w:rPr>
        <w:t>իսկ</w:t>
      </w:r>
      <w:r w:rsidRPr="00292A93">
        <w:rPr>
          <w:rFonts w:ascii="GHEA Grapalat" w:hAnsi="GHEA Grapalat"/>
          <w:sz w:val="20"/>
        </w:rPr>
        <w:t xml:space="preserve"> </w:t>
      </w:r>
      <w:r w:rsidRPr="00292A93">
        <w:rPr>
          <w:rFonts w:ascii="GHEA Grapalat" w:hAnsi="GHEA Grapalat" w:cs="Sylfaen"/>
          <w:sz w:val="20"/>
        </w:rPr>
        <w:t>հանձնաժողովի</w:t>
      </w:r>
      <w:r w:rsidRPr="00292A93">
        <w:rPr>
          <w:rFonts w:ascii="GHEA Grapalat" w:hAnsi="GHEA Grapalat"/>
          <w:sz w:val="20"/>
        </w:rPr>
        <w:t xml:space="preserve"> </w:t>
      </w:r>
      <w:r w:rsidRPr="00292A93">
        <w:rPr>
          <w:rFonts w:ascii="GHEA Grapalat" w:hAnsi="GHEA Grapalat" w:cs="Sylfaen"/>
          <w:sz w:val="20"/>
        </w:rPr>
        <w:t>քարտուղարը</w:t>
      </w:r>
      <w:r w:rsidRPr="00292A93">
        <w:rPr>
          <w:rFonts w:ascii="GHEA Grapalat" w:hAnsi="GHEA Grapalat"/>
          <w:sz w:val="20"/>
        </w:rPr>
        <w:t xml:space="preserve"> </w:t>
      </w:r>
      <w:r w:rsidRPr="00292A93">
        <w:rPr>
          <w:rFonts w:ascii="GHEA Grapalat" w:hAnsi="GHEA Grapalat" w:cs="Sylfaen"/>
          <w:sz w:val="20"/>
        </w:rPr>
        <w:t>նույն</w:t>
      </w:r>
      <w:r w:rsidRPr="00292A93">
        <w:rPr>
          <w:rFonts w:ascii="GHEA Grapalat" w:hAnsi="GHEA Grapalat"/>
          <w:sz w:val="20"/>
        </w:rPr>
        <w:t xml:space="preserve"> </w:t>
      </w:r>
      <w:r w:rsidRPr="00292A93">
        <w:rPr>
          <w:rFonts w:ascii="GHEA Grapalat" w:hAnsi="GHEA Grapalat" w:cs="Sylfaen"/>
          <w:sz w:val="20"/>
        </w:rPr>
        <w:t>օրը</w:t>
      </w:r>
      <w:r w:rsidRPr="00292A93">
        <w:rPr>
          <w:rFonts w:ascii="GHEA Grapalat" w:hAnsi="GHEA Grapalat"/>
          <w:sz w:val="20"/>
        </w:rPr>
        <w:t xml:space="preserve"> </w:t>
      </w:r>
      <w:r w:rsidRPr="00292A93">
        <w:rPr>
          <w:rFonts w:ascii="GHEA Grapalat" w:hAnsi="GHEA Grapalat" w:cs="Sylfaen"/>
          <w:sz w:val="20"/>
        </w:rPr>
        <w:t>դրա</w:t>
      </w:r>
      <w:r w:rsidRPr="00292A93">
        <w:rPr>
          <w:rFonts w:ascii="GHEA Grapalat" w:hAnsi="GHEA Grapalat"/>
          <w:sz w:val="20"/>
        </w:rPr>
        <w:t xml:space="preserve"> </w:t>
      </w:r>
      <w:r w:rsidRPr="00292A93">
        <w:rPr>
          <w:rFonts w:ascii="GHEA Grapalat" w:hAnsi="GHEA Grapalat" w:cs="Sylfaen"/>
          <w:sz w:val="20"/>
        </w:rPr>
        <w:t>մասին</w:t>
      </w:r>
      <w:r w:rsidRPr="00292A93">
        <w:rPr>
          <w:rFonts w:ascii="GHEA Grapalat" w:hAnsi="GHEA Grapalat"/>
          <w:sz w:val="20"/>
        </w:rPr>
        <w:t xml:space="preserve"> </w:t>
      </w:r>
      <w:r w:rsidRPr="00292A93">
        <w:rPr>
          <w:rFonts w:ascii="GHEA Grapalat" w:hAnsi="GHEA Grapalat" w:cs="Sylfaen"/>
          <w:sz w:val="20"/>
        </w:rPr>
        <w:t>համակարգի</w:t>
      </w:r>
      <w:r w:rsidRPr="00292A93">
        <w:rPr>
          <w:rFonts w:ascii="GHEA Grapalat" w:hAnsi="GHEA Grapalat"/>
          <w:sz w:val="20"/>
        </w:rPr>
        <w:t xml:space="preserve"> </w:t>
      </w:r>
      <w:r w:rsidRPr="00292A93">
        <w:rPr>
          <w:rFonts w:ascii="GHEA Grapalat" w:hAnsi="GHEA Grapalat" w:cs="Sylfaen"/>
          <w:sz w:val="20"/>
        </w:rPr>
        <w:t>միջոցով</w:t>
      </w:r>
      <w:r w:rsidRPr="00292A93">
        <w:rPr>
          <w:rFonts w:ascii="GHEA Grapalat" w:hAnsi="GHEA Grapalat"/>
          <w:sz w:val="20"/>
        </w:rPr>
        <w:t xml:space="preserve"> </w:t>
      </w:r>
      <w:r w:rsidRPr="00292A93">
        <w:rPr>
          <w:rFonts w:ascii="GHEA Grapalat" w:hAnsi="GHEA Grapalat" w:cs="Sylfaen"/>
          <w:sz w:val="20"/>
        </w:rPr>
        <w:t>տեղեկացնում</w:t>
      </w:r>
      <w:r w:rsidRPr="00292A93">
        <w:rPr>
          <w:rFonts w:ascii="GHEA Grapalat" w:hAnsi="GHEA Grapalat"/>
          <w:sz w:val="20"/>
        </w:rPr>
        <w:t xml:space="preserve"> </w:t>
      </w:r>
      <w:r w:rsidRPr="00292A93">
        <w:rPr>
          <w:rFonts w:ascii="GHEA Grapalat" w:hAnsi="GHEA Grapalat" w:cs="Sylfaen"/>
          <w:sz w:val="20"/>
        </w:rPr>
        <w:t>է</w:t>
      </w:r>
      <w:r w:rsidRPr="00292A93">
        <w:rPr>
          <w:rFonts w:ascii="GHEA Grapalat" w:hAnsi="GHEA Grapalat"/>
          <w:sz w:val="20"/>
        </w:rPr>
        <w:t xml:space="preserve"> </w:t>
      </w:r>
      <w:r w:rsidRPr="00292A93">
        <w:rPr>
          <w:rFonts w:ascii="GHEA Grapalat" w:hAnsi="GHEA Grapalat" w:cs="Sylfaen"/>
          <w:sz w:val="20"/>
        </w:rPr>
        <w:t>մասնակցին՝</w:t>
      </w:r>
      <w:r w:rsidRPr="00292A93">
        <w:rPr>
          <w:rFonts w:ascii="GHEA Grapalat" w:hAnsi="GHEA Grapalat"/>
          <w:sz w:val="20"/>
        </w:rPr>
        <w:t xml:space="preserve"> </w:t>
      </w:r>
      <w:r w:rsidRPr="00292A93">
        <w:rPr>
          <w:rFonts w:ascii="GHEA Grapalat" w:hAnsi="GHEA Grapalat" w:cs="Sylfaen"/>
          <w:sz w:val="20"/>
        </w:rPr>
        <w:t>առաջարկելով</w:t>
      </w:r>
      <w:r w:rsidRPr="00292A93">
        <w:rPr>
          <w:rFonts w:ascii="GHEA Grapalat" w:hAnsi="GHEA Grapalat"/>
          <w:sz w:val="20"/>
        </w:rPr>
        <w:t xml:space="preserve"> </w:t>
      </w:r>
      <w:r w:rsidRPr="00292A93">
        <w:rPr>
          <w:rFonts w:ascii="GHEA Grapalat" w:hAnsi="GHEA Grapalat" w:cs="Sylfaen"/>
          <w:sz w:val="20"/>
        </w:rPr>
        <w:t>մինչև</w:t>
      </w:r>
      <w:r w:rsidRPr="00292A93">
        <w:rPr>
          <w:rFonts w:ascii="GHEA Grapalat" w:hAnsi="GHEA Grapalat"/>
          <w:sz w:val="20"/>
        </w:rPr>
        <w:t xml:space="preserve"> </w:t>
      </w:r>
      <w:r w:rsidRPr="00292A93">
        <w:rPr>
          <w:rFonts w:ascii="GHEA Grapalat" w:hAnsi="GHEA Grapalat" w:cs="Sylfaen"/>
          <w:sz w:val="20"/>
        </w:rPr>
        <w:t>կասեցման</w:t>
      </w:r>
      <w:r w:rsidRPr="00292A93">
        <w:rPr>
          <w:rFonts w:ascii="GHEA Grapalat" w:hAnsi="GHEA Grapalat"/>
          <w:sz w:val="20"/>
        </w:rPr>
        <w:t xml:space="preserve"> </w:t>
      </w:r>
      <w:r w:rsidRPr="00292A93">
        <w:rPr>
          <w:rFonts w:ascii="GHEA Grapalat" w:hAnsi="GHEA Grapalat" w:cs="Sylfaen"/>
          <w:sz w:val="20"/>
        </w:rPr>
        <w:t>ժամկետի</w:t>
      </w:r>
      <w:r w:rsidRPr="00292A93">
        <w:rPr>
          <w:rFonts w:ascii="GHEA Grapalat" w:hAnsi="GHEA Grapalat"/>
          <w:sz w:val="20"/>
        </w:rPr>
        <w:t xml:space="preserve"> </w:t>
      </w:r>
      <w:r w:rsidRPr="00292A93">
        <w:rPr>
          <w:rFonts w:ascii="GHEA Grapalat" w:hAnsi="GHEA Grapalat" w:cs="Sylfaen"/>
          <w:sz w:val="20"/>
        </w:rPr>
        <w:t>ավարտը</w:t>
      </w:r>
      <w:r w:rsidRPr="00292A93">
        <w:rPr>
          <w:rFonts w:ascii="GHEA Grapalat" w:hAnsi="GHEA Grapalat"/>
          <w:sz w:val="20"/>
        </w:rPr>
        <w:t xml:space="preserve"> </w:t>
      </w:r>
      <w:r w:rsidRPr="00292A93">
        <w:rPr>
          <w:rFonts w:ascii="GHEA Grapalat" w:hAnsi="GHEA Grapalat" w:cs="Sylfaen"/>
          <w:sz w:val="20"/>
        </w:rPr>
        <w:t>շտկել</w:t>
      </w:r>
      <w:r w:rsidRPr="00292A93">
        <w:rPr>
          <w:rFonts w:ascii="GHEA Grapalat" w:hAnsi="GHEA Grapalat"/>
          <w:sz w:val="20"/>
        </w:rPr>
        <w:t xml:space="preserve"> </w:t>
      </w:r>
      <w:r w:rsidRPr="00292A93">
        <w:rPr>
          <w:rFonts w:ascii="GHEA Grapalat" w:hAnsi="GHEA Grapalat" w:cs="Sylfaen"/>
          <w:sz w:val="20"/>
        </w:rPr>
        <w:t>անհամապատասխանությունը</w:t>
      </w:r>
      <w:r w:rsidRPr="00292A93">
        <w:rPr>
          <w:rFonts w:ascii="GHEA Grapalat" w:hAnsi="GHEA Grapalat"/>
          <w:sz w:val="20"/>
        </w:rPr>
        <w:t>:</w:t>
      </w:r>
    </w:p>
    <w:p w:rsidR="00D64A16" w:rsidRPr="00292A93" w:rsidRDefault="00D64A16" w:rsidP="00D64A16">
      <w:pPr>
        <w:jc w:val="both"/>
        <w:rPr>
          <w:rFonts w:ascii="GHEA Grapalat" w:hAnsi="GHEA Grapalat"/>
          <w:sz w:val="20"/>
          <w:lang w:val="hy-AM"/>
        </w:rPr>
      </w:pPr>
      <w:r w:rsidRPr="00292A93">
        <w:rPr>
          <w:rFonts w:ascii="GHEA Grapalat" w:hAnsi="GHEA Grapalat" w:cs="Sylfaen"/>
          <w:sz w:val="20"/>
          <w:lang w:val="hy-AM"/>
        </w:rPr>
        <w:t>Անհամապատասխանությունները</w:t>
      </w:r>
      <w:r w:rsidRPr="00292A93">
        <w:rPr>
          <w:rFonts w:ascii="GHEA Grapalat" w:hAnsi="GHEA Grapalat"/>
          <w:sz w:val="20"/>
          <w:lang w:val="hy-AM"/>
        </w:rPr>
        <w:t xml:space="preserve"> </w:t>
      </w:r>
      <w:r w:rsidRPr="00292A93">
        <w:rPr>
          <w:rFonts w:ascii="GHEA Grapalat" w:hAnsi="GHEA Grapalat" w:cs="Sylfaen"/>
          <w:sz w:val="20"/>
          <w:lang w:val="hy-AM"/>
        </w:rPr>
        <w:t>շտկելու</w:t>
      </w:r>
      <w:r w:rsidRPr="00292A93">
        <w:rPr>
          <w:rFonts w:ascii="GHEA Grapalat" w:hAnsi="GHEA Grapalat"/>
          <w:sz w:val="20"/>
          <w:lang w:val="hy-AM"/>
        </w:rPr>
        <w:t xml:space="preserve"> </w:t>
      </w:r>
      <w:r w:rsidRPr="00292A93">
        <w:rPr>
          <w:rFonts w:ascii="GHEA Grapalat" w:hAnsi="GHEA Grapalat" w:cs="Sylfaen"/>
          <w:sz w:val="20"/>
          <w:lang w:val="hy-AM"/>
        </w:rPr>
        <w:t>դեպքում</w:t>
      </w:r>
      <w:r w:rsidRPr="00292A93">
        <w:rPr>
          <w:rFonts w:ascii="GHEA Grapalat" w:hAnsi="GHEA Grapalat"/>
          <w:sz w:val="20"/>
          <w:lang w:val="hy-AM"/>
        </w:rPr>
        <w:t xml:space="preserve"> </w:t>
      </w:r>
      <w:r w:rsidRPr="00292A93">
        <w:rPr>
          <w:rFonts w:ascii="GHEA Grapalat" w:hAnsi="GHEA Grapalat" w:cs="Sylfaen"/>
          <w:sz w:val="20"/>
          <w:lang w:val="hy-AM"/>
        </w:rPr>
        <w:t>մասնակցի</w:t>
      </w:r>
      <w:r w:rsidRPr="00292A93">
        <w:rPr>
          <w:rFonts w:ascii="GHEA Grapalat" w:hAnsi="GHEA Grapalat"/>
          <w:sz w:val="20"/>
          <w:lang w:val="hy-AM"/>
        </w:rPr>
        <w:t xml:space="preserve"> </w:t>
      </w:r>
      <w:r w:rsidRPr="00292A93">
        <w:rPr>
          <w:rFonts w:ascii="GHEA Grapalat" w:hAnsi="GHEA Grapalat" w:cs="Sylfaen"/>
          <w:sz w:val="20"/>
          <w:lang w:val="hy-AM"/>
        </w:rPr>
        <w:t>ոչ</w:t>
      </w:r>
      <w:r w:rsidRPr="00292A93">
        <w:rPr>
          <w:rFonts w:ascii="GHEA Grapalat" w:hAnsi="GHEA Grapalat"/>
          <w:sz w:val="20"/>
          <w:lang w:val="hy-AM"/>
        </w:rPr>
        <w:t xml:space="preserve"> </w:t>
      </w:r>
      <w:r w:rsidRPr="00292A93">
        <w:rPr>
          <w:rFonts w:ascii="GHEA Grapalat" w:hAnsi="GHEA Grapalat" w:cs="Sylfaen"/>
          <w:sz w:val="20"/>
          <w:lang w:val="hy-AM"/>
        </w:rPr>
        <w:t>գնային</w:t>
      </w:r>
      <w:r w:rsidRPr="00292A93">
        <w:rPr>
          <w:rFonts w:ascii="GHEA Grapalat" w:hAnsi="GHEA Grapalat"/>
          <w:sz w:val="20"/>
          <w:lang w:val="hy-AM"/>
        </w:rPr>
        <w:t xml:space="preserve"> </w:t>
      </w:r>
      <w:r w:rsidRPr="00292A93">
        <w:rPr>
          <w:rFonts w:ascii="GHEA Grapalat" w:hAnsi="GHEA Grapalat" w:cs="Sylfaen"/>
          <w:sz w:val="20"/>
          <w:lang w:val="hy-AM"/>
        </w:rPr>
        <w:t>պայմանները</w:t>
      </w:r>
      <w:r w:rsidRPr="00292A93">
        <w:rPr>
          <w:rFonts w:ascii="GHEA Grapalat" w:hAnsi="GHEA Grapalat"/>
          <w:sz w:val="20"/>
          <w:lang w:val="hy-AM"/>
        </w:rPr>
        <w:t xml:space="preserve"> </w:t>
      </w:r>
      <w:r w:rsidRPr="00292A93">
        <w:rPr>
          <w:rFonts w:ascii="GHEA Grapalat" w:hAnsi="GHEA Grapalat" w:cs="Sylfaen"/>
          <w:sz w:val="20"/>
          <w:lang w:val="hy-AM"/>
        </w:rPr>
        <w:t>կգնահատվեն</w:t>
      </w:r>
      <w:r w:rsidRPr="00292A93">
        <w:rPr>
          <w:rFonts w:ascii="GHEA Grapalat" w:hAnsi="GHEA Grapalat"/>
          <w:sz w:val="20"/>
          <w:lang w:val="hy-AM"/>
        </w:rPr>
        <w:t xml:space="preserve"> </w:t>
      </w:r>
      <w:r w:rsidRPr="00292A93">
        <w:rPr>
          <w:rFonts w:ascii="GHEA Grapalat" w:hAnsi="GHEA Grapalat" w:cs="Sylfaen"/>
          <w:sz w:val="20"/>
          <w:lang w:val="hy-AM"/>
        </w:rPr>
        <w:t>հրավերով</w:t>
      </w:r>
      <w:r w:rsidRPr="00292A93">
        <w:rPr>
          <w:rFonts w:ascii="GHEA Grapalat" w:hAnsi="GHEA Grapalat"/>
          <w:sz w:val="20"/>
          <w:lang w:val="hy-AM"/>
        </w:rPr>
        <w:t xml:space="preserve"> </w:t>
      </w:r>
      <w:r w:rsidRPr="00292A93">
        <w:rPr>
          <w:rFonts w:ascii="GHEA Grapalat" w:hAnsi="GHEA Grapalat" w:cs="Sylfaen"/>
          <w:sz w:val="20"/>
          <w:lang w:val="hy-AM"/>
        </w:rPr>
        <w:t>սահմանված</w:t>
      </w:r>
      <w:r w:rsidRPr="00292A93">
        <w:rPr>
          <w:rFonts w:ascii="GHEA Grapalat" w:hAnsi="GHEA Grapalat"/>
          <w:sz w:val="20"/>
          <w:lang w:val="hy-AM"/>
        </w:rPr>
        <w:t xml:space="preserve"> </w:t>
      </w:r>
      <w:r w:rsidRPr="00292A93">
        <w:rPr>
          <w:rFonts w:ascii="GHEA Grapalat" w:hAnsi="GHEA Grapalat" w:cs="Sylfaen"/>
          <w:sz w:val="20"/>
          <w:lang w:val="hy-AM"/>
        </w:rPr>
        <w:t>կարգով</w:t>
      </w:r>
      <w:r w:rsidRPr="00292A93">
        <w:rPr>
          <w:rFonts w:ascii="GHEA Grapalat" w:hAnsi="GHEA Grapalat"/>
          <w:sz w:val="20"/>
          <w:lang w:val="hy-AM"/>
        </w:rPr>
        <w:t xml:space="preserve">, </w:t>
      </w:r>
      <w:r w:rsidRPr="00292A93">
        <w:rPr>
          <w:rFonts w:ascii="GHEA Grapalat" w:hAnsi="GHEA Grapalat" w:cs="Sylfaen"/>
          <w:sz w:val="20"/>
          <w:lang w:val="hy-AM"/>
        </w:rPr>
        <w:t>հակառակ</w:t>
      </w:r>
      <w:r w:rsidRPr="00292A93">
        <w:rPr>
          <w:rFonts w:ascii="GHEA Grapalat" w:hAnsi="GHEA Grapalat"/>
          <w:sz w:val="20"/>
          <w:lang w:val="hy-AM"/>
        </w:rPr>
        <w:t xml:space="preserve"> </w:t>
      </w:r>
      <w:r w:rsidRPr="00292A93">
        <w:rPr>
          <w:rFonts w:ascii="GHEA Grapalat" w:hAnsi="GHEA Grapalat" w:cs="Sylfaen"/>
          <w:sz w:val="20"/>
          <w:lang w:val="hy-AM"/>
        </w:rPr>
        <w:t>դեպքում</w:t>
      </w:r>
      <w:r w:rsidRPr="00292A93">
        <w:rPr>
          <w:rFonts w:ascii="GHEA Grapalat" w:hAnsi="GHEA Grapalat"/>
          <w:sz w:val="20"/>
          <w:lang w:val="hy-AM"/>
        </w:rPr>
        <w:t xml:space="preserve"> </w:t>
      </w:r>
      <w:r w:rsidRPr="00292A93">
        <w:rPr>
          <w:rFonts w:ascii="GHEA Grapalat" w:hAnsi="GHEA Grapalat" w:cs="Sylfaen"/>
          <w:sz w:val="20"/>
          <w:lang w:val="hy-AM"/>
        </w:rPr>
        <w:t>ոչ</w:t>
      </w:r>
      <w:r w:rsidRPr="00292A93">
        <w:rPr>
          <w:rFonts w:ascii="GHEA Grapalat" w:hAnsi="GHEA Grapalat"/>
          <w:sz w:val="20"/>
          <w:lang w:val="hy-AM"/>
        </w:rPr>
        <w:t xml:space="preserve"> </w:t>
      </w:r>
      <w:r w:rsidRPr="00292A93">
        <w:rPr>
          <w:rFonts w:ascii="GHEA Grapalat" w:hAnsi="GHEA Grapalat" w:cs="Sylfaen"/>
          <w:sz w:val="20"/>
          <w:lang w:val="hy-AM"/>
        </w:rPr>
        <w:t>գնային</w:t>
      </w:r>
      <w:r w:rsidRPr="00292A93">
        <w:rPr>
          <w:rFonts w:ascii="GHEA Grapalat" w:hAnsi="GHEA Grapalat"/>
          <w:sz w:val="20"/>
          <w:lang w:val="hy-AM"/>
        </w:rPr>
        <w:t xml:space="preserve"> </w:t>
      </w:r>
      <w:r w:rsidRPr="00292A93">
        <w:rPr>
          <w:rFonts w:ascii="GHEA Grapalat" w:hAnsi="GHEA Grapalat" w:cs="Sylfaen"/>
          <w:sz w:val="20"/>
          <w:lang w:val="hy-AM"/>
        </w:rPr>
        <w:t>պայմանները</w:t>
      </w:r>
      <w:r w:rsidRPr="00292A93">
        <w:rPr>
          <w:rFonts w:ascii="GHEA Grapalat" w:hAnsi="GHEA Grapalat"/>
          <w:sz w:val="20"/>
          <w:lang w:val="hy-AM"/>
        </w:rPr>
        <w:t xml:space="preserve"> </w:t>
      </w:r>
      <w:r w:rsidRPr="00292A93">
        <w:rPr>
          <w:rFonts w:ascii="GHEA Grapalat" w:hAnsi="GHEA Grapalat" w:cs="Sylfaen"/>
          <w:sz w:val="20"/>
          <w:lang w:val="hy-AM"/>
        </w:rPr>
        <w:t>կգնահատվեն</w:t>
      </w:r>
      <w:r w:rsidRPr="00292A93">
        <w:rPr>
          <w:rFonts w:ascii="GHEA Grapalat" w:hAnsi="GHEA Grapalat"/>
          <w:sz w:val="20"/>
          <w:lang w:val="hy-AM"/>
        </w:rPr>
        <w:t xml:space="preserve"> </w:t>
      </w:r>
      <w:r w:rsidRPr="00292A93">
        <w:rPr>
          <w:rFonts w:ascii="GHEA Grapalat" w:hAnsi="GHEA Grapalat" w:cs="Sylfaen"/>
          <w:sz w:val="20"/>
          <w:lang w:val="hy-AM"/>
        </w:rPr>
        <w:t>զրո</w:t>
      </w:r>
      <w:r w:rsidRPr="00292A93">
        <w:rPr>
          <w:rFonts w:ascii="GHEA Grapalat" w:hAnsi="GHEA Grapalat"/>
          <w:sz w:val="20"/>
          <w:lang w:val="hy-AM"/>
        </w:rPr>
        <w:t xml:space="preserve">: </w:t>
      </w:r>
    </w:p>
    <w:p w:rsidR="00D64A16" w:rsidRPr="00292A93" w:rsidRDefault="00D64A16" w:rsidP="00D64A16">
      <w:pPr>
        <w:jc w:val="both"/>
        <w:rPr>
          <w:rFonts w:ascii="GHEA Grapalat" w:hAnsi="GHEA Grapalat"/>
          <w:sz w:val="20"/>
          <w:lang w:val="hy-AM"/>
        </w:rPr>
      </w:pPr>
      <w:r w:rsidRPr="00292A93">
        <w:rPr>
          <w:rFonts w:ascii="GHEA Grapalat" w:hAnsi="GHEA Grapalat"/>
          <w:sz w:val="20"/>
          <w:lang w:val="hy-AM"/>
        </w:rPr>
        <w:t xml:space="preserve">Մասնակիցը ոչ գնային պայմաններից որևէ մեկին չհամապատասխանելու դեպքում՝ ներկայացնում է տեղեկատվություն հրավերի 2.4 կետով սահմանված որակավորման փաստաթղթերի բացակայության մասին: </w:t>
      </w:r>
    </w:p>
    <w:p w:rsidR="00D64A16" w:rsidRPr="00292A93" w:rsidRDefault="00D64A16" w:rsidP="00D64A16">
      <w:pPr>
        <w:shd w:val="clear" w:color="auto" w:fill="FFFFFF"/>
        <w:ind w:firstLine="375"/>
        <w:jc w:val="both"/>
        <w:rPr>
          <w:rFonts w:ascii="GHEA Grapalat" w:hAnsi="GHEA Grapalat"/>
          <w:color w:val="000000"/>
          <w:sz w:val="20"/>
          <w:szCs w:val="20"/>
          <w:lang w:val="hy-AM"/>
        </w:rPr>
      </w:pPr>
      <w:r w:rsidRPr="00292A93">
        <w:rPr>
          <w:rFonts w:ascii="GHEA Grapalat" w:hAnsi="GHEA Grapalat"/>
          <w:color w:val="000000"/>
          <w:sz w:val="20"/>
          <w:szCs w:val="20"/>
          <w:lang w:val="hy-AM"/>
        </w:rPr>
        <w:t>Մասնակիցների հայտերը գնահատվում են հետևյալ կարգով`</w:t>
      </w:r>
    </w:p>
    <w:p w:rsidR="00D64A16" w:rsidRPr="00292A93" w:rsidRDefault="00D64A16" w:rsidP="00D64A16">
      <w:pPr>
        <w:shd w:val="clear" w:color="auto" w:fill="FFFFFF"/>
        <w:ind w:firstLine="375"/>
        <w:jc w:val="both"/>
        <w:rPr>
          <w:rFonts w:ascii="GHEA Grapalat" w:hAnsi="GHEA Grapalat"/>
          <w:color w:val="000000"/>
          <w:sz w:val="20"/>
          <w:szCs w:val="20"/>
          <w:lang w:val="hy-AM"/>
        </w:rPr>
      </w:pPr>
      <w:r w:rsidRPr="00292A93">
        <w:rPr>
          <w:rFonts w:ascii="GHEA Grapalat" w:hAnsi="GHEA Grapalat"/>
          <w:color w:val="000000"/>
          <w:sz w:val="20"/>
          <w:szCs w:val="20"/>
          <w:lang w:val="hy-AM"/>
        </w:rPr>
        <w:t>ա. նվազագույն գնային առաջարկ ներկայացրած մասնակցի ֆինանսական առաջարկը գնահատվում է երեսուն միավոր, իսկ մյուս մասնակիցների ֆինանսական առաջարկներին տրվող միավորները հաշվարկվում են հետևյալ բանաձևով`</w:t>
      </w:r>
    </w:p>
    <w:p w:rsidR="00D64A16" w:rsidRPr="00292A93" w:rsidRDefault="00D64A16" w:rsidP="00D64A16">
      <w:pPr>
        <w:shd w:val="clear" w:color="auto" w:fill="FFFFFF"/>
        <w:ind w:firstLine="375"/>
        <w:jc w:val="both"/>
        <w:rPr>
          <w:rFonts w:ascii="GHEA Grapalat" w:hAnsi="GHEA Grapalat"/>
          <w:color w:val="000000"/>
          <w:sz w:val="20"/>
          <w:szCs w:val="20"/>
          <w:lang w:val="hy-AM"/>
        </w:rPr>
      </w:pPr>
      <w:r w:rsidRPr="00292A93">
        <w:rPr>
          <w:rFonts w:ascii="Arial" w:hAnsi="Arial" w:cs="Arial"/>
          <w:color w:val="000000"/>
          <w:sz w:val="20"/>
          <w:szCs w:val="20"/>
          <w:lang w:val="hy-AM"/>
        </w:rPr>
        <w:t> </w:t>
      </w:r>
    </w:p>
    <w:p w:rsidR="00D64A16" w:rsidRPr="00292A93" w:rsidRDefault="00D64A16" w:rsidP="00D64A16">
      <w:pPr>
        <w:shd w:val="clear" w:color="auto" w:fill="FFFFFF"/>
        <w:ind w:left="750"/>
        <w:jc w:val="both"/>
        <w:rPr>
          <w:rFonts w:ascii="GHEA Grapalat" w:hAnsi="GHEA Grapalat"/>
          <w:color w:val="000000"/>
          <w:sz w:val="20"/>
          <w:szCs w:val="20"/>
          <w:lang w:val="hy-AM"/>
        </w:rPr>
      </w:pPr>
      <w:r w:rsidRPr="00292A93">
        <w:rPr>
          <w:rFonts w:ascii="GHEA Grapalat" w:hAnsi="GHEA Grapalat"/>
          <w:color w:val="000000"/>
          <w:sz w:val="20"/>
          <w:szCs w:val="20"/>
          <w:lang w:val="hy-AM"/>
        </w:rPr>
        <w:t>ԳՄ= ՆԳ X 30/ԳԳ,</w:t>
      </w:r>
    </w:p>
    <w:p w:rsidR="00D64A16" w:rsidRPr="00292A93" w:rsidRDefault="00D64A16" w:rsidP="00D64A16">
      <w:pPr>
        <w:shd w:val="clear" w:color="auto" w:fill="FFFFFF"/>
        <w:ind w:firstLine="375"/>
        <w:jc w:val="both"/>
        <w:rPr>
          <w:rFonts w:ascii="GHEA Grapalat" w:hAnsi="GHEA Grapalat"/>
          <w:color w:val="000000"/>
          <w:sz w:val="20"/>
          <w:szCs w:val="20"/>
          <w:lang w:val="hy-AM"/>
        </w:rPr>
      </w:pPr>
      <w:r w:rsidRPr="00292A93">
        <w:rPr>
          <w:rFonts w:ascii="GHEA Grapalat" w:hAnsi="GHEA Grapalat"/>
          <w:color w:val="000000"/>
          <w:sz w:val="20"/>
          <w:szCs w:val="20"/>
          <w:lang w:val="hy-AM"/>
        </w:rPr>
        <w:t>որտեղ`</w:t>
      </w:r>
    </w:p>
    <w:p w:rsidR="00D64A16" w:rsidRPr="00292A93" w:rsidRDefault="00D64A16" w:rsidP="00D64A16">
      <w:pPr>
        <w:shd w:val="clear" w:color="auto" w:fill="FFFFFF"/>
        <w:ind w:firstLine="375"/>
        <w:jc w:val="both"/>
        <w:rPr>
          <w:rFonts w:ascii="GHEA Grapalat" w:hAnsi="GHEA Grapalat"/>
          <w:color w:val="000000"/>
          <w:sz w:val="20"/>
          <w:szCs w:val="20"/>
          <w:lang w:val="hy-AM"/>
        </w:rPr>
      </w:pPr>
      <w:r w:rsidRPr="00292A93">
        <w:rPr>
          <w:rFonts w:ascii="GHEA Grapalat" w:hAnsi="GHEA Grapalat"/>
          <w:color w:val="000000"/>
          <w:sz w:val="20"/>
          <w:szCs w:val="20"/>
          <w:lang w:val="hy-AM"/>
        </w:rPr>
        <w:t>ԳՄ-ն գնային առաջարկին տրվող միավորն է,</w:t>
      </w:r>
    </w:p>
    <w:p w:rsidR="00D64A16" w:rsidRPr="00292A93" w:rsidRDefault="00D64A16" w:rsidP="00D64A16">
      <w:pPr>
        <w:shd w:val="clear" w:color="auto" w:fill="FFFFFF"/>
        <w:ind w:firstLine="375"/>
        <w:jc w:val="both"/>
        <w:rPr>
          <w:rFonts w:ascii="GHEA Grapalat" w:hAnsi="GHEA Grapalat"/>
          <w:color w:val="000000"/>
          <w:sz w:val="20"/>
          <w:szCs w:val="20"/>
          <w:lang w:val="hy-AM"/>
        </w:rPr>
      </w:pPr>
      <w:r w:rsidRPr="00292A93">
        <w:rPr>
          <w:rFonts w:ascii="GHEA Grapalat" w:hAnsi="GHEA Grapalat"/>
          <w:color w:val="000000"/>
          <w:sz w:val="20"/>
          <w:szCs w:val="20"/>
          <w:lang w:val="hy-AM"/>
        </w:rPr>
        <w:t>ՆԳ-ն նվազագույն գինն է,</w:t>
      </w:r>
    </w:p>
    <w:p w:rsidR="00D64A16" w:rsidRPr="00292A93" w:rsidRDefault="00D64A16" w:rsidP="00D64A16">
      <w:pPr>
        <w:shd w:val="clear" w:color="auto" w:fill="FFFFFF"/>
        <w:ind w:firstLine="375"/>
        <w:jc w:val="both"/>
        <w:rPr>
          <w:rFonts w:ascii="GHEA Grapalat" w:hAnsi="GHEA Grapalat"/>
          <w:color w:val="000000"/>
          <w:sz w:val="20"/>
          <w:szCs w:val="20"/>
          <w:lang w:val="hy-AM"/>
        </w:rPr>
      </w:pPr>
      <w:r w:rsidRPr="00292A93">
        <w:rPr>
          <w:rFonts w:ascii="GHEA Grapalat" w:hAnsi="GHEA Grapalat"/>
          <w:color w:val="000000"/>
          <w:sz w:val="20"/>
          <w:szCs w:val="20"/>
          <w:lang w:val="hy-AM"/>
        </w:rPr>
        <w:t>ԳԳ-ն գնահատվող մասնակցի առաջարկած գինն է,</w:t>
      </w:r>
    </w:p>
    <w:p w:rsidR="00D64A16" w:rsidRPr="00292A93" w:rsidRDefault="00D64A16" w:rsidP="00D64A16">
      <w:pPr>
        <w:shd w:val="clear" w:color="auto" w:fill="FFFFFF"/>
        <w:ind w:firstLine="375"/>
        <w:jc w:val="both"/>
        <w:rPr>
          <w:rFonts w:ascii="GHEA Grapalat" w:hAnsi="GHEA Grapalat"/>
          <w:color w:val="000000"/>
          <w:sz w:val="20"/>
          <w:szCs w:val="20"/>
          <w:lang w:val="hy-AM"/>
        </w:rPr>
      </w:pPr>
      <w:r w:rsidRPr="00292A93">
        <w:rPr>
          <w:rFonts w:ascii="GHEA Grapalat" w:hAnsi="GHEA Grapalat"/>
          <w:color w:val="000000"/>
          <w:sz w:val="20"/>
          <w:szCs w:val="20"/>
          <w:lang w:val="hy-AM"/>
        </w:rPr>
        <w:t>բ. բավարար գնահատված յուրաքանչյուր մասնակցին տրվող գնահատականը հաշվարկվում է հետևյալ բանաձևով`</w:t>
      </w:r>
    </w:p>
    <w:p w:rsidR="00D64A16" w:rsidRPr="00292A93" w:rsidRDefault="00D64A16" w:rsidP="00D64A16">
      <w:pPr>
        <w:shd w:val="clear" w:color="auto" w:fill="FFFFFF"/>
        <w:ind w:firstLine="375"/>
        <w:jc w:val="both"/>
        <w:rPr>
          <w:rFonts w:ascii="GHEA Grapalat" w:hAnsi="GHEA Grapalat"/>
          <w:color w:val="000000"/>
          <w:sz w:val="20"/>
          <w:szCs w:val="20"/>
          <w:lang w:val="hy-AM"/>
        </w:rPr>
      </w:pPr>
      <w:r w:rsidRPr="00292A93">
        <w:rPr>
          <w:rFonts w:ascii="Arial" w:hAnsi="Arial" w:cs="Arial"/>
          <w:color w:val="000000"/>
          <w:sz w:val="20"/>
          <w:szCs w:val="20"/>
          <w:lang w:val="hy-AM"/>
        </w:rPr>
        <w:t> </w:t>
      </w:r>
    </w:p>
    <w:p w:rsidR="00D64A16" w:rsidRPr="00292A93" w:rsidRDefault="00D64A16" w:rsidP="00D64A16">
      <w:pPr>
        <w:shd w:val="clear" w:color="auto" w:fill="FFFFFF"/>
        <w:ind w:left="750"/>
        <w:jc w:val="both"/>
        <w:rPr>
          <w:rFonts w:ascii="GHEA Grapalat" w:hAnsi="GHEA Grapalat"/>
          <w:color w:val="000000"/>
          <w:sz w:val="20"/>
          <w:szCs w:val="20"/>
          <w:lang w:val="hy-AM"/>
        </w:rPr>
      </w:pPr>
      <w:r w:rsidRPr="00292A93">
        <w:rPr>
          <w:rFonts w:ascii="Arial" w:hAnsi="Arial" w:cs="Arial"/>
          <w:color w:val="000000"/>
          <w:sz w:val="20"/>
          <w:szCs w:val="20"/>
          <w:lang w:val="hy-AM"/>
        </w:rPr>
        <w:t> </w:t>
      </w:r>
      <w:r w:rsidRPr="00292A93">
        <w:rPr>
          <w:rFonts w:ascii="GHEA Grapalat" w:hAnsi="GHEA Grapalat" w:cs="Arial Unicode"/>
          <w:color w:val="000000"/>
          <w:sz w:val="20"/>
          <w:szCs w:val="20"/>
          <w:lang w:val="hy-AM"/>
        </w:rPr>
        <w:t>ՄԳ = (ԳՄ X 0.7) + (ՏԱ X 0.3),</w:t>
      </w:r>
    </w:p>
    <w:p w:rsidR="00D64A16" w:rsidRPr="00292A93" w:rsidRDefault="00D64A16" w:rsidP="00D64A16">
      <w:pPr>
        <w:shd w:val="clear" w:color="auto" w:fill="FFFFFF"/>
        <w:ind w:firstLine="375"/>
        <w:jc w:val="both"/>
        <w:rPr>
          <w:rFonts w:ascii="GHEA Grapalat" w:hAnsi="GHEA Grapalat"/>
          <w:color w:val="000000"/>
          <w:sz w:val="20"/>
          <w:szCs w:val="20"/>
          <w:lang w:val="hy-AM"/>
        </w:rPr>
      </w:pPr>
      <w:r w:rsidRPr="00292A93">
        <w:rPr>
          <w:rFonts w:ascii="Arial" w:hAnsi="Arial" w:cs="Arial"/>
          <w:color w:val="000000"/>
          <w:sz w:val="20"/>
          <w:szCs w:val="20"/>
          <w:lang w:val="hy-AM"/>
        </w:rPr>
        <w:t> </w:t>
      </w:r>
    </w:p>
    <w:p w:rsidR="00D64A16" w:rsidRPr="00292A93" w:rsidRDefault="00D64A16" w:rsidP="00D64A16">
      <w:pPr>
        <w:shd w:val="clear" w:color="auto" w:fill="FFFFFF"/>
        <w:ind w:firstLine="375"/>
        <w:jc w:val="both"/>
        <w:rPr>
          <w:rFonts w:ascii="GHEA Grapalat" w:hAnsi="GHEA Grapalat"/>
          <w:color w:val="000000"/>
          <w:sz w:val="20"/>
          <w:szCs w:val="20"/>
          <w:lang w:val="hy-AM"/>
        </w:rPr>
      </w:pPr>
      <w:r w:rsidRPr="00292A93">
        <w:rPr>
          <w:rFonts w:ascii="GHEA Grapalat" w:hAnsi="GHEA Grapalat"/>
          <w:color w:val="000000"/>
          <w:sz w:val="20"/>
          <w:szCs w:val="20"/>
          <w:lang w:val="hy-AM"/>
        </w:rPr>
        <w:t>որտեղ`</w:t>
      </w:r>
    </w:p>
    <w:p w:rsidR="00D64A16" w:rsidRPr="00292A93" w:rsidRDefault="00D64A16" w:rsidP="00D64A16">
      <w:pPr>
        <w:shd w:val="clear" w:color="auto" w:fill="FFFFFF"/>
        <w:ind w:firstLine="375"/>
        <w:jc w:val="both"/>
        <w:rPr>
          <w:rFonts w:ascii="GHEA Grapalat" w:hAnsi="GHEA Grapalat"/>
          <w:color w:val="000000"/>
          <w:sz w:val="20"/>
          <w:szCs w:val="20"/>
          <w:lang w:val="hy-AM"/>
        </w:rPr>
      </w:pPr>
      <w:r w:rsidRPr="00292A93">
        <w:rPr>
          <w:rFonts w:ascii="GHEA Grapalat" w:hAnsi="GHEA Grapalat"/>
          <w:color w:val="000000"/>
          <w:sz w:val="20"/>
          <w:szCs w:val="20"/>
          <w:lang w:val="hy-AM"/>
        </w:rPr>
        <w:t>ՄԳ-ն մասնակցին տրվող գնահատականն է,</w:t>
      </w:r>
    </w:p>
    <w:p w:rsidR="00D64A16" w:rsidRPr="00292A93" w:rsidRDefault="00D64A16" w:rsidP="00D64A16">
      <w:pPr>
        <w:shd w:val="clear" w:color="auto" w:fill="FFFFFF"/>
        <w:ind w:firstLine="375"/>
        <w:jc w:val="both"/>
        <w:rPr>
          <w:rFonts w:ascii="GHEA Grapalat" w:hAnsi="GHEA Grapalat"/>
          <w:color w:val="000000"/>
          <w:sz w:val="20"/>
          <w:szCs w:val="20"/>
          <w:lang w:val="hy-AM"/>
        </w:rPr>
      </w:pPr>
      <w:r w:rsidRPr="00292A93">
        <w:rPr>
          <w:rFonts w:ascii="GHEA Grapalat" w:hAnsi="GHEA Grapalat"/>
          <w:color w:val="000000"/>
          <w:sz w:val="20"/>
          <w:szCs w:val="20"/>
          <w:lang w:val="hy-AM"/>
        </w:rPr>
        <w:t>ԳՄ-ն մասնակցի գնային առաջարկին տրված միավորն է,</w:t>
      </w:r>
    </w:p>
    <w:p w:rsidR="00D64A16" w:rsidRPr="00292A93" w:rsidRDefault="00D64A16" w:rsidP="00D64A16">
      <w:pPr>
        <w:shd w:val="clear" w:color="auto" w:fill="FFFFFF"/>
        <w:ind w:firstLine="375"/>
        <w:jc w:val="both"/>
        <w:rPr>
          <w:rFonts w:ascii="GHEA Grapalat" w:hAnsi="GHEA Grapalat"/>
          <w:color w:val="000000"/>
          <w:sz w:val="20"/>
          <w:szCs w:val="20"/>
          <w:lang w:val="hy-AM"/>
        </w:rPr>
      </w:pPr>
      <w:r w:rsidRPr="00292A93">
        <w:rPr>
          <w:rFonts w:ascii="GHEA Grapalat" w:hAnsi="GHEA Grapalat"/>
          <w:color w:val="000000"/>
          <w:sz w:val="20"/>
          <w:szCs w:val="20"/>
          <w:lang w:val="hy-AM"/>
        </w:rPr>
        <w:t>ՏԱ-ն մասնակցի որակավորման հատկանիշներին և տեխնիկական առաջարկին տրված միավորն է.</w:t>
      </w:r>
    </w:p>
    <w:p w:rsidR="00D64A16" w:rsidRPr="00F566BF" w:rsidRDefault="00D64A16" w:rsidP="00D64A16">
      <w:pPr>
        <w:ind w:firstLine="284"/>
        <w:jc w:val="both"/>
        <w:rPr>
          <w:rFonts w:ascii="GHEA Grapalat" w:hAnsi="GHEA Grapalat"/>
          <w:color w:val="000000"/>
          <w:sz w:val="20"/>
          <w:szCs w:val="20"/>
          <w:lang w:val="hy-AM"/>
        </w:rPr>
      </w:pPr>
      <w:r w:rsidRPr="00292A93">
        <w:rPr>
          <w:rFonts w:ascii="GHEA Grapalat" w:hAnsi="GHEA Grapalat"/>
          <w:color w:val="000000"/>
          <w:sz w:val="20"/>
          <w:szCs w:val="20"/>
          <w:lang w:val="hy-AM"/>
        </w:rPr>
        <w:lastRenderedPageBreak/>
        <w:t>ընտրված մասնակից է ճանաչվում այն մասնակիցը, որին տրված գնահատականը (ՄԳ) ամենաբարձրն է.</w:t>
      </w:r>
    </w:p>
    <w:p w:rsidR="00F13297" w:rsidRPr="00260A2C" w:rsidRDefault="00096865" w:rsidP="00F13297">
      <w:pPr>
        <w:pStyle w:val="af4"/>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D64A16">
        <w:rPr>
          <w:rFonts w:ascii="GHEA Grapalat" w:hAnsi="GHEA Grapalat" w:cs="Arial Armenian"/>
          <w:sz w:val="20"/>
          <w:lang w:val="hy-AM"/>
        </w:rPr>
        <w:t>5</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 xml:space="preserve">ընտրված մասնակից ճանաչվելու դեպքում, Օրենքի 35-րդ հոդվածով սահմանված ժամկետում </w:t>
      </w:r>
      <w:r w:rsidR="00F13297">
        <w:rPr>
          <w:rFonts w:ascii="GHEA Grapalat" w:hAnsi="GHEA Grapalat" w:cs="Arial"/>
          <w:sz w:val="20"/>
          <w:lang w:val="hy-AM"/>
        </w:rPr>
        <w:t xml:space="preserve"> և կարգով </w:t>
      </w:r>
      <w:r w:rsidR="003A7A32" w:rsidRPr="00F566BF">
        <w:rPr>
          <w:rFonts w:ascii="GHEA Grapalat" w:hAnsi="GHEA Grapalat" w:cs="Arial"/>
          <w:sz w:val="20"/>
          <w:lang w:val="hy-AM"/>
        </w:rPr>
        <w:t xml:space="preserve">ներկայացնում է որակավորման ապահովում՝ </w:t>
      </w:r>
      <w:r w:rsidR="00F13297" w:rsidRPr="00177245">
        <w:rPr>
          <w:rFonts w:ascii="GHEA Grapalat" w:hAnsi="GHEA Grapalat" w:cs="Arial"/>
          <w:sz w:val="20"/>
          <w:lang w:val="hy-AM"/>
        </w:rPr>
        <w:t xml:space="preserve">իր ներկայացրած գնային առաջարկի </w:t>
      </w:r>
      <w:r w:rsidR="00F13297" w:rsidRPr="00B01C80">
        <w:rPr>
          <w:rFonts w:ascii="GHEA Grapalat" w:hAnsi="GHEA Grapalat"/>
          <w:color w:val="000000"/>
          <w:sz w:val="20"/>
          <w:szCs w:val="20"/>
          <w:lang w:val="hy-AM"/>
        </w:rPr>
        <w:t xml:space="preserve">15 տոկոսի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7" w:tgtFrame="_blank" w:history="1">
        <w:r w:rsidR="00F13297" w:rsidRPr="00B01C80">
          <w:rPr>
            <w:rFonts w:ascii="GHEA Grapalat" w:hAnsi="GHEA Grapalat"/>
            <w:color w:val="000000"/>
            <w:sz w:val="20"/>
            <w:szCs w:val="20"/>
            <w:lang w:val="hy-AM"/>
          </w:rPr>
          <w:t>Standard &amp; Poor’s</w:t>
        </w:r>
      </w:hyperlink>
      <w:r w:rsidR="00F13297" w:rsidRPr="00B01C80">
        <w:rPr>
          <w:rFonts w:ascii="Calibri" w:hAnsi="Calibri" w:cs="Calibri"/>
          <w:color w:val="000000"/>
          <w:sz w:val="20"/>
          <w:szCs w:val="20"/>
          <w:lang w:val="hy-AM"/>
        </w:rPr>
        <w:t> </w:t>
      </w:r>
      <w:r w:rsidR="00F13297"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5B3BA0">
        <w:rPr>
          <w:rFonts w:ascii="GHEA Grapalat" w:hAnsi="GHEA Grapalat"/>
          <w:color w:val="000000"/>
          <w:sz w:val="20"/>
          <w:szCs w:val="20"/>
          <w:lang w:val="hy-AM"/>
        </w:rPr>
        <w:t xml:space="preserve">սուվերեն </w:t>
      </w:r>
      <w:r w:rsidR="00F13297" w:rsidRPr="00B01C80">
        <w:rPr>
          <w:rFonts w:ascii="GHEA Grapalat" w:hAnsi="GHEA Grapalat"/>
          <w:color w:val="000000"/>
          <w:sz w:val="20"/>
          <w:szCs w:val="20"/>
          <w:lang w:val="hy-AM"/>
        </w:rPr>
        <w:t>վարկանիշի չափով:</w:t>
      </w:r>
    </w:p>
    <w:p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D64A16">
        <w:rPr>
          <w:rFonts w:ascii="GHEA Grapalat" w:hAnsi="GHEA Grapalat" w:cs="Sylfaen"/>
          <w:sz w:val="20"/>
          <w:lang w:val="hy-AM"/>
        </w:rPr>
        <w:t>6</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rsidR="000A6B75" w:rsidRPr="00F566BF" w:rsidRDefault="000A6B75" w:rsidP="00EF3662">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D64A16">
        <w:rPr>
          <w:rFonts w:ascii="GHEA Grapalat" w:hAnsi="GHEA Grapalat" w:cs="Sylfaen"/>
          <w:szCs w:val="24"/>
          <w:lang w:val="hy-AM"/>
        </w:rPr>
        <w:t>7</w:t>
      </w:r>
      <w:r w:rsidRPr="00D64A16">
        <w:rPr>
          <w:rFonts w:ascii="GHEA Grapalat" w:hAnsi="GHEA Grapalat" w:cs="Sylfaen"/>
          <w:szCs w:val="24"/>
          <w:lang w:val="hy-AM"/>
        </w:rPr>
        <w:t>Մասնակիցները</w:t>
      </w:r>
      <w:r w:rsidRPr="00F566BF">
        <w:rPr>
          <w:rFonts w:ascii="GHEA Grapalat" w:hAnsi="GHEA Grapalat" w:cs="Sylfaen"/>
          <w:szCs w:val="24"/>
        </w:rPr>
        <w:t xml:space="preserve"> </w:t>
      </w:r>
      <w:r w:rsidRPr="00D64A16">
        <w:rPr>
          <w:rFonts w:ascii="GHEA Grapalat" w:hAnsi="GHEA Grapalat" w:cs="Sylfaen"/>
          <w:szCs w:val="24"/>
          <w:lang w:val="hy-AM"/>
        </w:rPr>
        <w:t>կարող</w:t>
      </w:r>
      <w:r w:rsidRPr="00F566BF">
        <w:rPr>
          <w:rFonts w:ascii="GHEA Grapalat" w:hAnsi="GHEA Grapalat" w:cs="Sylfaen"/>
          <w:szCs w:val="24"/>
        </w:rPr>
        <w:t xml:space="preserve"> </w:t>
      </w:r>
      <w:r w:rsidRPr="00D64A16">
        <w:rPr>
          <w:rFonts w:ascii="GHEA Grapalat" w:hAnsi="GHEA Grapalat" w:cs="Sylfaen"/>
          <w:szCs w:val="24"/>
          <w:lang w:val="hy-AM"/>
        </w:rPr>
        <w:t>են</w:t>
      </w:r>
      <w:r w:rsidRPr="00F566BF">
        <w:rPr>
          <w:rFonts w:ascii="GHEA Grapalat" w:hAnsi="GHEA Grapalat" w:cs="Sylfaen"/>
          <w:szCs w:val="24"/>
        </w:rPr>
        <w:t xml:space="preserve"> </w:t>
      </w:r>
      <w:r w:rsidRPr="00D64A16">
        <w:rPr>
          <w:rFonts w:ascii="GHEA Grapalat" w:hAnsi="GHEA Grapalat" w:cs="Sylfaen"/>
          <w:szCs w:val="24"/>
          <w:lang w:val="hy-AM"/>
        </w:rPr>
        <w:t>սույն</w:t>
      </w:r>
      <w:r w:rsidRPr="00F566BF">
        <w:rPr>
          <w:rFonts w:ascii="GHEA Grapalat" w:hAnsi="GHEA Grapalat" w:cs="Sylfaen"/>
          <w:szCs w:val="24"/>
        </w:rPr>
        <w:t xml:space="preserve"> </w:t>
      </w:r>
      <w:r w:rsidRPr="00D64A16">
        <w:rPr>
          <w:rFonts w:ascii="GHEA Grapalat" w:hAnsi="GHEA Grapalat" w:cs="Sylfaen"/>
          <w:szCs w:val="24"/>
          <w:lang w:val="hy-AM"/>
        </w:rPr>
        <w:t>ընթացակարգին</w:t>
      </w:r>
      <w:r w:rsidRPr="00F566BF">
        <w:rPr>
          <w:rFonts w:ascii="GHEA Grapalat" w:hAnsi="GHEA Grapalat" w:cs="Sylfaen"/>
          <w:szCs w:val="24"/>
        </w:rPr>
        <w:t xml:space="preserve"> </w:t>
      </w:r>
      <w:r w:rsidRPr="00D64A16">
        <w:rPr>
          <w:rFonts w:ascii="GHEA Grapalat" w:hAnsi="GHEA Grapalat" w:cs="Sylfaen"/>
          <w:szCs w:val="24"/>
          <w:lang w:val="hy-AM"/>
        </w:rPr>
        <w:t>մասնակցել</w:t>
      </w:r>
      <w:r w:rsidRPr="00F566BF">
        <w:rPr>
          <w:rFonts w:ascii="GHEA Grapalat" w:hAnsi="GHEA Grapalat" w:cs="Sylfaen"/>
          <w:szCs w:val="24"/>
        </w:rPr>
        <w:t xml:space="preserve"> </w:t>
      </w:r>
      <w:r w:rsidRPr="00D64A16">
        <w:rPr>
          <w:rFonts w:ascii="GHEA Grapalat" w:hAnsi="GHEA Grapalat" w:cs="Sylfaen"/>
          <w:szCs w:val="24"/>
          <w:lang w:val="hy-AM"/>
        </w:rPr>
        <w:t>համատեղ</w:t>
      </w:r>
      <w:r w:rsidRPr="00F566BF">
        <w:rPr>
          <w:rFonts w:ascii="GHEA Grapalat" w:hAnsi="GHEA Grapalat" w:cs="Sylfaen"/>
          <w:szCs w:val="24"/>
        </w:rPr>
        <w:t xml:space="preserve"> </w:t>
      </w:r>
      <w:r w:rsidRPr="00D64A16">
        <w:rPr>
          <w:rFonts w:ascii="GHEA Grapalat" w:hAnsi="GHEA Grapalat" w:cs="Sylfaen"/>
          <w:szCs w:val="24"/>
          <w:lang w:val="hy-AM"/>
        </w:rPr>
        <w:t>գործունեության</w:t>
      </w:r>
      <w:r w:rsidRPr="00F566BF">
        <w:rPr>
          <w:rFonts w:ascii="GHEA Grapalat" w:hAnsi="GHEA Grapalat" w:cs="Sylfaen"/>
          <w:szCs w:val="24"/>
        </w:rPr>
        <w:t xml:space="preserve"> </w:t>
      </w:r>
      <w:r w:rsidRPr="00D64A16">
        <w:rPr>
          <w:rFonts w:ascii="GHEA Grapalat" w:hAnsi="GHEA Grapalat" w:cs="Sylfaen"/>
          <w:szCs w:val="24"/>
          <w:lang w:val="hy-AM"/>
        </w:rPr>
        <w:t>կարգով</w:t>
      </w:r>
      <w:r w:rsidRPr="00F566BF">
        <w:rPr>
          <w:rFonts w:ascii="GHEA Grapalat" w:hAnsi="GHEA Grapalat" w:cs="Sylfaen"/>
          <w:szCs w:val="24"/>
        </w:rPr>
        <w:t xml:space="preserve"> (</w:t>
      </w:r>
      <w:r w:rsidRPr="00D64A16">
        <w:rPr>
          <w:rFonts w:ascii="GHEA Grapalat" w:hAnsi="GHEA Grapalat" w:cs="Sylfaen"/>
          <w:szCs w:val="24"/>
          <w:lang w:val="hy-AM"/>
        </w:rPr>
        <w:t>կոնսորցիումով</w:t>
      </w:r>
      <w:r w:rsidRPr="00F566BF">
        <w:rPr>
          <w:rFonts w:ascii="GHEA Grapalat" w:hAnsi="GHEA Grapalat" w:cs="Sylfaen"/>
          <w:szCs w:val="24"/>
        </w:rPr>
        <w:t>)</w:t>
      </w:r>
      <w:r w:rsidRPr="00D64A16">
        <w:rPr>
          <w:rFonts w:ascii="GHEA Grapalat" w:hAnsi="GHEA Grapalat" w:cs="Sylfaen"/>
          <w:szCs w:val="24"/>
          <w:lang w:val="hy-AM"/>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rsidR="000A6B75" w:rsidRPr="00F566BF" w:rsidRDefault="003862E0" w:rsidP="00EF3662">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rsidR="00CC16D6" w:rsidRPr="00D64A16" w:rsidRDefault="008225FF" w:rsidP="00D64A16">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rsidR="00096865" w:rsidRPr="00F566BF" w:rsidRDefault="002B32D6" w:rsidP="00D64A16">
      <w:pPr>
        <w:rPr>
          <w:rFonts w:ascii="GHEA Grapalat" w:hAnsi="GHEA Grapalat" w:cs="Arial"/>
          <w:b/>
          <w:sz w:val="20"/>
          <w:lang w:val="af-ZA"/>
        </w:rPr>
      </w:pPr>
      <w:r w:rsidRPr="00F566BF">
        <w:rPr>
          <w:rFonts w:ascii="GHEA Grapalat" w:hAnsi="GHEA Grapalat"/>
          <w:b/>
          <w:sz w:val="20"/>
          <w:lang w:val="af-ZA"/>
        </w:rPr>
        <w:t xml:space="preserve">3.  </w:t>
      </w:r>
      <w:r w:rsidRPr="00E111D3">
        <w:rPr>
          <w:rFonts w:ascii="GHEA Grapalat" w:hAnsi="GHEA Grapalat" w:cs="Sylfaen"/>
          <w:b/>
          <w:sz w:val="20"/>
          <w:lang w:val="hy-AM"/>
        </w:rPr>
        <w:t>ՀՐԱՎԵՐԻ</w:t>
      </w:r>
      <w:r w:rsidRPr="00F566BF">
        <w:rPr>
          <w:rFonts w:ascii="GHEA Grapalat" w:hAnsi="GHEA Grapalat" w:cs="Arial"/>
          <w:b/>
          <w:sz w:val="20"/>
          <w:lang w:val="af-ZA"/>
        </w:rPr>
        <w:t xml:space="preserve">  </w:t>
      </w:r>
      <w:r w:rsidRPr="00E111D3">
        <w:rPr>
          <w:rFonts w:ascii="GHEA Grapalat" w:hAnsi="GHEA Grapalat" w:cs="Sylfaen"/>
          <w:b/>
          <w:sz w:val="20"/>
          <w:lang w:val="hy-AM"/>
        </w:rPr>
        <w:t>ՊԱՐԶԱԲԱՆՈՒՄԸ</w:t>
      </w:r>
      <w:r w:rsidRPr="00F566BF">
        <w:rPr>
          <w:rFonts w:ascii="GHEA Grapalat" w:hAnsi="GHEA Grapalat" w:cs="Arial"/>
          <w:b/>
          <w:sz w:val="20"/>
          <w:lang w:val="af-ZA"/>
        </w:rPr>
        <w:t xml:space="preserve">  </w:t>
      </w:r>
      <w:r w:rsidRPr="00E111D3">
        <w:rPr>
          <w:rFonts w:ascii="GHEA Grapalat" w:hAnsi="GHEA Grapalat" w:cs="Arial"/>
          <w:b/>
          <w:sz w:val="20"/>
          <w:lang w:val="hy-AM"/>
        </w:rPr>
        <w:t>ԵՎ</w:t>
      </w:r>
      <w:r w:rsidRPr="00F566BF">
        <w:rPr>
          <w:rFonts w:ascii="GHEA Grapalat" w:hAnsi="GHEA Grapalat" w:cs="Arial"/>
          <w:b/>
          <w:sz w:val="20"/>
          <w:lang w:val="af-ZA"/>
        </w:rPr>
        <w:t xml:space="preserve"> </w:t>
      </w:r>
      <w:r w:rsidRPr="00E111D3">
        <w:rPr>
          <w:rFonts w:ascii="GHEA Grapalat" w:hAnsi="GHEA Grapalat" w:cs="Sylfaen"/>
          <w:b/>
          <w:sz w:val="20"/>
          <w:lang w:val="hy-AM"/>
        </w:rPr>
        <w:t>ՀՐԱՎԵՐՈՒՄ</w:t>
      </w:r>
      <w:r w:rsidRPr="00F566BF">
        <w:rPr>
          <w:rFonts w:ascii="GHEA Grapalat" w:hAnsi="GHEA Grapalat" w:cs="Arial"/>
          <w:b/>
          <w:sz w:val="20"/>
          <w:lang w:val="af-ZA"/>
        </w:rPr>
        <w:t xml:space="preserve"> </w:t>
      </w:r>
      <w:r w:rsidRPr="00E111D3">
        <w:rPr>
          <w:rFonts w:ascii="GHEA Grapalat" w:hAnsi="GHEA Grapalat" w:cs="Sylfaen"/>
          <w:b/>
          <w:sz w:val="20"/>
          <w:lang w:val="hy-AM"/>
        </w:rPr>
        <w:t>ՓՈՓՈԽՈՒԹՅՈՒՆ</w:t>
      </w:r>
      <w:r w:rsidRPr="00F566BF">
        <w:rPr>
          <w:rFonts w:ascii="GHEA Grapalat" w:hAnsi="GHEA Grapalat" w:cs="Arial"/>
          <w:b/>
          <w:sz w:val="20"/>
          <w:lang w:val="af-ZA"/>
        </w:rPr>
        <w:t xml:space="preserve"> </w:t>
      </w:r>
      <w:r w:rsidRPr="00E111D3">
        <w:rPr>
          <w:rFonts w:ascii="GHEA Grapalat" w:hAnsi="GHEA Grapalat" w:cs="Sylfaen"/>
          <w:b/>
          <w:sz w:val="20"/>
          <w:lang w:val="hy-AM"/>
        </w:rPr>
        <w:t>ԿԱՏԱՐԵԼՈՒ</w:t>
      </w:r>
      <w:r w:rsidRPr="00F566BF">
        <w:rPr>
          <w:rFonts w:ascii="GHEA Grapalat" w:hAnsi="GHEA Grapalat" w:cs="Arial"/>
          <w:b/>
          <w:sz w:val="20"/>
          <w:lang w:val="af-ZA"/>
        </w:rPr>
        <w:t xml:space="preserve"> </w:t>
      </w:r>
      <w:r w:rsidRPr="00E111D3">
        <w:rPr>
          <w:rFonts w:ascii="GHEA Grapalat" w:hAnsi="GHEA Grapalat" w:cs="Sylfaen"/>
          <w:b/>
          <w:sz w:val="20"/>
          <w:lang w:val="hy-AM"/>
        </w:rPr>
        <w:t>ԿԱՐԳԸ</w:t>
      </w:r>
      <w:r w:rsidRPr="00F566BF">
        <w:rPr>
          <w:rFonts w:ascii="GHEA Grapalat" w:hAnsi="GHEA Grapalat" w:cs="Arial"/>
          <w:b/>
          <w:sz w:val="20"/>
          <w:lang w:val="af-ZA"/>
        </w:rPr>
        <w:t xml:space="preserve"> </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rsidR="00096865" w:rsidRPr="00F566BF" w:rsidRDefault="00096865" w:rsidP="00EF3662">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002B5F87"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4D5671" w:rsidRPr="00F566BF">
        <w:rPr>
          <w:rFonts w:ascii="GHEA Grapalat" w:hAnsi="GHEA Grapalat" w:cs="Tahoma"/>
          <w:sz w:val="20"/>
        </w:rPr>
        <w:t>։</w:t>
      </w:r>
      <w:r w:rsidR="004611BA">
        <w:rPr>
          <w:rFonts w:ascii="GHEA Grapalat" w:hAnsi="GHEA Grapalat" w:cs="Tahoma"/>
          <w:sz w:val="20"/>
          <w:vertAlign w:val="superscript"/>
        </w:rPr>
        <w:t>5</w:t>
      </w:r>
      <w:r w:rsidR="00781688" w:rsidRPr="00F566BF">
        <w:rPr>
          <w:rFonts w:ascii="GHEA Grapalat" w:hAnsi="GHEA Grapalat" w:cs="Tahoma"/>
          <w:sz w:val="20"/>
          <w:lang w:val="af-ZA"/>
        </w:rPr>
        <w:t xml:space="preserve"> </w:t>
      </w:r>
      <w:r w:rsidRPr="00F566BF">
        <w:rPr>
          <w:rFonts w:ascii="GHEA Grapalat" w:hAnsi="GHEA Grapalat"/>
          <w:sz w:val="20"/>
          <w:lang w:val="af-ZA"/>
        </w:rPr>
        <w:t xml:space="preserve"> </w:t>
      </w:r>
    </w:p>
    <w:p w:rsidR="00096865" w:rsidRPr="00F566BF" w:rsidRDefault="00096865" w:rsidP="00EF3662">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00781688" w:rsidRPr="00F566BF">
        <w:rPr>
          <w:rFonts w:ascii="GHEA Grapalat" w:hAnsi="GHEA Grapalat" w:cs="Arial"/>
          <w:sz w:val="20"/>
        </w:rPr>
        <w:t>պարզաբանումը</w:t>
      </w:r>
      <w:r w:rsidR="00781688" w:rsidRPr="00F566BF">
        <w:rPr>
          <w:rFonts w:ascii="GHEA Grapalat" w:hAnsi="GHEA Grapalat" w:cs="Arial"/>
          <w:sz w:val="20"/>
          <w:lang w:val="af-ZA"/>
        </w:rPr>
        <w:t xml:space="preserve"> </w:t>
      </w:r>
      <w:r w:rsidR="00781688" w:rsidRPr="00F566BF">
        <w:rPr>
          <w:rFonts w:ascii="GHEA Grapalat" w:hAnsi="GHEA Grapalat" w:cs="Arial"/>
          <w:sz w:val="20"/>
        </w:rPr>
        <w:t>տրամադրելու</w:t>
      </w:r>
      <w:r w:rsidR="00781688" w:rsidRPr="00F566BF">
        <w:rPr>
          <w:rFonts w:ascii="GHEA Grapalat" w:hAnsi="GHEA Grapalat" w:cs="Arial"/>
          <w:sz w:val="20"/>
          <w:lang w:val="af-ZA"/>
        </w:rPr>
        <w:t xml:space="preserve"> </w:t>
      </w:r>
      <w:r w:rsidR="00781688" w:rsidRPr="00F566BF">
        <w:rPr>
          <w:rFonts w:ascii="GHEA Grapalat" w:hAnsi="GHEA Grapalat" w:cs="Arial"/>
          <w:sz w:val="20"/>
        </w:rPr>
        <w:t>օրը</w:t>
      </w:r>
      <w:r w:rsidR="00781688"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00781688" w:rsidRPr="00F566BF">
        <w:rPr>
          <w:rFonts w:ascii="GHEA Grapalat" w:hAnsi="GHEA Grapalat" w:cs="Arial"/>
          <w:sz w:val="20"/>
        </w:rPr>
        <w:t>համակարգում</w:t>
      </w:r>
      <w:r w:rsidR="00781688" w:rsidRPr="00F566BF">
        <w:rPr>
          <w:rFonts w:ascii="GHEA Grapalat" w:hAnsi="GHEA Grapalat" w:cs="Arial"/>
          <w:sz w:val="20"/>
          <w:lang w:val="af-ZA"/>
        </w:rPr>
        <w:t xml:space="preserve"> </w:t>
      </w:r>
      <w:r w:rsidR="00781688" w:rsidRPr="00F566BF">
        <w:rPr>
          <w:rFonts w:ascii="GHEA Grapalat" w:hAnsi="GHEA Grapalat" w:cs="Arial"/>
          <w:sz w:val="20"/>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lang w:val="af-ZA"/>
        </w:rPr>
        <w:t xml:space="preserve"> </w:t>
      </w:r>
      <w:r w:rsidR="00757A3F" w:rsidRPr="00F566BF">
        <w:rPr>
          <w:rFonts w:ascii="GHEA Grapalat" w:hAnsi="GHEA Grapalat" w:cs="Sylfaen"/>
          <w:sz w:val="20"/>
        </w:rPr>
        <w:t>գործող</w:t>
      </w:r>
      <w:r w:rsidR="00757A3F" w:rsidRPr="00F566BF">
        <w:rPr>
          <w:rFonts w:ascii="GHEA Grapalat" w:hAnsi="GHEA Grapalat" w:cs="Sylfaen"/>
          <w:sz w:val="20"/>
          <w:lang w:val="af-ZA"/>
        </w:rPr>
        <w:t xml:space="preserve"> </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Հրավերների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պարզաբանումների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վերաբերյալ</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004D5671" w:rsidRPr="00F566BF">
        <w:rPr>
          <w:rFonts w:ascii="GHEA Grapalat" w:hAnsi="GHEA Grapalat" w:cs="Tahoma"/>
          <w:sz w:val="20"/>
        </w:rPr>
        <w:t>։</w:t>
      </w:r>
      <w:r w:rsidR="00A93710" w:rsidRPr="00F566BF">
        <w:rPr>
          <w:rFonts w:ascii="GHEA Grapalat" w:hAnsi="GHEA Grapalat" w:cs="Tahoma"/>
          <w:sz w:val="20"/>
          <w:lang w:val="af-ZA"/>
        </w:rPr>
        <w:t xml:space="preserve"> </w:t>
      </w:r>
    </w:p>
    <w:p w:rsidR="00096865" w:rsidRPr="00F566BF" w:rsidRDefault="00096865" w:rsidP="00EF3662">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rsidR="00581DC3" w:rsidRPr="00F566BF" w:rsidRDefault="005754F7"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hy-AM"/>
        </w:rPr>
        <w:t>3.</w:t>
      </w:r>
      <w:r w:rsidR="00BF74AB" w:rsidRPr="00F566BF">
        <w:rPr>
          <w:rFonts w:ascii="GHEA Grapalat" w:hAnsi="GHEA Grapalat" w:cs="Arial Unicode"/>
          <w:sz w:val="20"/>
          <w:lang w:val="hy-AM"/>
        </w:rPr>
        <w:t xml:space="preserve">6 </w:t>
      </w:r>
      <w:r w:rsidRPr="00F566BF">
        <w:rPr>
          <w:rFonts w:ascii="GHEA Grapalat" w:hAnsi="GHEA Grapalat" w:cs="Sylfaen"/>
          <w:sz w:val="20"/>
          <w:lang w:val="hy-AM"/>
        </w:rPr>
        <w:t>Հրավերում</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Arial Unicode"/>
          <w:sz w:val="20"/>
          <w:lang w:val="hy-AM"/>
        </w:rPr>
        <w:t xml:space="preserve"> </w:t>
      </w:r>
      <w:r w:rsidRPr="00F566BF">
        <w:rPr>
          <w:rFonts w:ascii="GHEA Grapalat" w:hAnsi="GHEA Grapalat" w:cs="Sylfaen"/>
          <w:sz w:val="20"/>
          <w:lang w:val="hy-AM"/>
        </w:rPr>
        <w:t>կատարվելու</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Pr="00F566BF">
        <w:rPr>
          <w:rFonts w:ascii="GHEA Grapalat" w:hAnsi="GHEA Grapalat" w:cs="Sylfaen"/>
          <w:sz w:val="20"/>
          <w:lang w:val="hy-AM"/>
        </w:rPr>
        <w:t>հայտերը</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ներկայացնելու</w:t>
      </w:r>
      <w:r w:rsidRPr="00F566BF">
        <w:rPr>
          <w:rFonts w:ascii="GHEA Grapalat" w:hAnsi="GHEA Grapalat" w:cs="Arial Unicode"/>
          <w:sz w:val="20"/>
          <w:lang w:val="hy-AM"/>
        </w:rPr>
        <w:t xml:space="preserve"> </w:t>
      </w:r>
      <w:r w:rsidRPr="00F566BF">
        <w:rPr>
          <w:rFonts w:ascii="GHEA Grapalat" w:hAnsi="GHEA Grapalat" w:cs="Sylfaen"/>
          <w:sz w:val="20"/>
          <w:lang w:val="hy-AM"/>
        </w:rPr>
        <w:t>վերջնաժամկետը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հաշվվում</w:t>
      </w:r>
      <w:r w:rsidRPr="00F566BF">
        <w:rPr>
          <w:rFonts w:ascii="GHEA Grapalat" w:hAnsi="GHEA Grapalat" w:cs="Arial Unicode"/>
          <w:sz w:val="20"/>
          <w:lang w:val="hy-AM"/>
        </w:rPr>
        <w:t xml:space="preserve"> </w:t>
      </w:r>
      <w:r w:rsidRPr="00F566BF">
        <w:rPr>
          <w:rFonts w:ascii="GHEA Grapalat" w:hAnsi="GHEA Grapalat" w:cs="Sylfaen"/>
          <w:sz w:val="20"/>
          <w:lang w:val="hy-AM"/>
        </w:rPr>
        <w:t>է</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փոփոխությունների</w:t>
      </w:r>
      <w:r w:rsidRPr="00F566BF">
        <w:rPr>
          <w:rFonts w:ascii="GHEA Grapalat" w:hAnsi="GHEA Grapalat" w:cs="Arial Unicode"/>
          <w:sz w:val="20"/>
          <w:lang w:val="hy-AM"/>
        </w:rPr>
        <w:t xml:space="preserve"> </w:t>
      </w:r>
      <w:r w:rsidRPr="00F566BF">
        <w:rPr>
          <w:rFonts w:ascii="GHEA Grapalat" w:hAnsi="GHEA Grapalat" w:cs="Sylfaen"/>
          <w:sz w:val="20"/>
          <w:lang w:val="hy-AM"/>
        </w:rPr>
        <w:t>մասին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համակարգում և </w:t>
      </w:r>
      <w:r w:rsidRPr="00F566BF">
        <w:rPr>
          <w:rFonts w:ascii="GHEA Grapalat" w:hAnsi="GHEA Grapalat" w:cs="Sylfaen"/>
          <w:sz w:val="20"/>
          <w:lang w:val="hy-AM"/>
        </w:rPr>
        <w:t>տեղեկագրում</w:t>
      </w:r>
      <w:r w:rsidRPr="00F566BF">
        <w:rPr>
          <w:rFonts w:ascii="GHEA Grapalat" w:hAnsi="GHEA Grapalat" w:cs="Arial"/>
          <w:sz w:val="20"/>
          <w:lang w:val="hy-AM"/>
        </w:rPr>
        <w:t xml:space="preserve"> </w:t>
      </w:r>
      <w:r w:rsidRPr="00F566BF">
        <w:rPr>
          <w:rFonts w:ascii="GHEA Grapalat" w:hAnsi="GHEA Grapalat" w:cs="Sylfaen"/>
          <w:sz w:val="20"/>
          <w:lang w:val="hy-AM"/>
        </w:rPr>
        <w:t>հայտարարության</w:t>
      </w:r>
      <w:r w:rsidRPr="00F566BF">
        <w:rPr>
          <w:rFonts w:ascii="GHEA Grapalat" w:hAnsi="GHEA Grapalat" w:cs="Arial Unicode"/>
          <w:sz w:val="20"/>
          <w:lang w:val="hy-AM"/>
        </w:rPr>
        <w:t xml:space="preserve"> </w:t>
      </w:r>
      <w:r w:rsidRPr="00F566BF">
        <w:rPr>
          <w:rFonts w:ascii="GHEA Grapalat" w:hAnsi="GHEA Grapalat" w:cs="Sylfaen"/>
          <w:sz w:val="20"/>
          <w:lang w:val="hy-AM"/>
        </w:rPr>
        <w:t>հրապարակման</w:t>
      </w:r>
      <w:r w:rsidRPr="00F566BF">
        <w:rPr>
          <w:rFonts w:ascii="GHEA Grapalat" w:hAnsi="GHEA Grapalat" w:cs="Arial Unicode"/>
          <w:sz w:val="20"/>
          <w:lang w:val="hy-AM"/>
        </w:rPr>
        <w:t xml:space="preserve"> </w:t>
      </w:r>
      <w:r w:rsidRPr="00F566BF">
        <w:rPr>
          <w:rFonts w:ascii="GHEA Grapalat" w:hAnsi="GHEA Grapalat" w:cs="Sylfaen"/>
          <w:sz w:val="20"/>
          <w:lang w:val="hy-AM"/>
        </w:rPr>
        <w:t>օրվանից</w:t>
      </w:r>
      <w:r w:rsidR="004D5671" w:rsidRPr="00F566BF">
        <w:rPr>
          <w:rFonts w:ascii="GHEA Grapalat" w:hAnsi="GHEA Grapalat" w:cs="Tahoma"/>
          <w:sz w:val="20"/>
          <w:lang w:val="hy-AM"/>
        </w:rPr>
        <w:t>։</w:t>
      </w:r>
      <w:r w:rsidRPr="00F566BF">
        <w:rPr>
          <w:rFonts w:ascii="GHEA Grapalat" w:hAnsi="GHEA Grapalat" w:cs="Arial Unicode"/>
          <w:sz w:val="20"/>
          <w:lang w:val="hy-AM"/>
        </w:rPr>
        <w:t xml:space="preserve"> </w:t>
      </w:r>
    </w:p>
    <w:p w:rsidR="0092445C" w:rsidRDefault="0092445C" w:rsidP="0092445C">
      <w:pPr>
        <w:ind w:firstLine="567"/>
        <w:jc w:val="both"/>
        <w:rPr>
          <w:rFonts w:ascii="GHEA Grapalat" w:hAnsi="GHEA Grapalat"/>
          <w:b/>
          <w:sz w:val="20"/>
          <w:lang w:val="hy-AM"/>
        </w:rPr>
      </w:pPr>
    </w:p>
    <w:p w:rsidR="00096865" w:rsidRPr="00F566BF" w:rsidRDefault="00955A1E" w:rsidP="00075A5E">
      <w:pPr>
        <w:jc w:val="center"/>
        <w:rPr>
          <w:rFonts w:ascii="GHEA Grapalat" w:hAnsi="GHEA Grapalat" w:cs="Arial"/>
          <w:b/>
          <w:sz w:val="20"/>
          <w:lang w:val="hy-AM"/>
        </w:rPr>
      </w:pPr>
      <w:r w:rsidRPr="00F566BF">
        <w:rPr>
          <w:rFonts w:ascii="GHEA Grapalat" w:hAnsi="GHEA Grapalat"/>
          <w:b/>
          <w:sz w:val="20"/>
          <w:lang w:val="hy-AM"/>
        </w:rPr>
        <w:t xml:space="preserve">4.  </w:t>
      </w:r>
      <w:r w:rsidRPr="00F566BF">
        <w:rPr>
          <w:rFonts w:ascii="GHEA Grapalat" w:hAnsi="GHEA Grapalat" w:cs="Sylfaen"/>
          <w:b/>
          <w:sz w:val="20"/>
          <w:lang w:val="hy-AM"/>
        </w:rPr>
        <w:t>ՀԱՅՏԸ</w:t>
      </w:r>
      <w:r w:rsidRPr="00F566BF">
        <w:rPr>
          <w:rFonts w:ascii="GHEA Grapalat" w:hAnsi="GHEA Grapalat" w:cs="Arial"/>
          <w:b/>
          <w:sz w:val="20"/>
          <w:lang w:val="hy-AM"/>
        </w:rPr>
        <w:t xml:space="preserve"> </w:t>
      </w:r>
      <w:r w:rsidRPr="00F566BF">
        <w:rPr>
          <w:rFonts w:ascii="GHEA Grapalat" w:hAnsi="GHEA Grapalat" w:cs="Sylfaen"/>
          <w:b/>
          <w:sz w:val="20"/>
          <w:lang w:val="hy-AM"/>
        </w:rPr>
        <w:t>ՆԵՐԿԱՅԱՑՆԵԼՈՒ</w:t>
      </w:r>
      <w:r w:rsidRPr="00F566BF">
        <w:rPr>
          <w:rFonts w:ascii="GHEA Grapalat" w:hAnsi="GHEA Grapalat" w:cs="Arial"/>
          <w:b/>
          <w:sz w:val="20"/>
          <w:lang w:val="hy-AM"/>
        </w:rPr>
        <w:t xml:space="preserve"> </w:t>
      </w:r>
      <w:r w:rsidRPr="00F566BF">
        <w:rPr>
          <w:rFonts w:ascii="GHEA Grapalat" w:hAnsi="GHEA Grapalat" w:cs="Sylfaen"/>
          <w:b/>
          <w:sz w:val="20"/>
          <w:lang w:val="hy-AM"/>
        </w:rPr>
        <w:t>ԿԱՐԳԸ</w:t>
      </w:r>
    </w:p>
    <w:p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rsidR="00486B5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rPr>
        <w:t>Մասնակիցը</w:t>
      </w:r>
      <w:r w:rsidRPr="00F566BF">
        <w:rPr>
          <w:rFonts w:ascii="GHEA Grapalat" w:hAnsi="GHEA Grapalat"/>
          <w:lang w:val="hy-AM"/>
        </w:rPr>
        <w:t xml:space="preserve"> </w:t>
      </w:r>
      <w:r w:rsidRPr="00F566BF">
        <w:rPr>
          <w:rFonts w:ascii="GHEA Grapalat" w:hAnsi="GHEA Grapalat" w:cs="Sylfaen"/>
        </w:rPr>
        <w:t>կարող</w:t>
      </w:r>
      <w:r w:rsidRPr="00F566BF">
        <w:rPr>
          <w:rFonts w:ascii="GHEA Grapalat" w:hAnsi="GHEA Grapalat"/>
          <w:lang w:val="hy-AM"/>
        </w:rPr>
        <w:t xml:space="preserve"> </w:t>
      </w:r>
      <w:r w:rsidR="000946A3" w:rsidRPr="00F566BF">
        <w:rPr>
          <w:rFonts w:ascii="GHEA Grapalat" w:hAnsi="GHEA Grapalat" w:cs="Sylfaen"/>
        </w:rPr>
        <w:t>է</w:t>
      </w:r>
      <w:r w:rsidR="000946A3" w:rsidRPr="00F566BF">
        <w:rPr>
          <w:rFonts w:ascii="GHEA Grapalat" w:hAnsi="GHEA Grapalat"/>
          <w:lang w:val="hy-AM"/>
        </w:rPr>
        <w:t xml:space="preserve"> </w:t>
      </w:r>
      <w:r w:rsidRPr="00F566BF">
        <w:rPr>
          <w:rFonts w:ascii="GHEA Grapalat" w:hAnsi="GHEA Grapalat" w:cs="Sylfaen"/>
        </w:rPr>
        <w:t>հայտ</w:t>
      </w:r>
      <w:r w:rsidRPr="00F566BF">
        <w:rPr>
          <w:rFonts w:ascii="GHEA Grapalat" w:hAnsi="GHEA Grapalat"/>
          <w:lang w:val="hy-AM"/>
        </w:rPr>
        <w:t xml:space="preserve"> </w:t>
      </w:r>
      <w:r w:rsidRPr="00F566BF">
        <w:rPr>
          <w:rFonts w:ascii="GHEA Grapalat" w:hAnsi="GHEA Grapalat" w:cs="Sylfaen"/>
        </w:rPr>
        <w:t>ներկայացնել</w:t>
      </w:r>
      <w:r w:rsidRPr="00F566BF">
        <w:rPr>
          <w:rFonts w:ascii="GHEA Grapalat" w:hAnsi="GHEA Grapalat"/>
          <w:lang w:val="hy-AM"/>
        </w:rPr>
        <w:t xml:space="preserve"> </w:t>
      </w:r>
      <w:r w:rsidRPr="00F566BF">
        <w:rPr>
          <w:rFonts w:ascii="GHEA Grapalat" w:hAnsi="GHEA Grapalat" w:cs="Sylfaen"/>
        </w:rPr>
        <w:t>ինչպես</w:t>
      </w:r>
      <w:r w:rsidRPr="00F566BF">
        <w:rPr>
          <w:rFonts w:ascii="GHEA Grapalat" w:hAnsi="GHEA Grapalat"/>
          <w:lang w:val="hy-AM"/>
        </w:rPr>
        <w:t xml:space="preserve"> </w:t>
      </w:r>
      <w:r w:rsidRPr="00F566BF">
        <w:rPr>
          <w:rFonts w:ascii="GHEA Grapalat" w:hAnsi="GHEA Grapalat" w:cs="Sylfaen"/>
        </w:rPr>
        <w:t>յուրաքանչյուր</w:t>
      </w:r>
      <w:r w:rsidRPr="00F566BF">
        <w:rPr>
          <w:rFonts w:ascii="GHEA Grapalat" w:hAnsi="GHEA Grapalat"/>
          <w:lang w:val="hy-AM"/>
        </w:rPr>
        <w:t xml:space="preserve"> </w:t>
      </w:r>
      <w:r w:rsidRPr="00F566BF">
        <w:rPr>
          <w:rFonts w:ascii="GHEA Grapalat" w:hAnsi="GHEA Grapalat" w:cs="Sylfaen"/>
        </w:rPr>
        <w:t>չափաբաժնի</w:t>
      </w:r>
      <w:r w:rsidRPr="00F566BF">
        <w:rPr>
          <w:rFonts w:ascii="GHEA Grapalat" w:hAnsi="GHEA Grapalat"/>
          <w:lang w:val="hy-AM"/>
        </w:rPr>
        <w:t xml:space="preserve">, </w:t>
      </w:r>
      <w:r w:rsidRPr="00F566BF">
        <w:rPr>
          <w:rFonts w:ascii="GHEA Grapalat" w:hAnsi="GHEA Grapalat" w:cs="Sylfaen"/>
        </w:rPr>
        <w:t>այնպես</w:t>
      </w:r>
      <w:r w:rsidRPr="00F566BF">
        <w:rPr>
          <w:rFonts w:ascii="GHEA Grapalat" w:hAnsi="GHEA Grapalat"/>
          <w:lang w:val="hy-AM"/>
        </w:rPr>
        <w:t xml:space="preserve"> </w:t>
      </w:r>
      <w:r w:rsidRPr="00F566BF">
        <w:rPr>
          <w:rFonts w:ascii="GHEA Grapalat" w:hAnsi="GHEA Grapalat" w:cs="Sylfaen"/>
        </w:rPr>
        <w:t>էլ</w:t>
      </w:r>
      <w:r w:rsidRPr="00F566BF">
        <w:rPr>
          <w:rFonts w:ascii="GHEA Grapalat" w:hAnsi="GHEA Grapalat"/>
          <w:lang w:val="hy-AM"/>
        </w:rPr>
        <w:t xml:space="preserve"> </w:t>
      </w:r>
      <w:r w:rsidRPr="00F566BF">
        <w:rPr>
          <w:rFonts w:ascii="GHEA Grapalat" w:hAnsi="GHEA Grapalat" w:cs="Sylfaen"/>
        </w:rPr>
        <w:t>մի</w:t>
      </w:r>
      <w:r w:rsidRPr="00F566BF">
        <w:rPr>
          <w:rFonts w:ascii="GHEA Grapalat" w:hAnsi="GHEA Grapalat"/>
          <w:lang w:val="hy-AM"/>
        </w:rPr>
        <w:t xml:space="preserve"> </w:t>
      </w:r>
      <w:r w:rsidRPr="00F566BF">
        <w:rPr>
          <w:rFonts w:ascii="GHEA Grapalat" w:hAnsi="GHEA Grapalat" w:cs="Sylfaen"/>
        </w:rPr>
        <w:t>քանի</w:t>
      </w:r>
      <w:r w:rsidRPr="00F566BF">
        <w:rPr>
          <w:rFonts w:ascii="GHEA Grapalat" w:hAnsi="GHEA Grapalat"/>
          <w:lang w:val="hy-AM"/>
        </w:rPr>
        <w:t xml:space="preserve"> </w:t>
      </w:r>
      <w:r w:rsidRPr="00F566BF">
        <w:rPr>
          <w:rFonts w:ascii="GHEA Grapalat" w:hAnsi="GHEA Grapalat" w:cs="Sylfaen"/>
        </w:rPr>
        <w:t>կամ</w:t>
      </w:r>
      <w:r w:rsidRPr="00F566BF">
        <w:rPr>
          <w:rFonts w:ascii="GHEA Grapalat" w:hAnsi="GHEA Grapalat"/>
          <w:lang w:val="hy-AM"/>
        </w:rPr>
        <w:t xml:space="preserve"> </w:t>
      </w:r>
      <w:r w:rsidRPr="00F566BF">
        <w:rPr>
          <w:rFonts w:ascii="GHEA Grapalat" w:hAnsi="GHEA Grapalat" w:cs="Sylfaen"/>
        </w:rPr>
        <w:t>բոլոր</w:t>
      </w:r>
      <w:r w:rsidRPr="002D4DC4">
        <w:rPr>
          <w:rFonts w:ascii="GHEA Grapalat" w:hAnsi="GHEA Grapalat"/>
          <w:lang w:val="hy-AM"/>
        </w:rPr>
        <w:t xml:space="preserve"> </w:t>
      </w:r>
      <w:r w:rsidRPr="00F566BF">
        <w:rPr>
          <w:rFonts w:ascii="GHEA Grapalat" w:hAnsi="GHEA Grapalat" w:cs="Sylfaen"/>
        </w:rPr>
        <w:t>չափաբաժինների</w:t>
      </w:r>
      <w:r w:rsidRPr="00F566BF">
        <w:rPr>
          <w:rFonts w:ascii="GHEA Grapalat" w:hAnsi="GHEA Grapalat"/>
          <w:lang w:val="hy-AM"/>
        </w:rPr>
        <w:t xml:space="preserve"> </w:t>
      </w:r>
      <w:r w:rsidR="00F9052C" w:rsidRPr="00F566BF">
        <w:rPr>
          <w:rFonts w:ascii="GHEA Grapalat" w:hAnsi="GHEA Grapalat" w:cs="Sylfaen"/>
        </w:rPr>
        <w:t>համար</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p>
    <w:p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DA6237">
        <w:rPr>
          <w:rFonts w:ascii="GHEA Grapalat" w:hAnsi="GHEA Grapalat" w:cs="Sylfaen"/>
          <w:szCs w:val="24"/>
          <w:lang w:val="hy-AM"/>
        </w:rPr>
        <w:t>գնանշման հարցման</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rsidR="008B160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lastRenderedPageBreak/>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F566BF">
        <w:rPr>
          <w:rFonts w:ascii="GHEA Grapalat" w:hAnsi="GHEA Grapalat" w:cs="Sylfaen"/>
          <w:szCs w:val="24"/>
          <w:lang w:val="hy-AM"/>
        </w:rPr>
        <w:t>«</w:t>
      </w:r>
      <w:r w:rsidR="0001010F" w:rsidRPr="0001010F">
        <w:rPr>
          <w:rFonts w:ascii="GHEA Grapalat" w:hAnsi="GHEA Grapalat" w:cs="Sylfaen"/>
          <w:szCs w:val="24"/>
          <w:lang w:val="hy-AM"/>
        </w:rPr>
        <w:t>7</w:t>
      </w:r>
      <w:r w:rsidR="00A76C15" w:rsidRPr="00F566BF">
        <w:rPr>
          <w:rFonts w:ascii="GHEA Grapalat" w:hAnsi="GHEA Grapalat" w:cs="Sylfaen"/>
          <w:szCs w:val="24"/>
          <w:lang w:val="hy-AM"/>
        </w:rPr>
        <w:t>»</w:t>
      </w:r>
      <w:r w:rsidRPr="00F566BF">
        <w:rPr>
          <w:rFonts w:ascii="GHEA Grapalat" w:hAnsi="GHEA Grapalat" w:cs="Sylfaen"/>
          <w:szCs w:val="24"/>
          <w:lang w:val="hy-AM"/>
        </w:rPr>
        <w:t xml:space="preserve">րդ օրվա ժամը </w:t>
      </w:r>
      <w:r w:rsidR="00A76C15" w:rsidRPr="00F566BF">
        <w:rPr>
          <w:rFonts w:ascii="GHEA Grapalat" w:hAnsi="GHEA Grapalat" w:cs="Sylfaen"/>
          <w:szCs w:val="24"/>
          <w:lang w:val="hy-AM"/>
        </w:rPr>
        <w:t>«</w:t>
      </w:r>
      <w:r w:rsidR="00E50F88" w:rsidRPr="00E50F88">
        <w:rPr>
          <w:rFonts w:ascii="GHEA Grapalat" w:hAnsi="GHEA Grapalat" w:cs="Sylfaen"/>
          <w:lang w:val="hy-AM"/>
        </w:rPr>
        <w:t>1</w:t>
      </w:r>
      <w:r w:rsidR="0001010F" w:rsidRPr="0001010F">
        <w:rPr>
          <w:rFonts w:ascii="GHEA Grapalat" w:hAnsi="GHEA Grapalat" w:cs="Sylfaen"/>
          <w:lang w:val="hy-AM"/>
        </w:rPr>
        <w:t>1</w:t>
      </w:r>
      <w:r w:rsidR="00E50F88" w:rsidRPr="00E50F88">
        <w:rPr>
          <w:rFonts w:ascii="GHEA Grapalat" w:hAnsi="GHEA Grapalat" w:cs="Sylfaen"/>
          <w:lang w:val="hy-AM"/>
        </w:rPr>
        <w:t>։00</w:t>
      </w:r>
      <w:r w:rsidR="00A76C15" w:rsidRPr="00F566BF">
        <w:rPr>
          <w:rFonts w:ascii="GHEA Grapalat" w:hAnsi="GHEA Grapalat" w:cs="Sylfaen"/>
          <w:szCs w:val="24"/>
          <w:lang w:val="hy-AM"/>
        </w:rPr>
        <w:t>»</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rsidR="003850A0" w:rsidRPr="00F566BF" w:rsidRDefault="003850A0" w:rsidP="003850A0">
      <w:pPr>
        <w:pStyle w:val="23"/>
        <w:spacing w:line="240" w:lineRule="auto"/>
        <w:ind w:firstLine="567"/>
        <w:rPr>
          <w:rFonts w:ascii="GHEA Grapalat" w:hAnsi="GHEA Grapalat" w:cs="Sylfaen"/>
          <w:szCs w:val="24"/>
          <w:lang w:val="hy-AM"/>
        </w:rPr>
      </w:pPr>
      <w:bookmarkStart w:id="3"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ա) </w:t>
      </w:r>
      <w:r w:rsidR="000356CC" w:rsidRPr="00F566BF">
        <w:rPr>
          <w:rFonts w:ascii="GHEA Grapalat" w:hAnsi="GHEA Grapalat" w:cs="Sylfaen"/>
          <w:szCs w:val="24"/>
          <w:lang w:val="hy-AM"/>
        </w:rPr>
        <w:t xml:space="preserve">հավաստում </w:t>
      </w:r>
      <w:r w:rsidRPr="00F566BF">
        <w:rPr>
          <w:rFonts w:ascii="GHEA Grapalat" w:hAnsi="GHEA Grapalat" w:cs="Sylfaen"/>
          <w:szCs w:val="24"/>
          <w:lang w:val="hy-AM"/>
        </w:rPr>
        <w:t>սույն հրավերով սահմանված մասնակ</w:t>
      </w:r>
      <w:r w:rsidRPr="00F566BF">
        <w:rPr>
          <w:rFonts w:ascii="GHEA Grapalat" w:hAnsi="GHEA Grapalat" w:cs="Sylfaen"/>
          <w:szCs w:val="24"/>
          <w:lang w:val="hy-AM"/>
        </w:rPr>
        <w:softHyphen/>
        <w:t>ցության իրավունքի պահանջներին իր տվյալների համապատասխանության մասին.</w:t>
      </w:r>
    </w:p>
    <w:p w:rsidR="00C63E1C" w:rsidRPr="00F566BF" w:rsidRDefault="003850A0" w:rsidP="00972668">
      <w:pPr>
        <w:shd w:val="clear" w:color="auto" w:fill="FFFFFF"/>
        <w:ind w:firstLine="567"/>
        <w:jc w:val="both"/>
        <w:rPr>
          <w:rFonts w:ascii="GHEA Grapalat" w:hAnsi="GHEA Grapalat" w:cs="Sylfaen"/>
          <w:sz w:val="20"/>
          <w:lang w:val="hy-AM"/>
        </w:rPr>
      </w:pPr>
      <w:r w:rsidRPr="00F566BF">
        <w:rPr>
          <w:rFonts w:ascii="GHEA Grapalat" w:hAnsi="GHEA Grapalat" w:cs="Sylfaen"/>
          <w:sz w:val="20"/>
          <w:lang w:val="hy-AM"/>
        </w:rPr>
        <w:t>բ)</w:t>
      </w:r>
      <w:r w:rsidRPr="00F566BF">
        <w:rPr>
          <w:rFonts w:ascii="GHEA Grapalat" w:hAnsi="GHEA Grapalat" w:cs="Sylfaen"/>
          <w:lang w:val="hy-AM"/>
        </w:rPr>
        <w:t xml:space="preserve"> </w:t>
      </w:r>
      <w:r w:rsidR="00C63E1C" w:rsidRPr="00F566BF">
        <w:rPr>
          <w:rFonts w:ascii="GHEA Grapalat" w:hAnsi="GHEA Grapalat" w:cs="Sylfaen"/>
          <w:sz w:val="20"/>
          <w:lang w:val="hy-AM"/>
        </w:rPr>
        <w:t>հավաստում՝ ընտրված մասնակից ճանաչվելու դեպքում, սույն հրավեր</w:t>
      </w:r>
      <w:r w:rsidR="00EA68B2" w:rsidRPr="00F566BF">
        <w:rPr>
          <w:rFonts w:ascii="GHEA Grapalat" w:hAnsi="GHEA Grapalat" w:cs="Sylfaen"/>
          <w:sz w:val="20"/>
          <w:lang w:val="hy-AM"/>
        </w:rPr>
        <w:t>ի 1-ին մասի 2.</w:t>
      </w:r>
      <w:r w:rsidR="00112F5F" w:rsidRPr="00135FAA">
        <w:rPr>
          <w:rFonts w:ascii="GHEA Grapalat" w:hAnsi="GHEA Grapalat" w:cs="Sylfaen"/>
          <w:sz w:val="20"/>
          <w:lang w:val="hy-AM"/>
        </w:rPr>
        <w:t>5</w:t>
      </w:r>
      <w:r w:rsidR="00EA68B2" w:rsidRPr="00F566BF">
        <w:rPr>
          <w:rFonts w:ascii="GHEA Grapalat" w:hAnsi="GHEA Grapalat" w:cs="Sylfaen"/>
          <w:sz w:val="20"/>
          <w:lang w:val="hy-AM"/>
        </w:rPr>
        <w:t xml:space="preserve"> կետով </w:t>
      </w:r>
      <w:r w:rsidR="00C63E1C" w:rsidRPr="00F566BF">
        <w:rPr>
          <w:rFonts w:ascii="GHEA Grapalat" w:hAnsi="GHEA Grapalat" w:cs="Sylfaen"/>
          <w:sz w:val="20"/>
          <w:lang w:val="hy-AM"/>
        </w:rPr>
        <w:t xml:space="preserve">սահմանված կարգով և ժամկետում որակավորման ապահովում ներկայացնելու պարտավորության </w:t>
      </w:r>
      <w:r w:rsidR="00FE6521">
        <w:rPr>
          <w:rFonts w:ascii="GHEA Grapalat" w:hAnsi="GHEA Grapalat" w:cs="Sylfaen"/>
          <w:sz w:val="20"/>
          <w:lang w:val="hy-AM"/>
        </w:rPr>
        <w:t>կամ</w:t>
      </w:r>
      <w:r w:rsidR="004D4C3B">
        <w:rPr>
          <w:rFonts w:ascii="GHEA Grapalat" w:hAnsi="GHEA Grapalat" w:cs="Sylfaen"/>
          <w:sz w:val="20"/>
          <w:lang w:val="hy-AM"/>
        </w:rPr>
        <w:t xml:space="preserve"> սույն հրավերով նախատեսված</w:t>
      </w:r>
      <w:r w:rsidR="00FE6521">
        <w:rPr>
          <w:rFonts w:ascii="GHEA Grapalat" w:hAnsi="GHEA Grapalat" w:cs="Sylfaen"/>
          <w:sz w:val="20"/>
          <w:lang w:val="hy-AM"/>
        </w:rPr>
        <w:t xml:space="preserve"> վարկունակության վարկանիշ ունենալու</w:t>
      </w:r>
      <w:r w:rsidR="00FE6521" w:rsidRPr="00EF4BBA">
        <w:rPr>
          <w:rFonts w:ascii="GHEA Grapalat" w:hAnsi="GHEA Grapalat" w:cs="Sylfaen"/>
          <w:sz w:val="20"/>
          <w:lang w:val="hy-AM"/>
        </w:rPr>
        <w:t xml:space="preserve"> </w:t>
      </w:r>
      <w:r w:rsidR="00C63E1C" w:rsidRPr="00F566BF">
        <w:rPr>
          <w:rFonts w:ascii="GHEA Grapalat" w:hAnsi="GHEA Grapalat" w:cs="Sylfaen"/>
          <w:sz w:val="20"/>
          <w:lang w:val="hy-AM"/>
        </w:rPr>
        <w:t>մասին</w:t>
      </w:r>
      <w:r w:rsidR="00E038DA" w:rsidRPr="00F566BF">
        <w:rPr>
          <w:rFonts w:ascii="GHEA Grapalat" w:hAnsi="GHEA Grapalat" w:cs="Sylfaen"/>
          <w:sz w:val="20"/>
          <w:lang w:val="hy-AM"/>
        </w:rPr>
        <w:t>.</w:t>
      </w:r>
      <w:r w:rsidR="00C63E1C" w:rsidRPr="00F566BF">
        <w:rPr>
          <w:rFonts w:ascii="GHEA Grapalat" w:hAnsi="GHEA Grapalat" w:cs="Sylfaen"/>
          <w:sz w:val="20"/>
          <w:lang w:val="hy-AM"/>
        </w:rPr>
        <w:t xml:space="preserve"> </w:t>
      </w:r>
    </w:p>
    <w:p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Pr="0082185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821851">
        <w:rPr>
          <w:rFonts w:ascii="GHEA Grapalat" w:hAnsi="GHEA Grapalat"/>
          <w:sz w:val="20"/>
          <w:lang w:val="hy-AM"/>
          <w:rPrChange w:id="5" w:author="Пользователь" w:date="2021-08-31T17:02:00Z">
            <w:rPr>
              <w:rFonts w:ascii="GHEA Grapalat" w:hAnsi="GHEA Grapalat"/>
              <w:sz w:val="20"/>
              <w:highlight w:val="yellow"/>
              <w:lang w:val="hy-AM"/>
            </w:rPr>
          </w:rPrChange>
        </w:rPr>
        <w:t xml:space="preserve">Ընդ որում </w:t>
      </w:r>
      <w:r w:rsidR="00821851" w:rsidRPr="00821851">
        <w:rPr>
          <w:rFonts w:ascii="GHEA Grapalat" w:hAnsi="GHEA Grapalat" w:cs="Sylfaen"/>
          <w:sz w:val="20"/>
          <w:lang w:val="hy-AM"/>
          <w:rPrChange w:id="6" w:author="Пользователь" w:date="2021-08-31T17:02:00Z">
            <w:rPr>
              <w:rFonts w:ascii="GHEA Grapalat" w:hAnsi="GHEA Grapalat" w:cs="Sylfaen"/>
              <w:sz w:val="20"/>
              <w:highlight w:val="yellow"/>
              <w:lang w:val="hy-AM"/>
            </w:rPr>
          </w:rPrChange>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p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4"/>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rsidR="00D707B5" w:rsidRDefault="00E326DD" w:rsidP="00D707B5">
      <w:pPr>
        <w:ind w:firstLine="567"/>
        <w:jc w:val="both"/>
        <w:rPr>
          <w:rFonts w:ascii="GHEA Grapalat" w:hAnsi="GHEA Grapalat" w:cs="Sylfaen"/>
          <w:sz w:val="20"/>
          <w:lang w:val="hy-AM"/>
        </w:rPr>
      </w:pPr>
      <w:r w:rsidRPr="00F566BF">
        <w:rPr>
          <w:rFonts w:ascii="GHEA Grapalat" w:hAnsi="GHEA Grapalat" w:cs="Sylfaen"/>
          <w:sz w:val="20"/>
          <w:lang w:val="hy-AM"/>
        </w:rPr>
        <w:t xml:space="preserve">  </w:t>
      </w:r>
      <w:r w:rsidR="00C96127" w:rsidRPr="002D4DC4">
        <w:rPr>
          <w:rFonts w:ascii="GHEA Grapalat" w:hAnsi="GHEA Grapalat" w:cs="Sylfaen"/>
          <w:sz w:val="20"/>
          <w:lang w:val="hy-AM"/>
        </w:rPr>
        <w:t>3</w:t>
      </w:r>
      <w:r w:rsidR="00F53525" w:rsidRPr="00F566BF">
        <w:rPr>
          <w:rFonts w:ascii="GHEA Grapalat" w:hAnsi="GHEA Grapalat" w:cs="Sylfaen"/>
          <w:sz w:val="20"/>
          <w:lang w:val="hy-AM"/>
        </w:rPr>
        <w:t xml:space="preserve">) </w:t>
      </w:r>
    </w:p>
    <w:p w:rsidR="000845F6" w:rsidRPr="00F566BF" w:rsidRDefault="009F21B2" w:rsidP="00D707B5">
      <w:pPr>
        <w:ind w:firstLine="567"/>
        <w:jc w:val="both"/>
        <w:rPr>
          <w:rFonts w:ascii="GHEA Grapalat" w:hAnsi="GHEA Grapalat" w:cs="Sylfaen"/>
          <w:sz w:val="20"/>
          <w:lang w:val="hy-AM"/>
        </w:rPr>
      </w:pPr>
      <w:r w:rsidRPr="002D4DC4">
        <w:rPr>
          <w:rFonts w:ascii="GHEA Grapalat" w:hAnsi="GHEA Grapalat" w:cs="Sylfaen"/>
          <w:sz w:val="20"/>
          <w:lang w:val="hy-AM"/>
        </w:rPr>
        <w:t>4</w:t>
      </w:r>
      <w:r w:rsidR="003E3FD0" w:rsidRPr="00F566BF">
        <w:rPr>
          <w:rFonts w:ascii="GHEA Grapalat" w:hAnsi="GHEA Grapalat" w:cs="Sylfaen"/>
          <w:sz w:val="20"/>
          <w:lang w:val="hy-AM"/>
        </w:rPr>
        <w:t>)</w:t>
      </w:r>
      <w:r w:rsidR="000845F6" w:rsidRPr="00F566BF">
        <w:rPr>
          <w:rFonts w:ascii="GHEA Grapalat" w:hAnsi="GHEA Grapalat" w:cs="Sylfaen"/>
          <w:sz w:val="20"/>
          <w:lang w:val="hy-AM"/>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lang w:val="hy-AM"/>
        </w:rPr>
        <w:t xml:space="preserve">կնքվելիք </w:t>
      </w:r>
      <w:r w:rsidR="000845F6" w:rsidRPr="00F566BF">
        <w:rPr>
          <w:rFonts w:ascii="GHEA Grapalat" w:hAnsi="GHEA Grapalat" w:cs="Sylfaen"/>
          <w:sz w:val="20"/>
          <w:lang w:val="hy-AM"/>
        </w:rPr>
        <w:t>պայմանագիրն իրականացվելու է գործակալության միջոցով:</w:t>
      </w:r>
    </w:p>
    <w:p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rsidR="00E410D5" w:rsidRPr="00F566BF" w:rsidRDefault="00E410D5" w:rsidP="00E410D5">
      <w:pPr>
        <w:pStyle w:val="norm"/>
        <w:spacing w:line="240" w:lineRule="auto"/>
        <w:rPr>
          <w:rFonts w:ascii="GHEA Grapalat" w:hAnsi="GHEA Grapalat" w:cs="Sylfaen"/>
          <w:sz w:val="20"/>
          <w:szCs w:val="24"/>
          <w:lang w:val="hy-AM" w:eastAsia="en-US"/>
        </w:rPr>
      </w:pPr>
      <w:bookmarkStart w:id="7"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F93C26" w:rsidRDefault="00F93C26" w:rsidP="00EF3662">
      <w:pPr>
        <w:jc w:val="center"/>
        <w:rPr>
          <w:rFonts w:ascii="GHEA Grapalat" w:hAnsi="GHEA Grapalat"/>
          <w:b/>
          <w:sz w:val="20"/>
          <w:lang w:val="hy-AM"/>
        </w:rPr>
      </w:pPr>
    </w:p>
    <w:p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rsidR="00A45946" w:rsidRPr="00F566BF" w:rsidRDefault="00A45946" w:rsidP="00EF3662">
      <w:pPr>
        <w:jc w:val="center"/>
        <w:rPr>
          <w:rFonts w:ascii="GHEA Grapalat" w:hAnsi="GHEA Grapalat" w:cs="Arial"/>
          <w:b/>
          <w:sz w:val="20"/>
          <w:lang w:val="es-ES"/>
        </w:rPr>
      </w:pPr>
    </w:p>
    <w:p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proofErr w:type="gramStart"/>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w:t>
      </w:r>
      <w:proofErr w:type="gramEnd"/>
      <w:r w:rsidRPr="00F566BF">
        <w:rPr>
          <w:rFonts w:ascii="GHEA Grapalat" w:hAnsi="GHEA Grapalat" w:cs="Sylfaen"/>
          <w:sz w:val="20"/>
          <w:szCs w:val="24"/>
          <w:lang w:val="hy-AM" w:eastAsia="en-US"/>
        </w:rPr>
        <w:t xml:space="preserve">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lastRenderedPageBreak/>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rsidR="00096865" w:rsidRPr="00F566BF" w:rsidRDefault="00096865" w:rsidP="00EF3662">
      <w:pPr>
        <w:pStyle w:val="23"/>
        <w:spacing w:line="240" w:lineRule="auto"/>
        <w:ind w:firstLine="567"/>
        <w:rPr>
          <w:rFonts w:ascii="GHEA Grapalat" w:hAnsi="GHEA Grapalat"/>
          <w:lang w:val="es-ES"/>
        </w:rPr>
      </w:pPr>
    </w:p>
    <w:p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rsidR="00096865" w:rsidRPr="00F566BF" w:rsidRDefault="00096865" w:rsidP="00EF3662">
      <w:pPr>
        <w:pStyle w:val="a3"/>
        <w:spacing w:line="240" w:lineRule="auto"/>
        <w:ind w:firstLine="567"/>
        <w:rPr>
          <w:rFonts w:ascii="GHEA Grapalat" w:hAnsi="GHEA Grapalat"/>
          <w:b/>
          <w:lang w:val="af-ZA"/>
        </w:rPr>
      </w:pPr>
    </w:p>
    <w:p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rsidR="00FA0E41" w:rsidRPr="00F566BF" w:rsidRDefault="00FA0E41" w:rsidP="00EF3662">
      <w:pPr>
        <w:ind w:firstLine="567"/>
        <w:jc w:val="center"/>
        <w:rPr>
          <w:rFonts w:ascii="GHEA Grapalat" w:hAnsi="GHEA Grapalat"/>
          <w:b/>
          <w:sz w:val="20"/>
          <w:lang w:val="af-ZA"/>
        </w:rPr>
      </w:pPr>
    </w:p>
    <w:p w:rsidR="00096865" w:rsidRPr="00F566BF" w:rsidRDefault="00096865" w:rsidP="00C9559A">
      <w:pPr>
        <w:ind w:firstLine="567"/>
        <w:jc w:val="center"/>
        <w:rPr>
          <w:rFonts w:ascii="GHEA Grapalat" w:hAnsi="GHEA Grapalat" w:cs="Sylfaen"/>
          <w:sz w:val="20"/>
          <w:lang w:val="af-ZA"/>
        </w:rPr>
      </w:pPr>
    </w:p>
    <w:p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rsidR="00096865" w:rsidRPr="00F566BF" w:rsidRDefault="00096865" w:rsidP="00EF3662">
      <w:pPr>
        <w:ind w:firstLine="567"/>
        <w:jc w:val="both"/>
        <w:rPr>
          <w:rFonts w:ascii="GHEA Grapalat" w:hAnsi="GHEA Grapalat"/>
          <w:b/>
          <w:sz w:val="20"/>
          <w:lang w:val="af-ZA"/>
        </w:rPr>
      </w:pPr>
    </w:p>
    <w:p w:rsidR="00096865" w:rsidRPr="00F566BF" w:rsidRDefault="00FD2748" w:rsidP="00EF3662">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4C3803" w:rsidRPr="00F566BF">
        <w:rPr>
          <w:rFonts w:ascii="GHEA Grapalat" w:hAnsi="GHEA Grapalat" w:cs="Sylfaen"/>
          <w:szCs w:val="24"/>
        </w:rPr>
        <w:t xml:space="preserve"> «</w:t>
      </w:r>
      <w:r w:rsidR="00933974">
        <w:rPr>
          <w:rFonts w:ascii="GHEA Grapalat" w:hAnsi="GHEA Grapalat" w:cs="Sylfaen"/>
          <w:szCs w:val="24"/>
          <w:lang w:val="hy-AM"/>
        </w:rPr>
        <w:t>7</w:t>
      </w:r>
      <w:r w:rsidR="004C3803" w:rsidRPr="00F566BF">
        <w:rPr>
          <w:rFonts w:ascii="GHEA Grapalat" w:hAnsi="GHEA Grapalat" w:cs="Sylfaen"/>
          <w:szCs w:val="24"/>
        </w:rPr>
        <w:t>»</w:t>
      </w:r>
      <w:r w:rsidR="004C3803" w:rsidRPr="00F566BF">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8E05B8">
        <w:rPr>
          <w:rFonts w:ascii="GHEA Grapalat" w:hAnsi="GHEA Grapalat" w:cs="Sylfaen"/>
          <w:lang w:val="hy-AM"/>
        </w:rPr>
        <w:t>1</w:t>
      </w:r>
      <w:r w:rsidR="00933974">
        <w:rPr>
          <w:rFonts w:ascii="GHEA Grapalat" w:hAnsi="GHEA Grapalat" w:cs="Sylfaen"/>
          <w:lang w:val="hy-AM"/>
        </w:rPr>
        <w:t>1</w:t>
      </w:r>
      <w:r w:rsidR="00DE5094">
        <w:rPr>
          <w:rFonts w:ascii="GHEA Grapalat" w:hAnsi="GHEA Grapalat" w:cs="Sylfaen"/>
          <w:lang w:val="hy-AM"/>
        </w:rPr>
        <w:t>։00</w:t>
      </w:r>
      <w:r w:rsidR="004C3803" w:rsidRPr="00F566BF">
        <w:rPr>
          <w:rFonts w:ascii="GHEA Grapalat" w:hAnsi="GHEA Grapalat" w:cs="Sylfaen"/>
          <w:szCs w:val="24"/>
        </w:rPr>
        <w:t xml:space="preserve"> »-</w:t>
      </w:r>
      <w:r w:rsidR="004C3803" w:rsidRPr="00E50F88">
        <w:rPr>
          <w:rFonts w:ascii="GHEA Grapalat" w:hAnsi="GHEA Grapalat" w:cs="Sylfaen"/>
          <w:szCs w:val="24"/>
          <w:lang w:val="hy-AM"/>
        </w:rPr>
        <w:t>ին։</w:t>
      </w:r>
      <w:r w:rsidR="004C3803" w:rsidRPr="00F566BF">
        <w:rPr>
          <w:rFonts w:ascii="GHEA Grapalat" w:hAnsi="GHEA Grapalat" w:cs="Sylfaen"/>
          <w:szCs w:val="24"/>
        </w:rPr>
        <w:t xml:space="preserve"> </w:t>
      </w:r>
    </w:p>
    <w:p w:rsidR="00ED6836" w:rsidRPr="00F566BF" w:rsidRDefault="009B6D58" w:rsidP="00EF3662">
      <w:pPr>
        <w:ind w:firstLine="567"/>
        <w:jc w:val="both"/>
        <w:rPr>
          <w:rFonts w:ascii="GHEA Grapalat" w:hAnsi="GHEA Grapalat" w:cs="Sylfaen"/>
          <w:sz w:val="20"/>
          <w:lang w:val="hy-AM"/>
        </w:rPr>
      </w:pPr>
      <w:r w:rsidRPr="00E50F88">
        <w:rPr>
          <w:rFonts w:ascii="GHEA Grapalat" w:hAnsi="GHEA Grapalat" w:cs="Sylfaen"/>
          <w:sz w:val="20"/>
          <w:lang w:val="hy-AM"/>
        </w:rPr>
        <w:t>Հայտերի</w:t>
      </w:r>
      <w:r w:rsidRPr="00F566BF">
        <w:rPr>
          <w:rFonts w:ascii="GHEA Grapalat" w:hAnsi="GHEA Grapalat" w:cs="Sylfaen"/>
          <w:sz w:val="20"/>
          <w:lang w:val="af-ZA"/>
        </w:rPr>
        <w:t xml:space="preserve"> </w:t>
      </w:r>
      <w:r w:rsidRPr="00E50F88">
        <w:rPr>
          <w:rFonts w:ascii="GHEA Grapalat" w:hAnsi="GHEA Grapalat" w:cs="Sylfaen"/>
          <w:sz w:val="20"/>
          <w:lang w:val="hy-AM"/>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E50F88">
        <w:rPr>
          <w:rFonts w:ascii="GHEA Grapalat" w:hAnsi="GHEA Grapalat" w:cs="Sylfaen"/>
          <w:sz w:val="20"/>
          <w:lang w:val="hy-AM"/>
        </w:rPr>
        <w:t>նիստում</w:t>
      </w:r>
      <w:r w:rsidRPr="00F566BF">
        <w:rPr>
          <w:rFonts w:ascii="GHEA Grapalat" w:hAnsi="GHEA Grapalat" w:cs="Sylfaen"/>
          <w:sz w:val="20"/>
          <w:lang w:val="af-ZA"/>
        </w:rPr>
        <w:t xml:space="preserve"> </w:t>
      </w:r>
      <w:r w:rsidRPr="00E50F88">
        <w:rPr>
          <w:rFonts w:ascii="GHEA Grapalat" w:hAnsi="GHEA Grapalat" w:cs="Sylfaen"/>
          <w:sz w:val="20"/>
          <w:lang w:val="hy-AM"/>
        </w:rPr>
        <w:t>հանձնաժողովի</w:t>
      </w:r>
      <w:r w:rsidRPr="00F566BF">
        <w:rPr>
          <w:rFonts w:ascii="GHEA Grapalat" w:hAnsi="GHEA Grapalat" w:cs="Sylfaen"/>
          <w:sz w:val="20"/>
          <w:lang w:val="af-ZA"/>
        </w:rPr>
        <w:t xml:space="preserve"> </w:t>
      </w:r>
      <w:r w:rsidRPr="00E50F88">
        <w:rPr>
          <w:rFonts w:ascii="GHEA Grapalat" w:hAnsi="GHEA Grapalat" w:cs="Sylfaen"/>
          <w:sz w:val="20"/>
          <w:lang w:val="hy-AM"/>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E50F88">
        <w:rPr>
          <w:rFonts w:ascii="GHEA Grapalat" w:hAnsi="GHEA Grapalat" w:cs="Sylfaen"/>
          <w:sz w:val="20"/>
          <w:lang w:val="hy-AM"/>
        </w:rPr>
        <w:t>սույն</w:t>
      </w:r>
      <w:r w:rsidR="00A222D7" w:rsidRPr="00F566BF">
        <w:rPr>
          <w:rFonts w:ascii="GHEA Grapalat" w:hAnsi="GHEA Grapalat" w:cs="Sylfaen"/>
          <w:sz w:val="20"/>
          <w:lang w:val="af-ZA"/>
        </w:rPr>
        <w:t xml:space="preserve"> </w:t>
      </w:r>
      <w:r w:rsidR="00A222D7" w:rsidRPr="00E50F88">
        <w:rPr>
          <w:rFonts w:ascii="GHEA Grapalat" w:hAnsi="GHEA Grapalat" w:cs="Sylfaen"/>
          <w:sz w:val="20"/>
          <w:lang w:val="hy-AM"/>
        </w:rPr>
        <w:t>ընթացակարգի</w:t>
      </w:r>
      <w:r w:rsidR="00A222D7" w:rsidRPr="00F566BF">
        <w:rPr>
          <w:rFonts w:ascii="GHEA Grapalat" w:hAnsi="GHEA Grapalat" w:cs="Sylfaen"/>
          <w:sz w:val="20"/>
          <w:lang w:val="af-ZA"/>
        </w:rPr>
        <w:t xml:space="preserve"> </w:t>
      </w:r>
      <w:r w:rsidR="00A222D7" w:rsidRPr="00E50F88">
        <w:rPr>
          <w:rFonts w:ascii="GHEA Grapalat" w:hAnsi="GHEA Grapalat" w:cs="Sylfaen"/>
          <w:sz w:val="20"/>
          <w:lang w:val="hy-AM"/>
        </w:rPr>
        <w:t>շրջանակում</w:t>
      </w:r>
      <w:r w:rsidR="00A222D7" w:rsidRPr="00F566BF">
        <w:rPr>
          <w:rFonts w:ascii="GHEA Grapalat" w:hAnsi="GHEA Grapalat" w:cs="Sylfaen"/>
          <w:sz w:val="20"/>
          <w:lang w:val="af-ZA"/>
        </w:rPr>
        <w:t xml:space="preserve"> </w:t>
      </w:r>
      <w:r w:rsidR="00A222D7" w:rsidRPr="00E50F88">
        <w:rPr>
          <w:rFonts w:ascii="GHEA Grapalat" w:hAnsi="GHEA Grapalat" w:cs="Sylfaen"/>
          <w:sz w:val="20"/>
          <w:lang w:val="hy-AM"/>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E50F88">
        <w:rPr>
          <w:rFonts w:ascii="GHEA Grapalat" w:hAnsi="GHEA Grapalat" w:cs="Sylfaen"/>
          <w:sz w:val="20"/>
          <w:lang w:val="hy-AM"/>
        </w:rPr>
        <w:t>ինչպես</w:t>
      </w:r>
      <w:r w:rsidR="00745561" w:rsidRPr="00F566BF">
        <w:rPr>
          <w:rFonts w:ascii="GHEA Grapalat" w:hAnsi="GHEA Grapalat" w:cs="Sylfaen"/>
          <w:sz w:val="20"/>
          <w:lang w:val="af-ZA"/>
        </w:rPr>
        <w:t xml:space="preserve"> </w:t>
      </w:r>
      <w:r w:rsidR="00745561" w:rsidRPr="00E50F88">
        <w:rPr>
          <w:rFonts w:ascii="GHEA Grapalat" w:hAnsi="GHEA Grapalat" w:cs="Sylfaen"/>
          <w:sz w:val="20"/>
          <w:lang w:val="hy-AM"/>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proofErr w:type="gramStart"/>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proofErr w:type="gramEnd"/>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Pr="00F566BF">
        <w:rPr>
          <w:rFonts w:ascii="GHEA Grapalat" w:hAnsi="GHEA Grapalat" w:cs="Sylfaen"/>
          <w:sz w:val="20"/>
          <w:lang w:val="af-ZA"/>
        </w:rPr>
        <w:t xml:space="preserve">տասնհինգ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763EF7" w:rsidRPr="00F566BF">
        <w:rPr>
          <w:rFonts w:ascii="GHEA Grapalat" w:hAnsi="GHEA Grapalat" w:cs="Sylfaen"/>
          <w:sz w:val="20"/>
          <w:lang w:val="hy-AM"/>
        </w:rPr>
        <w:t>է</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w:t>
      </w:r>
      <w:proofErr w:type="gramStart"/>
      <w:r w:rsidR="00B5713B" w:rsidRPr="00F566BF">
        <w:rPr>
          <w:rFonts w:ascii="GHEA Grapalat" w:hAnsi="GHEA Grapalat" w:cs="Sylfaen"/>
          <w:sz w:val="20"/>
          <w:lang w:val="hy-AM"/>
        </w:rPr>
        <w:t xml:space="preserve">բացառությամբ </w:t>
      </w:r>
      <w:r w:rsidR="00270AF6" w:rsidRPr="00F566BF">
        <w:rPr>
          <w:rFonts w:ascii="GHEA Grapalat" w:hAnsi="GHEA Grapalat" w:cs="Sylfaen"/>
          <w:sz w:val="20"/>
          <w:lang w:val="hy-AM"/>
        </w:rPr>
        <w:t xml:space="preserve"> սույն</w:t>
      </w:r>
      <w:proofErr w:type="gramEnd"/>
      <w:r w:rsidR="00270AF6" w:rsidRPr="00F566BF">
        <w:rPr>
          <w:rFonts w:ascii="GHEA Grapalat" w:hAnsi="GHEA Grapalat" w:cs="Sylfaen"/>
          <w:sz w:val="20"/>
          <w:lang w:val="hy-AM"/>
        </w:rPr>
        <w:t xml:space="preserve"> հրավերի 1-ին մասի 8.9 կետով սահմանված դեպքի: </w:t>
      </w:r>
    </w:p>
    <w:p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հաջորդաբար</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տեղեր</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զբաղեցրած</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rsidR="00B514E8" w:rsidRPr="00F566BF" w:rsidRDefault="00FD2748"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lastRenderedPageBreak/>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B514E8" w:rsidRPr="00F566BF">
        <w:rPr>
          <w:rFonts w:ascii="GHEA Grapalat" w:hAnsi="GHEA Grapalat" w:cs="Sylfaen"/>
          <w:szCs w:val="24"/>
          <w:lang w:val="en-US"/>
        </w:rPr>
        <w:t>հաջորդաբար</w:t>
      </w:r>
      <w:r w:rsidR="00B514E8" w:rsidRPr="00F566BF">
        <w:rPr>
          <w:rFonts w:ascii="GHEA Grapalat" w:hAnsi="GHEA Grapalat" w:cs="Sylfaen"/>
          <w:szCs w:val="24"/>
        </w:rPr>
        <w:t xml:space="preserve"> </w:t>
      </w:r>
      <w:r w:rsidR="00B514E8" w:rsidRPr="00F566BF">
        <w:rPr>
          <w:rFonts w:ascii="GHEA Grapalat" w:hAnsi="GHEA Grapalat" w:cs="Sylfaen"/>
          <w:szCs w:val="24"/>
          <w:lang w:val="en-US"/>
        </w:rPr>
        <w:t>տեղեր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զբաղեցրած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rsidR="00096865" w:rsidRPr="00F566BF"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Հայաստանի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Հանրապետության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դրամով</w:t>
      </w:r>
      <w:r w:rsidR="00D2683D" w:rsidRPr="00D2683D">
        <w:rPr>
          <w:rFonts w:ascii="GHEA Grapalat" w:hAnsi="GHEA Grapalat" w:cs="Sylfaen"/>
          <w:i w:val="0"/>
          <w:szCs w:val="24"/>
          <w:lang w:val="af-ZA"/>
        </w:rPr>
        <w:t xml:space="preserve"> </w:t>
      </w:r>
      <w:r w:rsidR="00D2683D" w:rsidRPr="009F310D">
        <w:rPr>
          <w:rFonts w:ascii="GHEA Grapalat" w:hAnsi="GHEA Grapalat" w:cs="Sylfaen"/>
          <w:i w:val="0"/>
          <w:szCs w:val="24"/>
          <w:lang w:val="ru-RU"/>
        </w:rPr>
        <w:t>ՀՀ</w:t>
      </w:r>
      <w:r w:rsidR="00D2683D" w:rsidRPr="009F310D">
        <w:rPr>
          <w:rFonts w:ascii="GHEA Grapalat" w:hAnsi="GHEA Grapalat" w:cs="Sylfaen"/>
          <w:i w:val="0"/>
          <w:szCs w:val="24"/>
          <w:lang w:val="af-ZA"/>
        </w:rPr>
        <w:t xml:space="preserve"> </w:t>
      </w:r>
      <w:r w:rsidR="00D2683D" w:rsidRPr="009F310D">
        <w:rPr>
          <w:rFonts w:ascii="GHEA Grapalat" w:hAnsi="GHEA Grapalat" w:cs="Sylfaen"/>
          <w:i w:val="0"/>
          <w:szCs w:val="24"/>
          <w:lang w:val="ru-RU"/>
        </w:rPr>
        <w:t>կենտրոնական</w:t>
      </w:r>
      <w:r w:rsidR="00D2683D" w:rsidRPr="009F310D">
        <w:rPr>
          <w:rFonts w:ascii="GHEA Grapalat" w:hAnsi="GHEA Grapalat" w:cs="Sylfaen"/>
          <w:i w:val="0"/>
          <w:szCs w:val="24"/>
          <w:lang w:val="af-ZA"/>
        </w:rPr>
        <w:t xml:space="preserve"> </w:t>
      </w:r>
      <w:r w:rsidR="00D2683D" w:rsidRPr="009F310D">
        <w:rPr>
          <w:rFonts w:ascii="GHEA Grapalat" w:hAnsi="GHEA Grapalat" w:cs="Sylfaen"/>
          <w:i w:val="0"/>
          <w:szCs w:val="24"/>
          <w:lang w:val="ru-RU"/>
        </w:rPr>
        <w:t>բանկի</w:t>
      </w:r>
      <w:r w:rsidR="00D2683D" w:rsidRPr="009F310D">
        <w:rPr>
          <w:rFonts w:ascii="GHEA Grapalat" w:hAnsi="GHEA Grapalat" w:cs="Sylfaen"/>
          <w:i w:val="0"/>
          <w:szCs w:val="24"/>
          <w:lang w:val="af-ZA"/>
        </w:rPr>
        <w:t xml:space="preserve"> </w:t>
      </w:r>
      <w:r w:rsidR="00D2683D" w:rsidRPr="009F310D">
        <w:rPr>
          <w:rFonts w:ascii="GHEA Grapalat" w:hAnsi="GHEA Grapalat" w:cs="Sylfaen"/>
          <w:i w:val="0"/>
          <w:szCs w:val="24"/>
          <w:lang w:val="ru-RU"/>
        </w:rPr>
        <w:t>կողմից</w:t>
      </w:r>
      <w:r w:rsidR="00D2683D" w:rsidRPr="009F310D">
        <w:rPr>
          <w:rFonts w:ascii="GHEA Grapalat" w:hAnsi="GHEA Grapalat" w:cs="Sylfaen"/>
          <w:i w:val="0"/>
          <w:szCs w:val="24"/>
          <w:lang w:val="af-ZA"/>
        </w:rPr>
        <w:t xml:space="preserve"> </w:t>
      </w:r>
      <w:r w:rsidR="00D2683D" w:rsidRPr="009F310D">
        <w:rPr>
          <w:rFonts w:ascii="GHEA Grapalat" w:hAnsi="GHEA Grapalat" w:cs="Sylfaen"/>
          <w:i w:val="0"/>
          <w:szCs w:val="24"/>
          <w:lang w:val="ru-RU"/>
        </w:rPr>
        <w:t>սահմանված</w:t>
      </w:r>
      <w:r w:rsidR="00D2683D" w:rsidRPr="009F310D">
        <w:rPr>
          <w:rFonts w:ascii="GHEA Grapalat" w:hAnsi="GHEA Grapalat" w:cs="Sylfaen"/>
          <w:i w:val="0"/>
          <w:szCs w:val="24"/>
          <w:lang w:val="af-ZA"/>
        </w:rPr>
        <w:t xml:space="preserve"> </w:t>
      </w:r>
      <w:r w:rsidR="00D2683D" w:rsidRPr="009F310D">
        <w:rPr>
          <w:rFonts w:ascii="GHEA Grapalat" w:hAnsi="GHEA Grapalat" w:cs="Sylfaen"/>
          <w:i w:val="0"/>
          <w:szCs w:val="24"/>
          <w:lang w:val="ru-RU"/>
        </w:rPr>
        <w:t>փոխարժեքով</w:t>
      </w:r>
      <w:r w:rsidR="004D5671" w:rsidRPr="00F566BF">
        <w:rPr>
          <w:rFonts w:ascii="GHEA Grapalat" w:hAnsi="GHEA Grapalat" w:cs="Sylfaen"/>
          <w:i w:val="0"/>
          <w:szCs w:val="24"/>
          <w:lang w:val="ru-RU"/>
        </w:rPr>
        <w:t>։</w:t>
      </w:r>
      <w:r w:rsidR="00507FEA" w:rsidRPr="00F566BF">
        <w:rPr>
          <w:rFonts w:ascii="GHEA Grapalat" w:hAnsi="GHEA Grapalat" w:cs="Sylfaen"/>
          <w:i w:val="0"/>
          <w:szCs w:val="24"/>
          <w:lang w:val="af-ZA"/>
        </w:rPr>
        <w:t xml:space="preserve"> </w:t>
      </w:r>
    </w:p>
    <w:p w:rsidR="00096865" w:rsidRPr="00F566BF"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6</w:t>
      </w:r>
      <w:r w:rsidR="00D7435F"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Հ</w:t>
      </w:r>
      <w:r w:rsidR="00096865" w:rsidRPr="00F566BF">
        <w:rPr>
          <w:rFonts w:ascii="GHEA Grapalat" w:hAnsi="GHEA Grapalat" w:cs="Sylfaen"/>
          <w:i w:val="0"/>
          <w:szCs w:val="24"/>
          <w:lang w:val="ru-RU"/>
        </w:rPr>
        <w:t>անձնաժողովի</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w:t>
      </w:r>
      <w:r w:rsidR="00153C87" w:rsidRPr="00F566BF">
        <w:rPr>
          <w:rFonts w:ascii="GHEA Grapalat" w:hAnsi="GHEA Grapalat" w:cs="Sylfaen"/>
          <w:i w:val="0"/>
          <w:szCs w:val="24"/>
          <w:lang w:val="ru-RU"/>
        </w:rPr>
        <w:t>ատվիրատուի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և</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w:t>
      </w:r>
      <w:r w:rsidR="00153C87" w:rsidRPr="00F566BF">
        <w:rPr>
          <w:rFonts w:ascii="GHEA Grapalat" w:hAnsi="GHEA Grapalat" w:cs="Sylfaen"/>
          <w:i w:val="0"/>
          <w:szCs w:val="24"/>
          <w:lang w:val="ru-RU"/>
        </w:rPr>
        <w:t>ասնակիցների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բանակցություններն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արգելվում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բացառությամբ</w:t>
      </w:r>
      <w:r w:rsidR="00096865" w:rsidRPr="00F566BF">
        <w:rPr>
          <w:rFonts w:ascii="GHEA Grapalat" w:hAnsi="GHEA Grapalat" w:cs="Sylfaen"/>
          <w:i w:val="0"/>
          <w:szCs w:val="24"/>
          <w:lang w:val="af-ZA"/>
        </w:rPr>
        <w:t>`</w:t>
      </w:r>
    </w:p>
    <w:p w:rsidR="00096865" w:rsidRPr="00F566BF" w:rsidRDefault="00096865" w:rsidP="00EF3662">
      <w:pPr>
        <w:pStyle w:val="a3"/>
        <w:spacing w:line="240" w:lineRule="auto"/>
        <w:rPr>
          <w:rFonts w:ascii="GHEA Grapalat" w:hAnsi="GHEA Grapalat" w:cs="Sylfaen"/>
          <w:i w:val="0"/>
          <w:szCs w:val="24"/>
          <w:lang w:val="af-ZA"/>
        </w:rPr>
      </w:pPr>
      <w:r w:rsidRPr="00F566BF">
        <w:rPr>
          <w:rFonts w:ascii="GHEA Grapalat" w:hAnsi="GHEA Grapalat" w:cs="Sylfaen"/>
          <w:i w:val="0"/>
          <w:szCs w:val="24"/>
          <w:lang w:val="af-ZA"/>
        </w:rPr>
        <w:t xml:space="preserve">1) </w:t>
      </w:r>
      <w:r w:rsidRPr="00F566BF">
        <w:rPr>
          <w:rFonts w:ascii="GHEA Grapalat" w:hAnsi="GHEA Grapalat" w:cs="Sylfaen"/>
          <w:i w:val="0"/>
          <w:szCs w:val="24"/>
          <w:lang w:val="ru-RU"/>
        </w:rPr>
        <w:t>երբ</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ընթացակարգին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մասնակցել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ասնակից</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որի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ներկայացրած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արդյունքում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գնահատվել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ասնակցի</w:t>
      </w:r>
      <w:r w:rsidR="00153C87"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նվազագույն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հավասարության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դեպքում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եթե</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ոչ</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պայմանները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բավարարող</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գնահատված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հայտեր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գերազանցում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այդ</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գնումը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կատարելու</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համար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նախատեսված</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սույն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հրավերի</w:t>
      </w:r>
      <w:r w:rsidR="00153C87" w:rsidRPr="00F566BF">
        <w:rPr>
          <w:rFonts w:ascii="GHEA Grapalat" w:hAnsi="GHEA Grapalat" w:cs="Sylfaen"/>
          <w:i w:val="0"/>
          <w:szCs w:val="24"/>
          <w:lang w:val="af-ZA"/>
        </w:rPr>
        <w:t xml:space="preserve"> 1-</w:t>
      </w:r>
      <w:r w:rsidR="00153C87" w:rsidRPr="00F566BF">
        <w:rPr>
          <w:rFonts w:ascii="GHEA Grapalat" w:hAnsi="GHEA Grapalat" w:cs="Sylfaen"/>
          <w:i w:val="0"/>
          <w:szCs w:val="24"/>
          <w:lang w:val="en-US"/>
        </w:rPr>
        <w:t>ին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մասի</w:t>
      </w:r>
      <w:r w:rsidR="00153C87" w:rsidRPr="00F566BF">
        <w:rPr>
          <w:rFonts w:ascii="GHEA Grapalat" w:hAnsi="GHEA Grapalat" w:cs="Sylfaen"/>
          <w:i w:val="0"/>
          <w:szCs w:val="24"/>
          <w:lang w:val="af-ZA"/>
        </w:rPr>
        <w:t xml:space="preserve"> </w:t>
      </w:r>
      <w:r w:rsidR="00A150A9" w:rsidRPr="00F566BF">
        <w:rPr>
          <w:rFonts w:ascii="GHEA Grapalat" w:hAnsi="GHEA Grapalat" w:cs="Sylfaen"/>
          <w:i w:val="0"/>
          <w:szCs w:val="24"/>
          <w:lang w:val="af-ZA"/>
        </w:rPr>
        <w:t>8</w:t>
      </w:r>
      <w:r w:rsidR="00153C87" w:rsidRPr="00F566BF">
        <w:rPr>
          <w:rFonts w:ascii="GHEA Grapalat" w:hAnsi="GHEA Grapalat" w:cs="Sylfaen"/>
          <w:i w:val="0"/>
          <w:szCs w:val="24"/>
          <w:lang w:val="af-ZA"/>
        </w:rPr>
        <w:t xml:space="preserve">.1 </w:t>
      </w:r>
      <w:r w:rsidR="00153C87" w:rsidRPr="00F566BF">
        <w:rPr>
          <w:rFonts w:ascii="GHEA Grapalat" w:hAnsi="GHEA Grapalat" w:cs="Sylfaen"/>
          <w:i w:val="0"/>
          <w:szCs w:val="24"/>
          <w:lang w:val="en-US"/>
        </w:rPr>
        <w:t>կետի</w:t>
      </w:r>
      <w:r w:rsidR="00153C87" w:rsidRPr="00F566BF">
        <w:rPr>
          <w:rFonts w:ascii="GHEA Grapalat" w:hAnsi="GHEA Grapalat" w:cs="Sylfaen"/>
          <w:i w:val="0"/>
          <w:szCs w:val="24"/>
          <w:lang w:val="af-ZA"/>
        </w:rPr>
        <w:t xml:space="preserve"> 2-</w:t>
      </w:r>
      <w:r w:rsidR="00153C87" w:rsidRPr="00F566BF">
        <w:rPr>
          <w:rFonts w:ascii="GHEA Grapalat" w:hAnsi="GHEA Grapalat" w:cs="Sylfaen"/>
          <w:i w:val="0"/>
          <w:szCs w:val="24"/>
          <w:lang w:val="en-US"/>
        </w:rPr>
        <w:t>րդ</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պարբերությամբ</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նախատեսված</w:t>
      </w:r>
      <w:r w:rsidR="00153C87"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ֆինանսական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միջոցները</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կամ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գնումն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իրականացվում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է</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Օրենքի</w:t>
      </w:r>
      <w:r w:rsidR="002D601F" w:rsidRPr="00F566BF">
        <w:rPr>
          <w:rFonts w:ascii="GHEA Grapalat" w:hAnsi="GHEA Grapalat" w:cs="Sylfaen"/>
          <w:i w:val="0"/>
          <w:szCs w:val="24"/>
          <w:lang w:val="af-ZA"/>
        </w:rPr>
        <w:t xml:space="preserve"> 15-</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հոդվածի</w:t>
      </w:r>
      <w:r w:rsidR="002D601F" w:rsidRPr="00F566BF">
        <w:rPr>
          <w:rFonts w:ascii="GHEA Grapalat" w:hAnsi="GHEA Grapalat" w:cs="Sylfaen"/>
          <w:i w:val="0"/>
          <w:szCs w:val="24"/>
          <w:lang w:val="af-ZA"/>
        </w:rPr>
        <w:t xml:space="preserve"> 6-</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մասի</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հիման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վրա</w:t>
      </w:r>
      <w:r w:rsidR="004D5671" w:rsidRPr="00F566BF">
        <w:rPr>
          <w:rFonts w:ascii="GHEA Grapalat" w:hAnsi="GHEA Grapalat" w:cs="Sylfaen"/>
          <w:i w:val="0"/>
          <w:szCs w:val="24"/>
          <w:lang w:val="ru-RU"/>
        </w:rPr>
        <w:t>։</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կետի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վարվող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բանակցությունները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հանգեցնել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նվազեցմանը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վճարման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փոփոխությանը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իսկ</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բանակցությունները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վարվում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միաժամանակյա</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հետ</w:t>
      </w:r>
      <w:r w:rsidRPr="00F566BF">
        <w:rPr>
          <w:rFonts w:ascii="GHEA Grapalat" w:hAnsi="GHEA Grapalat" w:cs="Sylfaen"/>
          <w:i w:val="0"/>
          <w:szCs w:val="24"/>
          <w:lang w:val="af-ZA"/>
        </w:rPr>
        <w:t>.</w:t>
      </w:r>
    </w:p>
    <w:p w:rsidR="00096865" w:rsidRPr="00F566BF" w:rsidDel="00992C40" w:rsidRDefault="00096865"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w:t>
      </w:r>
      <w:r w:rsidRPr="00F566BF">
        <w:rPr>
          <w:rFonts w:ascii="GHEA Grapalat" w:hAnsi="GHEA Grapalat" w:cs="Sylfaen"/>
          <w:szCs w:val="24"/>
          <w:lang w:val="ru-RU"/>
        </w:rPr>
        <w:t>Օրենքով</w:t>
      </w:r>
      <w:r w:rsidRPr="00F566BF">
        <w:rPr>
          <w:rFonts w:ascii="GHEA Grapalat" w:hAnsi="GHEA Grapalat" w:cs="Sylfaen"/>
          <w:szCs w:val="24"/>
        </w:rPr>
        <w:t xml:space="preserve"> </w:t>
      </w:r>
      <w:r w:rsidRPr="00F566BF">
        <w:rPr>
          <w:rFonts w:ascii="GHEA Grapalat" w:hAnsi="GHEA Grapalat" w:cs="Sylfaen"/>
          <w:szCs w:val="24"/>
          <w:lang w:val="ru-RU"/>
        </w:rPr>
        <w:t>նախատեսված</w:t>
      </w:r>
      <w:r w:rsidRPr="00F566BF">
        <w:rPr>
          <w:rFonts w:ascii="GHEA Grapalat" w:hAnsi="GHEA Grapalat" w:cs="Sylfaen"/>
          <w:szCs w:val="24"/>
        </w:rPr>
        <w:t xml:space="preserve"> </w:t>
      </w:r>
      <w:r w:rsidRPr="00F566BF">
        <w:rPr>
          <w:rFonts w:ascii="GHEA Grapalat" w:hAnsi="GHEA Grapalat" w:cs="Sylfaen"/>
          <w:szCs w:val="24"/>
          <w:lang w:val="ru-RU"/>
        </w:rPr>
        <w:t>այլ</w:t>
      </w:r>
      <w:r w:rsidRPr="00F566BF">
        <w:rPr>
          <w:rFonts w:ascii="GHEA Grapalat" w:hAnsi="GHEA Grapalat" w:cs="Sylfaen"/>
          <w:szCs w:val="24"/>
        </w:rPr>
        <w:t xml:space="preserve"> </w:t>
      </w:r>
      <w:r w:rsidRPr="00F566BF">
        <w:rPr>
          <w:rFonts w:ascii="GHEA Grapalat" w:hAnsi="GHEA Grapalat" w:cs="Sylfaen"/>
          <w:szCs w:val="24"/>
          <w:lang w:val="ru-RU"/>
        </w:rPr>
        <w:t>դեպքերի</w:t>
      </w:r>
      <w:r w:rsidR="004D5671" w:rsidRPr="00F566BF">
        <w:rPr>
          <w:rFonts w:ascii="GHEA Grapalat" w:hAnsi="GHEA Grapalat" w:cs="Sylfaen"/>
          <w:szCs w:val="24"/>
          <w:lang w:val="ru-RU"/>
        </w:rPr>
        <w:t>։</w:t>
      </w:r>
    </w:p>
    <w:p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770E9" w:rsidRPr="00F566BF">
        <w:rPr>
          <w:rFonts w:ascii="GHEA Grapalat" w:hAnsi="GHEA Grapalat"/>
          <w:sz w:val="20"/>
          <w:lang w:val="hy-AM" w:eastAsia="x-none"/>
        </w:rPr>
        <w:t>7</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հաջորդաբար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տեղեր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զբաղեցրած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կամ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եթե</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ոչ</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պայմաններին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բավարարող</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գնահատված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հայտեր</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բոլոր</w:t>
      </w:r>
      <w:r w:rsidR="009B6D58"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af-ZA" w:eastAsia="en-US"/>
        </w:rPr>
        <w:t>մ</w:t>
      </w:r>
      <w:r w:rsidR="009B6D58" w:rsidRPr="00F566BF">
        <w:rPr>
          <w:rFonts w:ascii="GHEA Grapalat" w:hAnsi="GHEA Grapalat" w:cs="Sylfaen"/>
          <w:sz w:val="20"/>
          <w:szCs w:val="24"/>
          <w:lang w:val="ru-RU" w:eastAsia="en-US"/>
        </w:rPr>
        <w:t>ասնակիցների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առաջարկները</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գերազանցում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են</w:t>
      </w:r>
      <w:r w:rsidR="009B6D58"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սույն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ընթացակարգի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շրջանակում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գնվելիք</w:t>
      </w:r>
      <w:r w:rsidR="00973FB1" w:rsidRPr="00F566BF">
        <w:rPr>
          <w:rFonts w:ascii="GHEA Grapalat" w:hAnsi="GHEA Grapalat" w:cs="Sylfaen"/>
          <w:sz w:val="20"/>
          <w:szCs w:val="24"/>
          <w:lang w:val="af-ZA" w:eastAsia="en-US"/>
        </w:rPr>
        <w:t xml:space="preserve"> </w:t>
      </w:r>
      <w:r w:rsidR="00315C31" w:rsidRPr="00F566BF">
        <w:rPr>
          <w:rFonts w:ascii="GHEA Grapalat" w:hAnsi="GHEA Grapalat" w:cs="Sylfaen"/>
          <w:sz w:val="20"/>
          <w:szCs w:val="24"/>
          <w:lang w:val="af-ZA" w:eastAsia="en-US"/>
        </w:rPr>
        <w:t xml:space="preserve">ծառայությունների </w:t>
      </w:r>
      <w:r w:rsidR="00973FB1" w:rsidRPr="00F566BF">
        <w:rPr>
          <w:rFonts w:ascii="GHEA Grapalat" w:hAnsi="GHEA Grapalat" w:cs="Sylfaen"/>
          <w:sz w:val="20"/>
          <w:szCs w:val="24"/>
          <w:lang w:val="ru-RU" w:eastAsia="en-US"/>
        </w:rPr>
        <w:t>գնման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հայտով</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սահմանված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գինը</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կամ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գնումն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իրականացվում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է</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Օրենքի</w:t>
      </w:r>
      <w:r w:rsidR="00FF3E3D" w:rsidRPr="00F566BF">
        <w:rPr>
          <w:rFonts w:ascii="GHEA Grapalat" w:hAnsi="GHEA Grapalat" w:cs="Sylfaen"/>
          <w:sz w:val="20"/>
          <w:szCs w:val="24"/>
          <w:lang w:val="af-ZA" w:eastAsia="en-US"/>
        </w:rPr>
        <w:t xml:space="preserve"> 15-</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հոդվածի</w:t>
      </w:r>
      <w:r w:rsidR="00FF3E3D" w:rsidRPr="00F566BF">
        <w:rPr>
          <w:rFonts w:ascii="GHEA Grapalat" w:hAnsi="GHEA Grapalat" w:cs="Sylfaen"/>
          <w:sz w:val="20"/>
          <w:szCs w:val="24"/>
          <w:lang w:val="af-ZA" w:eastAsia="en-US"/>
        </w:rPr>
        <w:t xml:space="preserve"> 6-</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մասի</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հիման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վրա</w:t>
      </w:r>
      <w:r w:rsidR="009B6D58" w:rsidRPr="00F566BF">
        <w:rPr>
          <w:rFonts w:ascii="GHEA Grapalat" w:hAnsi="GHEA Grapalat" w:cs="Sylfaen"/>
          <w:sz w:val="20"/>
          <w:szCs w:val="24"/>
          <w:lang w:val="ru-RU" w:eastAsia="en-US"/>
        </w:rPr>
        <w:t>՝</w:t>
      </w:r>
      <w:r w:rsidR="009B6D58"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հաջորդաբար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տեղեր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զբաղեցրած</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պայման</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ru-RU" w:eastAsia="en-US"/>
        </w:rPr>
        <w:t>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հայտեր</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proofErr w:type="gramStart"/>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proofErr w:type="gramEnd"/>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յուրաքանչյուր</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566BF">
        <w:rPr>
          <w:rFonts w:ascii="GHEA Grapalat" w:hAnsi="GHEA Grapalat" w:cs="Sylfaen"/>
          <w:sz w:val="20"/>
          <w:szCs w:val="24"/>
          <w:lang w:val="ru-RU" w:eastAsia="en-US"/>
        </w:rPr>
        <w:t>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տվյալ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հրապարակվում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մյուս</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մինչև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ավարտը</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վերանայել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իր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սահմանված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լրանալու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ըստ</w:t>
      </w:r>
      <w:r w:rsidR="00F4506C" w:rsidRPr="00F566BF">
        <w:rPr>
          <w:rFonts w:ascii="GHEA Grapalat" w:hAnsi="GHEA Grapalat" w:cs="Sylfaen"/>
          <w:sz w:val="20"/>
          <w:szCs w:val="24"/>
          <w:lang w:val="hy-AM" w:eastAsia="en-US"/>
        </w:rPr>
        <w:t xml:space="preserve"> դրան ներկա</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00A11BD0" w:rsidRPr="00F566BF">
        <w:rPr>
          <w:rFonts w:ascii="GHEA Grapalat" w:hAnsi="GHEA Grapalat" w:cs="Sylfaen"/>
          <w:sz w:val="20"/>
          <w:szCs w:val="24"/>
          <w:lang w:val="hy-AM" w:eastAsia="en-US"/>
        </w:rPr>
        <w:t>որոնք չեն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գերազանցում</w:t>
      </w:r>
      <w:r w:rsidR="00AB1DD6" w:rsidRPr="00F566BF">
        <w:rPr>
          <w:rFonts w:ascii="GHEA Grapalat" w:hAnsi="GHEA Grapalat" w:cs="Sylfaen"/>
          <w:sz w:val="20"/>
          <w:szCs w:val="24"/>
          <w:lang w:val="hy-AM" w:eastAsia="en-US"/>
        </w:rPr>
        <w:t xml:space="preserve"> գնման հայտով սահմանված գինը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հայտարարվում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AB1DD6" w:rsidRPr="00F566BF">
        <w:rPr>
          <w:rFonts w:ascii="GHEA Grapalat" w:hAnsi="GHEA Grapalat" w:cs="Sylfaen"/>
          <w:sz w:val="20"/>
          <w:szCs w:val="24"/>
          <w:lang w:val="hy-AM" w:eastAsia="en-US"/>
        </w:rPr>
        <w:t>ընտրված</w:t>
      </w:r>
      <w:r w:rsidR="00AB1DD6"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հաջորդաբար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տեղերը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զբաղեցրած</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w:t>
      </w:r>
    </w:p>
    <w:p w:rsidR="00387F66" w:rsidRPr="00F566BF" w:rsidRDefault="009B6D58" w:rsidP="002836C2">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ru-RU"/>
        </w:rPr>
        <w:t>զ</w:t>
      </w:r>
      <w:r w:rsidRPr="00F566BF">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վերջնաժամկետը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լրանալու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պահին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ապա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գնահատող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հանձնաժողովը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կարող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արդյունքում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ցածր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առաջարկ</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մասնակցին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հայտարարել</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ընտրված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վերջինիս</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հետ</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իրավունքներն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պարտականություններն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ուժի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մեջ</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մտնում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չափով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հիման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դեպքում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Ընդ</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տասնհինգ</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աշխատանքային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Pr>
          <w:rFonts w:ascii="GHEA Grapalat" w:hAnsi="GHEA Grapalat" w:cs="Sylfaen"/>
          <w:sz w:val="20"/>
          <w:lang w:val="hy-AM"/>
        </w:rPr>
        <w:t>ծառայության մատուցման</w:t>
      </w:r>
      <w:r w:rsidR="00615D8F">
        <w:rPr>
          <w:rFonts w:ascii="GHEA Grapalat" w:hAnsi="GHEA Grapalat" w:cs="Sylfaen"/>
          <w:sz w:val="20"/>
          <w:lang w:val="hy-AM"/>
        </w:rPr>
        <w:t xml:space="preserve"> </w:t>
      </w:r>
      <w:r w:rsidR="004830AB" w:rsidRPr="00B01C80">
        <w:rPr>
          <w:rFonts w:ascii="GHEA Grapalat" w:hAnsi="GHEA Grapalat" w:cs="Sylfaen"/>
          <w:sz w:val="20"/>
          <w:lang w:val="ru-RU"/>
        </w:rPr>
        <w:t>ժամկետները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երկարաձգելով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օրվանից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մինչև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ընկած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ժամանակահատվածով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Սույն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պարբերության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լուծվում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վաթսուն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օրացուցային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նախատեսվում</w:t>
      </w:r>
      <w:r w:rsidR="00260A2C" w:rsidRPr="00260A2C">
        <w:rPr>
          <w:rFonts w:ascii="GHEA Grapalat" w:hAnsi="GHEA Grapalat" w:cs="Sylfaen"/>
          <w:sz w:val="20"/>
          <w:lang w:val="af-ZA"/>
        </w:rPr>
        <w:t>,</w:t>
      </w:r>
      <w:r w:rsidR="004830AB" w:rsidRPr="00260A2C" w:rsidDel="004830AB">
        <w:rPr>
          <w:rFonts w:ascii="GHEA Grapalat" w:hAnsi="GHEA Grapalat" w:cs="Sylfaen"/>
          <w:sz w:val="20"/>
          <w:lang w:val="af-ZA"/>
        </w:rPr>
        <w:t xml:space="preserve"> </w:t>
      </w:r>
    </w:p>
    <w:p w:rsidR="006A15BC" w:rsidRPr="00260A2C" w:rsidRDefault="00704862" w:rsidP="00EF3662">
      <w:pPr>
        <w:ind w:firstLine="708"/>
        <w:jc w:val="both"/>
        <w:rPr>
          <w:rFonts w:ascii="GHEA Grapalat" w:hAnsi="GHEA Grapalat" w:cs="Sylfaen"/>
          <w:sz w:val="20"/>
          <w:lang w:val="hy-AM"/>
        </w:rPr>
      </w:pPr>
      <w:r w:rsidRPr="00F566BF">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w:t>
      </w:r>
      <w:r w:rsidR="00973FB1" w:rsidRPr="00F566BF">
        <w:rPr>
          <w:rFonts w:ascii="GHEA Grapalat" w:hAnsi="GHEA Grapalat" w:cs="Sylfaen"/>
          <w:sz w:val="20"/>
          <w:lang w:val="hy-AM"/>
        </w:rPr>
        <w:t>կամ</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նվազագույն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գները</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հավասար</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են</w:t>
      </w:r>
      <w:r w:rsidR="00973FB1" w:rsidRPr="00F566BF">
        <w:rPr>
          <w:rFonts w:ascii="GHEA Grapalat" w:hAnsi="GHEA Grapalat" w:cs="Sylfaen"/>
          <w:sz w:val="20"/>
          <w:lang w:val="af-ZA"/>
        </w:rPr>
        <w:t>,</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գնման</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ընթացակարգը</w:t>
      </w:r>
      <w:r w:rsidR="009B6D58" w:rsidRPr="00F566BF">
        <w:rPr>
          <w:rFonts w:ascii="GHEA Grapalat" w:hAnsi="GHEA Grapalat" w:cs="Sylfaen"/>
          <w:sz w:val="20"/>
          <w:lang w:val="af-ZA"/>
        </w:rPr>
        <w:t xml:space="preserve"> </w:t>
      </w:r>
      <w:r w:rsidR="005A3DC6" w:rsidRPr="00F566BF">
        <w:rPr>
          <w:rFonts w:ascii="GHEA Grapalat" w:hAnsi="GHEA Grapalat" w:cs="Sylfaen"/>
          <w:sz w:val="20"/>
          <w:lang w:val="hy-AM"/>
        </w:rPr>
        <w:t>Օ</w:t>
      </w:r>
      <w:r w:rsidR="00973FB1" w:rsidRPr="00F566BF">
        <w:rPr>
          <w:rFonts w:ascii="GHEA Grapalat" w:hAnsi="GHEA Grapalat" w:cs="Sylfaen"/>
          <w:sz w:val="20"/>
          <w:lang w:val="hy-AM"/>
        </w:rPr>
        <w:t>րենքի</w:t>
      </w:r>
      <w:r w:rsidR="00973FB1" w:rsidRPr="00F566BF">
        <w:rPr>
          <w:rFonts w:ascii="GHEA Grapalat" w:hAnsi="GHEA Grapalat" w:cs="Sylfaen"/>
          <w:sz w:val="20"/>
          <w:lang w:val="af-ZA"/>
        </w:rPr>
        <w:t xml:space="preserve"> 37-</w:t>
      </w:r>
      <w:r w:rsidR="00973FB1" w:rsidRPr="00F566BF">
        <w:rPr>
          <w:rFonts w:ascii="GHEA Grapalat" w:hAnsi="GHEA Grapalat" w:cs="Sylfaen"/>
          <w:sz w:val="20"/>
          <w:lang w:val="hy-AM"/>
        </w:rPr>
        <w:t>րդ</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հոդվածի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մասի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կետի</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հիման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վրա</w:t>
      </w:r>
      <w:r w:rsidR="00973FB1" w:rsidRPr="00F566BF">
        <w:rPr>
          <w:rFonts w:ascii="GHEA Grapalat" w:hAnsi="GHEA Grapalat" w:cs="Sylfaen"/>
          <w:sz w:val="20"/>
          <w:lang w:val="af-ZA"/>
        </w:rPr>
        <w:t xml:space="preserve"> </w:t>
      </w:r>
      <w:r w:rsidR="009B6D58" w:rsidRPr="00F566BF">
        <w:rPr>
          <w:rFonts w:ascii="GHEA Grapalat" w:hAnsi="GHEA Grapalat" w:cs="Sylfaen"/>
          <w:sz w:val="20"/>
          <w:lang w:val="hy-AM"/>
        </w:rPr>
        <w:t>հայտարարվում</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է</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չկայացած</w:t>
      </w:r>
      <w:r w:rsidR="003D1FE3" w:rsidRPr="00F566BF">
        <w:rPr>
          <w:rFonts w:ascii="GHEA Grapalat" w:hAnsi="GHEA Grapalat" w:cs="Sylfaen"/>
          <w:sz w:val="20"/>
          <w:lang w:val="hy-AM"/>
        </w:rPr>
        <w:t>, բացառությամբ սույն ենթակետի «զ» պարբերությամբ նախատեսված դեպքի:</w:t>
      </w:r>
    </w:p>
    <w:p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lastRenderedPageBreak/>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8" w:name="_Hlk9262487"/>
      <w:r w:rsidR="00476579" w:rsidRPr="00F566BF">
        <w:rPr>
          <w:rFonts w:ascii="GHEA Grapalat" w:hAnsi="GHEA Grapalat" w:cs="Sylfaen"/>
          <w:sz w:val="20"/>
          <w:szCs w:val="24"/>
          <w:lang w:val="hy-AM" w:eastAsia="en-US"/>
        </w:rPr>
        <w:t xml:space="preserve"> ներառյալ 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8"/>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rsidR="002B121D" w:rsidRPr="00F566BF" w:rsidRDefault="002E0966"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sidRPr="00F566BF">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F566BF">
        <w:rPr>
          <w:rFonts w:ascii="GHEA Grapalat" w:hAnsi="GHEA Grapalat" w:cs="Sylfaen"/>
          <w:sz w:val="20"/>
          <w:szCs w:val="24"/>
          <w:lang w:val="hy-AM" w:eastAsia="en-US"/>
        </w:rPr>
        <w:t>Եթե անհամապատա</w:t>
      </w:r>
      <w:r w:rsidR="003D39F7" w:rsidRPr="00F566BF">
        <w:rPr>
          <w:rFonts w:ascii="GHEA Grapalat" w:hAnsi="GHEA Grapalat" w:cs="Sylfaen"/>
          <w:sz w:val="20"/>
          <w:szCs w:val="24"/>
          <w:lang w:val="hy-AM" w:eastAsia="en-US"/>
        </w:rPr>
        <w:t>ս</w:t>
      </w:r>
      <w:r w:rsidR="00116E47" w:rsidRPr="00F566BF">
        <w:rPr>
          <w:rFonts w:ascii="GHEA Grapalat" w:hAnsi="GHEA Grapalat" w:cs="Sylfaen"/>
          <w:sz w:val="20"/>
          <w:szCs w:val="24"/>
          <w:lang w:val="hy-AM" w:eastAsia="en-US"/>
        </w:rPr>
        <w:t>խանություն</w:t>
      </w:r>
      <w:r w:rsidR="003D39F7" w:rsidRPr="00F566BF">
        <w:rPr>
          <w:rFonts w:ascii="GHEA Grapalat" w:hAnsi="GHEA Grapalat" w:cs="Sylfaen"/>
          <w:sz w:val="20"/>
          <w:szCs w:val="24"/>
          <w:lang w:val="hy-AM" w:eastAsia="en-US"/>
        </w:rPr>
        <w:t>ն</w:t>
      </w:r>
      <w:r w:rsidR="00116E47" w:rsidRPr="00F566BF">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F566BF">
        <w:rPr>
          <w:rFonts w:ascii="GHEA Grapalat" w:hAnsi="GHEA Grapalat" w:cs="Sylfaen"/>
          <w:sz w:val="20"/>
          <w:szCs w:val="24"/>
          <w:lang w:val="hy-AM" w:eastAsia="en-US"/>
        </w:rPr>
        <w:t xml:space="preserve"> </w:t>
      </w:r>
      <w:r w:rsidR="00116E47" w:rsidRPr="00F566BF">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00116E47"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00116E47"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ներառյալ եթե մասնակիցը սույն </w:t>
      </w:r>
      <w:r w:rsidR="001C0B2D" w:rsidRPr="00F566BF">
        <w:rPr>
          <w:rFonts w:ascii="GHEA Grapalat" w:hAnsi="GHEA Grapalat" w:cs="Sylfaen"/>
          <w:sz w:val="20"/>
          <w:szCs w:val="24"/>
          <w:lang w:val="hy-AM" w:eastAsia="en-US"/>
        </w:rPr>
        <w:t xml:space="preserve">հրավերով </w:t>
      </w:r>
      <w:r w:rsidR="00D14B02" w:rsidRPr="00F566B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2B121D" w:rsidRPr="00F566BF" w:rsidRDefault="00FC31D8"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F566BF">
        <w:rPr>
          <w:rFonts w:ascii="GHEA Grapalat" w:hAnsi="GHEA Grapalat" w:cs="Sylfaen"/>
          <w:sz w:val="20"/>
          <w:szCs w:val="24"/>
          <w:lang w:val="hy-AM" w:eastAsia="en-US"/>
        </w:rPr>
        <w:t xml:space="preserve">:  </w:t>
      </w:r>
    </w:p>
    <w:p w:rsidR="005E0E50" w:rsidRPr="00F566BF" w:rsidRDefault="00A150A9"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CA4AB2" w:rsidRPr="00F566BF">
        <w:rPr>
          <w:rFonts w:ascii="GHEA Grapalat" w:hAnsi="GHEA Grapalat" w:cs="Sylfaen"/>
          <w:szCs w:val="24"/>
          <w:lang w:val="hy-AM"/>
        </w:rPr>
        <w:t>Հ</w:t>
      </w:r>
      <w:r w:rsidR="005E0E50" w:rsidRPr="00F566BF">
        <w:rPr>
          <w:rFonts w:ascii="GHEA Grapalat" w:hAnsi="GHEA Grapalat" w:cs="Sylfaen"/>
          <w:szCs w:val="24"/>
          <w:lang w:val="hy-AM"/>
        </w:rPr>
        <w:t>անձնաժողովի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անդամը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քարտուղարը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չի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կարող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մասնակցել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հանձնաժողովի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աշխատանքներին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եթե</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հայտերի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բացման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նիստ</w:t>
      </w:r>
      <w:r w:rsidR="00CA4AB2" w:rsidRPr="00F566BF">
        <w:rPr>
          <w:rFonts w:ascii="GHEA Grapalat" w:hAnsi="GHEA Grapalat" w:cs="Sylfaen"/>
          <w:szCs w:val="24"/>
          <w:lang w:val="hy-AM"/>
        </w:rPr>
        <w:t>ում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պարզվում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է</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վերջիններիս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կողմից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հիմնադրված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բաժնեմաս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փայաբաժին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ունեցող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կազմակերպությունը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իրենց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մերձավոր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ազգակցությամբ</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խնամիությամբ</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կապված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անձը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ծնող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ամուսին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երեխա</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եղբայր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քույր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ինչպես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նաև</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ամուսնու</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ծնող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երեխա</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եղբայր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քույր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այդ</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անձի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կողմից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հիմնադրված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բաժնեմաս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փայաբաժին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ունեցող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կազմակերպությունը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տվյալ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ընթացակարգին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մասնակցելու</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համար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ներկայացրել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է</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հայտ</w:t>
      </w:r>
      <w:r w:rsidR="005E0E50" w:rsidRPr="00F566BF">
        <w:rPr>
          <w:rFonts w:ascii="GHEA Grapalat" w:hAnsi="GHEA Grapalat" w:cs="Sylfaen"/>
          <w:szCs w:val="24"/>
        </w:rPr>
        <w:t>:</w:t>
      </w:r>
      <w:r w:rsidR="00E90FD0" w:rsidRPr="00F566BF">
        <w:rPr>
          <w:rFonts w:ascii="GHEA Grapalat" w:hAnsi="GHEA Grapalat" w:cs="Sylfaen"/>
          <w:szCs w:val="24"/>
          <w:lang w:val="hy-AM"/>
        </w:rPr>
        <w:t xml:space="preserve"> Եթե</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առկա</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է</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սույն</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կետով</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նախատեսված</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պայմանը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ապա</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հայտերի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բացման</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նիստից</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անմիջապես</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հետո</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տվյալ</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ընթացակարգի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առնչությամբ</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շահերի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բախում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ունեցող</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հանձնաժողովի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անդամը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կամ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քարտուղարը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ինքնաբացարկ</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է</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հայտնում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տվյալ</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ընթացակարգից</w:t>
      </w:r>
      <w:r w:rsidR="00E90FD0" w:rsidRPr="00F566BF">
        <w:rPr>
          <w:rFonts w:ascii="GHEA Grapalat" w:hAnsi="GHEA Grapalat" w:cs="Sylfaen"/>
          <w:szCs w:val="24"/>
        </w:rPr>
        <w:t xml:space="preserve">: </w:t>
      </w:r>
    </w:p>
    <w:p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F566BF"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F566BF" w:rsidRDefault="008769B4" w:rsidP="00EF3662">
      <w:pPr>
        <w:ind w:firstLine="375"/>
        <w:jc w:val="both"/>
        <w:rPr>
          <w:rFonts w:ascii="GHEA Grapalat" w:hAnsi="GHEA Grapalat" w:cs="Sylfaen"/>
          <w:sz w:val="20"/>
          <w:lang w:val="af-ZA"/>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կետով</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նախատեսված</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հիմքերն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ի</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հայտ</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գալու</w:t>
      </w:r>
      <w:r w:rsidR="0036230B" w:rsidRPr="00F566BF">
        <w:rPr>
          <w:rFonts w:ascii="GHEA Grapalat" w:hAnsi="GHEA Grapalat" w:cs="Sylfaen"/>
          <w:sz w:val="20"/>
          <w:lang w:val="af-ZA"/>
        </w:rPr>
        <w:t xml:space="preserve"> </w:t>
      </w:r>
      <w:r w:rsidR="0036230B" w:rsidRPr="00F566BF">
        <w:rPr>
          <w:rFonts w:ascii="GHEA Grapalat" w:hAnsi="GHEA Grapalat" w:cs="Sylfaen"/>
          <w:sz w:val="20"/>
        </w:rPr>
        <w:t>օրվան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հաջորդող</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հինգ</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աշխատանքային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օրվա</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ընթացքում</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պատվիրատուն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տվյալ</w:t>
      </w:r>
      <w:r w:rsidR="0036230B" w:rsidRPr="00F566BF">
        <w:rPr>
          <w:rFonts w:ascii="GHEA Grapalat" w:hAnsi="GHEA Grapalat" w:cs="Sylfaen"/>
          <w:sz w:val="20"/>
          <w:lang w:val="af-ZA"/>
        </w:rPr>
        <w:t xml:space="preserve"> </w:t>
      </w:r>
      <w:r w:rsidR="00C806B2" w:rsidRPr="00F566BF">
        <w:rPr>
          <w:rFonts w:ascii="GHEA Grapalat" w:hAnsi="GHEA Grapalat" w:cs="Sylfaen"/>
          <w:sz w:val="20"/>
        </w:rPr>
        <w:t>մ</w:t>
      </w:r>
      <w:r w:rsidR="0036230B" w:rsidRPr="00F566BF">
        <w:rPr>
          <w:rFonts w:ascii="GHEA Grapalat" w:hAnsi="GHEA Grapalat" w:cs="Sylfaen"/>
          <w:sz w:val="20"/>
        </w:rPr>
        <w:t>ասնակցի</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տվյալները</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համապատասխան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հիմքերով</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գրավոր</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ուղարկում</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է</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լիազորված</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մարմին</w:t>
      </w:r>
      <w:r w:rsidR="00881C05" w:rsidRPr="00F566BF">
        <w:rPr>
          <w:rFonts w:ascii="GHEA Grapalat" w:hAnsi="GHEA Grapalat" w:cs="Sylfaen"/>
          <w:sz w:val="20"/>
          <w:lang w:val="hy-AM"/>
        </w:rPr>
        <w:t xml:space="preserve">, </w:t>
      </w:r>
      <w:r w:rsidR="00881C05" w:rsidRPr="00F566BF">
        <w:rPr>
          <w:rFonts w:ascii="GHEA Grapalat" w:hAnsi="GHEA Grapalat" w:cs="Sylfaen"/>
          <w:sz w:val="20"/>
        </w:rPr>
        <w:t>որը</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դրանք</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ստանալուն</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հաջորդող</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հինգ</w:t>
      </w:r>
      <w:r w:rsidR="00881C05" w:rsidRPr="00F566BF">
        <w:rPr>
          <w:rFonts w:ascii="GHEA Grapalat" w:hAnsi="GHEA Grapalat" w:cs="Sylfaen"/>
          <w:sz w:val="20"/>
          <w:lang w:val="af-ZA"/>
        </w:rPr>
        <w:t xml:space="preserve"> </w:t>
      </w:r>
      <w:r w:rsidR="00881C05" w:rsidRPr="00F566BF">
        <w:rPr>
          <w:rFonts w:ascii="GHEA Grapalat" w:hAnsi="GHEA Grapalat" w:cs="Sylfaen"/>
          <w:sz w:val="20"/>
        </w:rPr>
        <w:lastRenderedPageBreak/>
        <w:t>աշխատանքային</w:t>
      </w:r>
      <w:r w:rsidR="00881C05" w:rsidRPr="00F566BF">
        <w:rPr>
          <w:rFonts w:ascii="GHEA Grapalat" w:hAnsi="GHEA Grapalat" w:cs="Sylfaen"/>
          <w:sz w:val="20"/>
          <w:lang w:val="af-ZA"/>
        </w:rPr>
        <w:t xml:space="preserve"> </w:t>
      </w:r>
      <w:r w:rsidR="00881C05" w:rsidRPr="00F566BF">
        <w:rPr>
          <w:rFonts w:ascii="GHEA Grapalat" w:hAnsi="GHEA Grapalat" w:cs="Sylfaen"/>
          <w:sz w:val="20"/>
        </w:rPr>
        <w:t>օրվա</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ընթացքում</w:t>
      </w:r>
      <w:r w:rsidR="00881C05" w:rsidRPr="00F566BF">
        <w:rPr>
          <w:rFonts w:ascii="GHEA Grapalat" w:hAnsi="GHEA Grapalat" w:cs="Sylfaen"/>
          <w:sz w:val="20"/>
          <w:lang w:val="af-ZA"/>
        </w:rPr>
        <w:t xml:space="preserve"> </w:t>
      </w:r>
      <w:bookmarkStart w:id="9" w:name="_Hlk9262748"/>
      <w:r w:rsidR="00A31A12" w:rsidRPr="00F566BF">
        <w:rPr>
          <w:rFonts w:ascii="GHEA Grapalat" w:hAnsi="GHEA Grapalat" w:cs="Sylfaen"/>
          <w:sz w:val="20"/>
        </w:rPr>
        <w:t>նախաձեռնում</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է</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տվյալ</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մասնակցին</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գնումների</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գործընթացին</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մասնակցելու</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իրավունք</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չունեցող</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մասնակիցների</w:t>
      </w:r>
      <w:r w:rsidR="00A31A12" w:rsidRPr="00F566BF">
        <w:rPr>
          <w:rFonts w:ascii="GHEA Grapalat" w:hAnsi="GHEA Grapalat" w:cs="Sylfaen"/>
          <w:sz w:val="20"/>
          <w:lang w:val="af-ZA"/>
        </w:rPr>
        <w:t xml:space="preserve"> </w:t>
      </w:r>
      <w:r w:rsidR="00A31A12" w:rsidRPr="00F566BF">
        <w:rPr>
          <w:rFonts w:ascii="GHEA Grapalat" w:hAnsi="GHEA Grapalat" w:cs="Sylfaen"/>
          <w:sz w:val="20"/>
        </w:rPr>
        <w:t>ցուցակում</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ներառելու</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ընթացակարգ</w:t>
      </w:r>
      <w:bookmarkEnd w:id="9"/>
      <w:r w:rsidR="0036230B" w:rsidRPr="00F566BF">
        <w:rPr>
          <w:rFonts w:ascii="GHEA Grapalat" w:hAnsi="GHEA Grapalat" w:cs="Sylfaen"/>
          <w:sz w:val="20"/>
          <w:lang w:val="af-ZA"/>
        </w:rPr>
        <w:t xml:space="preserve">: </w:t>
      </w:r>
      <w:r w:rsidR="00B54F63" w:rsidRPr="00F566BF">
        <w:rPr>
          <w:rFonts w:ascii="GHEA Grapalat" w:hAnsi="GHEA Grapalat" w:cs="Sylfaen"/>
          <w:sz w:val="20"/>
        </w:rPr>
        <w:t>Ընդ</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եթե</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մասնակցի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գնումներին</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մասնակցելու</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իրավունք</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ունենալու</w:t>
      </w:r>
      <w:r w:rsidR="00A73661" w:rsidRPr="00F566BF">
        <w:rPr>
          <w:rFonts w:ascii="GHEA Grapalat" w:hAnsi="GHEA Grapalat" w:cs="Sylfaen"/>
          <w:sz w:val="20"/>
          <w:lang w:val="hy-AM"/>
        </w:rPr>
        <w:t xml:space="preserve"> մասին հավաստումը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որակվում</w:t>
      </w:r>
      <w:r w:rsidR="00B54F63" w:rsidRPr="00F566BF">
        <w:rPr>
          <w:rFonts w:ascii="GHEA Grapalat" w:hAnsi="GHEA Grapalat" w:cs="Sylfaen"/>
          <w:sz w:val="20"/>
          <w:lang w:val="af-ZA"/>
        </w:rPr>
        <w:t xml:space="preserve"> </w:t>
      </w:r>
      <w:r w:rsidR="00A73661" w:rsidRPr="00F566BF">
        <w:rPr>
          <w:rFonts w:ascii="GHEA Grapalat" w:hAnsi="GHEA Grapalat" w:cs="Sylfaen"/>
          <w:sz w:val="20"/>
          <w:lang w:val="hy-AM"/>
        </w:rPr>
        <w:t>է</w:t>
      </w:r>
      <w:r w:rsidR="00A73661" w:rsidRPr="00F566BF">
        <w:rPr>
          <w:rFonts w:ascii="GHEA Grapalat" w:hAnsi="GHEA Grapalat" w:cs="Sylfaen"/>
          <w:sz w:val="20"/>
          <w:lang w:val="af-ZA"/>
        </w:rPr>
        <w:t xml:space="preserve"> </w:t>
      </w:r>
      <w:r w:rsidR="00B54F63" w:rsidRPr="00F566BF">
        <w:rPr>
          <w:rFonts w:ascii="GHEA Grapalat" w:hAnsi="GHEA Grapalat" w:cs="Sylfaen"/>
          <w:sz w:val="20"/>
        </w:rPr>
        <w:t>որպես</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իրականությանը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չհամապատասխանող</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կամ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մասնակիցը</w:t>
      </w:r>
      <w:r w:rsidR="00B54F63" w:rsidRPr="00F566BF">
        <w:rPr>
          <w:rFonts w:ascii="GHEA Grapalat" w:hAnsi="GHEA Grapalat" w:cs="Sylfaen"/>
          <w:sz w:val="20"/>
          <w:lang w:val="af-ZA"/>
        </w:rPr>
        <w:t xml:space="preserve"> </w:t>
      </w:r>
      <w:r w:rsidR="00862B55" w:rsidRPr="00F566BF">
        <w:rPr>
          <w:rFonts w:ascii="GHEA Grapalat" w:hAnsi="GHEA Grapalat" w:cs="Sylfaen"/>
          <w:sz w:val="20"/>
          <w:lang w:val="af-ZA"/>
        </w:rPr>
        <w:t xml:space="preserve">սույն </w:t>
      </w:r>
      <w:r w:rsidR="00B54F63" w:rsidRPr="00F566BF">
        <w:rPr>
          <w:rFonts w:ascii="GHEA Grapalat" w:hAnsi="GHEA Grapalat" w:cs="Sylfaen"/>
          <w:sz w:val="20"/>
        </w:rPr>
        <w:t>հրավերով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սահմանված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կարգով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և</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ժամկետներում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չի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ներկայացնում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հրավերով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նախատեսված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փաստաթղթերը</w:t>
      </w:r>
      <w:r w:rsidR="00B54F63" w:rsidRPr="00F566BF">
        <w:rPr>
          <w:rFonts w:ascii="GHEA Grapalat" w:hAnsi="GHEA Grapalat" w:cs="Sylfaen"/>
          <w:sz w:val="20"/>
          <w:lang w:val="af-ZA"/>
        </w:rPr>
        <w:t>,</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կամ</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ընտրված</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մասնակիցը</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չի</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ներկայացնում</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որակավորման</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ապահովումը</w:t>
      </w:r>
      <w:r w:rsidR="00A73661" w:rsidRPr="00F566BF">
        <w:rPr>
          <w:rFonts w:ascii="GHEA Grapalat" w:hAnsi="GHEA Grapalat" w:cs="Sylfaen"/>
          <w:sz w:val="20"/>
          <w:lang w:val="af-ZA"/>
        </w:rPr>
        <w:t>,</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ապա</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այդ</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հանգամանքը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համարվում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է</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որպես</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գնման</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գործընթացի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շրջանակում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ստանձնված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պարտավորության</w:t>
      </w:r>
      <w:r w:rsidR="00B54F63" w:rsidRPr="00F566BF">
        <w:rPr>
          <w:rFonts w:ascii="GHEA Grapalat" w:hAnsi="GHEA Grapalat" w:cs="Sylfaen"/>
          <w:sz w:val="20"/>
          <w:lang w:val="af-ZA"/>
        </w:rPr>
        <w:t xml:space="preserve"> </w:t>
      </w:r>
      <w:r w:rsidR="00564FB7" w:rsidRPr="00F566BF">
        <w:rPr>
          <w:rFonts w:ascii="GHEA Grapalat" w:hAnsi="GHEA Grapalat" w:cs="Sylfaen"/>
          <w:sz w:val="20"/>
          <w:lang w:val="af-ZA"/>
        </w:rPr>
        <w:t xml:space="preserve">խախտում: </w:t>
      </w:r>
    </w:p>
    <w:p w:rsidR="00B54F63" w:rsidRPr="00F566BF" w:rsidRDefault="00B97D91" w:rsidP="00EF3662">
      <w:pPr>
        <w:ind w:firstLine="375"/>
        <w:jc w:val="both"/>
        <w:rPr>
          <w:rFonts w:ascii="GHEA Grapalat" w:hAnsi="GHEA Grapalat"/>
          <w:sz w:val="20"/>
          <w:szCs w:val="20"/>
          <w:lang w:val="af-ZA"/>
        </w:rPr>
      </w:pPr>
      <w:r w:rsidRPr="00F566BF">
        <w:rPr>
          <w:rFonts w:ascii="GHEA Grapalat" w:hAnsi="GHEA Grapalat"/>
          <w:color w:val="000000"/>
          <w:sz w:val="20"/>
          <w:szCs w:val="20"/>
          <w:lang w:val="af-ZA"/>
        </w:rPr>
        <w:t xml:space="preserve">      </w:t>
      </w:r>
      <w:r w:rsidR="00E17B5D" w:rsidRPr="00F566BF">
        <w:rPr>
          <w:rFonts w:ascii="GHEA Grapalat" w:hAnsi="GHEA Grapalat"/>
          <w:color w:val="000000"/>
          <w:sz w:val="20"/>
          <w:szCs w:val="20"/>
          <w:lang w:val="af-ZA"/>
        </w:rPr>
        <w:t>8.1</w:t>
      </w:r>
      <w:r w:rsidR="00B56A92">
        <w:rPr>
          <w:rFonts w:ascii="GHEA Grapalat" w:hAnsi="GHEA Grapalat"/>
          <w:color w:val="000000"/>
          <w:sz w:val="20"/>
          <w:szCs w:val="20"/>
          <w:lang w:val="af-ZA"/>
        </w:rPr>
        <w:t>5</w:t>
      </w:r>
      <w:r w:rsidR="00E17B5D" w:rsidRPr="00F566BF">
        <w:rPr>
          <w:rFonts w:ascii="GHEA Grapalat" w:hAnsi="GHEA Grapalat"/>
          <w:color w:val="000000"/>
          <w:sz w:val="20"/>
          <w:szCs w:val="20"/>
          <w:lang w:val="af-ZA"/>
        </w:rPr>
        <w:t xml:space="preserve"> </w:t>
      </w:r>
      <w:r w:rsidR="003A377C" w:rsidRPr="00F566BF">
        <w:rPr>
          <w:rFonts w:ascii="GHEA Grapalat" w:hAnsi="GHEA Grapalat"/>
          <w:color w:val="000000"/>
          <w:sz w:val="20"/>
          <w:szCs w:val="20"/>
        </w:rPr>
        <w:t>Ե</w:t>
      </w:r>
      <w:r w:rsidR="003D4374" w:rsidRPr="00F566BF">
        <w:rPr>
          <w:rFonts w:ascii="GHEA Grapalat" w:hAnsi="GHEA Grapalat"/>
          <w:color w:val="000000"/>
          <w:sz w:val="20"/>
          <w:szCs w:val="20"/>
          <w:lang w:val="hy-AM"/>
        </w:rPr>
        <w:t>թե մասնակից</w:t>
      </w:r>
      <w:r w:rsidR="00955CC1" w:rsidRPr="00F566BF">
        <w:rPr>
          <w:rFonts w:ascii="GHEA Grapalat" w:hAnsi="GHEA Grapalat"/>
          <w:color w:val="000000"/>
          <w:sz w:val="20"/>
          <w:szCs w:val="20"/>
        </w:rPr>
        <w:t>ն</w:t>
      </w:r>
      <w:r w:rsidR="003D4374" w:rsidRPr="00F566BF">
        <w:rPr>
          <w:rFonts w:ascii="GHEA Grapalat" w:hAnsi="GHEA Grapalat"/>
          <w:color w:val="000000"/>
          <w:sz w:val="20"/>
          <w:szCs w:val="20"/>
          <w:lang w:val="hy-AM"/>
        </w:rPr>
        <w:t xml:space="preserve"> </w:t>
      </w:r>
      <w:r w:rsidR="00955CC1" w:rsidRPr="00F566BF">
        <w:rPr>
          <w:rFonts w:ascii="GHEA Grapalat" w:hAnsi="GHEA Grapalat"/>
          <w:color w:val="000000"/>
          <w:sz w:val="20"/>
          <w:szCs w:val="20"/>
        </w:rPr>
        <w:t>Օ</w:t>
      </w:r>
      <w:r w:rsidR="003D4374" w:rsidRPr="00F566BF">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8.9 և</w:t>
      </w:r>
      <w:r w:rsidRPr="00F566BF">
        <w:rPr>
          <w:rFonts w:ascii="GHEA Grapalat" w:hAnsi="GHEA Grapalat" w:cs="Sylfaen"/>
          <w:sz w:val="20"/>
          <w:szCs w:val="24"/>
          <w:lang w:val="af-ZA" w:eastAsia="en-US"/>
        </w:rPr>
        <w:t xml:space="preserve"> 8</w:t>
      </w:r>
      <w:r w:rsidR="00B56A92">
        <w:rPr>
          <w:rFonts w:ascii="GHEA Grapalat" w:hAnsi="GHEA Grapalat" w:cs="Sylfaen"/>
          <w:sz w:val="20"/>
          <w:szCs w:val="24"/>
          <w:lang w:val="af-ZA" w:eastAsia="en-US"/>
        </w:rPr>
        <w:t>.</w:t>
      </w:r>
      <w:r w:rsidRPr="00F566BF">
        <w:rPr>
          <w:rFonts w:ascii="GHEA Grapalat" w:hAnsi="GHEA Grapalat" w:cs="Sylfaen"/>
          <w:sz w:val="20"/>
          <w:szCs w:val="24"/>
          <w:lang w:val="af-ZA" w:eastAsia="en-US"/>
        </w:rPr>
        <w:t xml:space="preserve">10 </w:t>
      </w:r>
      <w:r w:rsidRPr="00F566BF">
        <w:rPr>
          <w:rFonts w:ascii="GHEA Grapalat" w:hAnsi="GHEA Grapalat" w:cs="Sylfaen"/>
          <w:sz w:val="20"/>
          <w:szCs w:val="24"/>
          <w:lang w:val="ru-RU" w:eastAsia="en-US"/>
        </w:rPr>
        <w:t>կետ</w:t>
      </w:r>
      <w:r w:rsidR="00441D04" w:rsidRPr="00F566BF">
        <w:rPr>
          <w:rFonts w:ascii="GHEA Grapalat" w:hAnsi="GHEA Grapalat" w:cs="Sylfaen"/>
          <w:sz w:val="20"/>
          <w:szCs w:val="24"/>
          <w:lang w:eastAsia="en-US"/>
        </w:rPr>
        <w:t>եր</w:t>
      </w:r>
      <w:r w:rsidRPr="00F566BF">
        <w:rPr>
          <w:rFonts w:ascii="GHEA Grapalat" w:hAnsi="GHEA Grapalat" w:cs="Sylfaen"/>
          <w:sz w:val="20"/>
          <w:szCs w:val="24"/>
          <w:lang w:val="ru-RU" w:eastAsia="en-US"/>
        </w:rPr>
        <w:t>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proofErr w:type="gramStart"/>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proofErr w:type="gramEnd"/>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2B103D" w:rsidRPr="00F566BF" w:rsidRDefault="00A150A9" w:rsidP="00EF3662">
      <w:pPr>
        <w:pStyle w:val="23"/>
        <w:spacing w:line="240" w:lineRule="auto"/>
        <w:ind w:firstLine="567"/>
        <w:rPr>
          <w:rFonts w:ascii="GHEA Grapalat" w:hAnsi="GHEA Grapalat"/>
          <w:lang w:val="hy-AM"/>
        </w:rPr>
      </w:pPr>
      <w:r w:rsidRPr="00F566BF">
        <w:rPr>
          <w:rFonts w:ascii="GHEA Grapalat" w:hAnsi="GHEA Grapalat"/>
        </w:rPr>
        <w:t>8</w:t>
      </w:r>
      <w:r w:rsidR="00947D03" w:rsidRPr="00F566BF">
        <w:rPr>
          <w:rFonts w:ascii="GHEA Grapalat" w:hAnsi="GHEA Grapalat"/>
          <w:lang w:val="hy-AM"/>
        </w:rPr>
        <w:t>.</w:t>
      </w:r>
      <w:r w:rsidR="00B56A92" w:rsidRPr="002D4DC4">
        <w:rPr>
          <w:rFonts w:ascii="GHEA Grapalat" w:hAnsi="GHEA Grapalat" w:cs="Sylfaen"/>
        </w:rPr>
        <w:t>19</w:t>
      </w:r>
      <w:r w:rsidR="003F288F" w:rsidRPr="00F566BF">
        <w:rPr>
          <w:rFonts w:ascii="GHEA Grapalat" w:hAnsi="GHEA Grapalat" w:cs="Sylfaen"/>
        </w:rPr>
        <w:t xml:space="preserve"> </w:t>
      </w:r>
      <w:r w:rsidR="00571F29" w:rsidRPr="00F566BF">
        <w:rPr>
          <w:rFonts w:ascii="GHEA Grapalat" w:hAnsi="GHEA Grapalat" w:cs="Sylfaen"/>
        </w:rPr>
        <w:t>Հայտերի</w:t>
      </w:r>
      <w:r w:rsidR="00571F29" w:rsidRPr="00F566BF">
        <w:rPr>
          <w:rFonts w:ascii="GHEA Grapalat" w:hAnsi="GHEA Grapalat" w:cs="Arial"/>
        </w:rPr>
        <w:t xml:space="preserve"> </w:t>
      </w:r>
      <w:r w:rsidR="00571F29" w:rsidRPr="00F566BF">
        <w:rPr>
          <w:rFonts w:ascii="GHEA Grapalat" w:hAnsi="GHEA Grapalat" w:cs="Sylfaen"/>
        </w:rPr>
        <w:t>գնահատումը</w:t>
      </w:r>
      <w:r w:rsidR="00571F29" w:rsidRPr="00F566BF">
        <w:rPr>
          <w:rFonts w:ascii="GHEA Grapalat" w:hAnsi="GHEA Grapalat" w:cs="Arial"/>
        </w:rPr>
        <w:t xml:space="preserve"> </w:t>
      </w:r>
      <w:r w:rsidR="00571F29" w:rsidRPr="00F566BF">
        <w:rPr>
          <w:rFonts w:ascii="GHEA Grapalat" w:hAnsi="GHEA Grapalat" w:cs="Sylfaen"/>
        </w:rPr>
        <w:t>և</w:t>
      </w:r>
      <w:r w:rsidR="00571F29" w:rsidRPr="00F566BF">
        <w:rPr>
          <w:rFonts w:ascii="GHEA Grapalat" w:hAnsi="GHEA Grapalat" w:cs="Arial"/>
        </w:rPr>
        <w:t xml:space="preserve"> </w:t>
      </w:r>
      <w:r w:rsidR="00571F29" w:rsidRPr="00F566BF">
        <w:rPr>
          <w:rFonts w:ascii="GHEA Grapalat" w:hAnsi="GHEA Grapalat" w:cs="Sylfaen"/>
        </w:rPr>
        <w:t>ընտրված մասնակցի որոշումն</w:t>
      </w:r>
      <w:r w:rsidR="00571F29" w:rsidRPr="00F566BF">
        <w:rPr>
          <w:rFonts w:ascii="GHEA Grapalat" w:hAnsi="GHEA Grapalat" w:cs="Arial"/>
        </w:rPr>
        <w:t xml:space="preserve"> </w:t>
      </w:r>
      <w:r w:rsidR="00571F29" w:rsidRPr="00F566BF">
        <w:rPr>
          <w:rFonts w:ascii="GHEA Grapalat" w:hAnsi="GHEA Grapalat" w:cs="Sylfaen"/>
        </w:rPr>
        <w:t>իրականացվում</w:t>
      </w:r>
      <w:r w:rsidR="00571F29" w:rsidRPr="00F566BF">
        <w:rPr>
          <w:rFonts w:ascii="GHEA Grapalat" w:hAnsi="GHEA Grapalat" w:cs="Arial"/>
        </w:rPr>
        <w:t xml:space="preserve"> </w:t>
      </w:r>
      <w:r w:rsidR="00571F29" w:rsidRPr="00F566BF">
        <w:rPr>
          <w:rFonts w:ascii="GHEA Grapalat" w:hAnsi="GHEA Grapalat" w:cs="Sylfaen"/>
        </w:rPr>
        <w:t>է</w:t>
      </w:r>
      <w:r w:rsidR="00571F29" w:rsidRPr="00F566BF">
        <w:rPr>
          <w:rFonts w:ascii="GHEA Grapalat" w:hAnsi="GHEA Grapalat" w:cs="Arial"/>
        </w:rPr>
        <w:t xml:space="preserve"> </w:t>
      </w:r>
      <w:r w:rsidR="00571F29" w:rsidRPr="00F566BF">
        <w:rPr>
          <w:rFonts w:ascii="GHEA Grapalat" w:hAnsi="GHEA Grapalat" w:cs="Sylfaen"/>
        </w:rPr>
        <w:t>ըստ</w:t>
      </w:r>
      <w:r w:rsidR="00571F29" w:rsidRPr="00F566BF">
        <w:rPr>
          <w:rFonts w:ascii="GHEA Grapalat" w:hAnsi="GHEA Grapalat" w:cs="Arial"/>
        </w:rPr>
        <w:t xml:space="preserve"> </w:t>
      </w:r>
      <w:r w:rsidR="00571F29" w:rsidRPr="00F566BF">
        <w:rPr>
          <w:rFonts w:ascii="GHEA Grapalat" w:hAnsi="GHEA Grapalat" w:cs="Sylfaen"/>
        </w:rPr>
        <w:t>առանձին</w:t>
      </w:r>
      <w:r w:rsidR="00571F29" w:rsidRPr="00F566BF">
        <w:rPr>
          <w:rFonts w:ascii="GHEA Grapalat" w:hAnsi="GHEA Grapalat" w:cs="Arial"/>
        </w:rPr>
        <w:t xml:space="preserve"> </w:t>
      </w:r>
      <w:r w:rsidR="00EC2C0F" w:rsidRPr="00F566BF">
        <w:rPr>
          <w:rFonts w:ascii="GHEA Grapalat" w:hAnsi="GHEA Grapalat" w:cs="Sylfaen"/>
        </w:rPr>
        <w:t>չափաբաժինների</w:t>
      </w:r>
      <w:r w:rsidR="00EC2C0F">
        <w:rPr>
          <w:rFonts w:ascii="GHEA Grapalat" w:hAnsi="GHEA Grapalat" w:cs="Sylfaen"/>
          <w:vertAlign w:val="superscript"/>
        </w:rPr>
        <w:t>11</w:t>
      </w:r>
      <w:r w:rsidR="00571F29" w:rsidRPr="00F566BF">
        <w:rPr>
          <w:rStyle w:val="af6"/>
          <w:rFonts w:ascii="GHEA Grapalat" w:hAnsi="GHEA Grapalat" w:cs="Sylfaen"/>
          <w:color w:val="FFFFFF"/>
        </w:rPr>
        <w:footnoteReference w:id="1"/>
      </w:r>
      <w:r w:rsidR="00571F29" w:rsidRPr="00F566BF">
        <w:rPr>
          <w:rFonts w:ascii="GHEA Grapalat" w:hAnsi="GHEA Grapalat" w:cs="Tahoma"/>
        </w:rPr>
        <w:t>։</w:t>
      </w:r>
      <w:r w:rsidR="002B103D" w:rsidRPr="00F566BF">
        <w:rPr>
          <w:rFonts w:ascii="GHEA Grapalat" w:hAnsi="GHEA Grapalat" w:cs="Tahoma"/>
          <w:lang w:val="hy-AM"/>
        </w:rPr>
        <w:t xml:space="preserve"> </w:t>
      </w:r>
    </w:p>
    <w:p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rsidR="00583092" w:rsidRPr="00F566BF" w:rsidRDefault="00662165" w:rsidP="00EF3662">
      <w:pPr>
        <w:pStyle w:val="23"/>
        <w:spacing w:line="240" w:lineRule="auto"/>
        <w:ind w:firstLine="567"/>
        <w:rPr>
          <w:rFonts w:ascii="GHEA Grapalat" w:hAnsi="GHEA Grapalat" w:cs="Sylfaen"/>
          <w:szCs w:val="24"/>
        </w:rPr>
      </w:pPr>
      <w:proofErr w:type="gramStart"/>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roofErr w:type="gramEnd"/>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 xml:space="preserve">Պայմանագիր կնքելու մասին որոշումը պարունակում է ամփոփ տեղեկատվություն </w:t>
      </w:r>
      <w:r w:rsidR="00E45ACA" w:rsidRPr="00F566BF">
        <w:rPr>
          <w:rFonts w:ascii="GHEA Grapalat" w:hAnsi="GHEA Grapalat" w:cs="Tahoma"/>
          <w:sz w:val="20"/>
          <w:lang w:val="hy-AM"/>
        </w:rPr>
        <w:lastRenderedPageBreak/>
        <w:t>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rsidR="00583092" w:rsidRPr="00F566BF" w:rsidRDefault="00583092" w:rsidP="00EF3662">
      <w:pPr>
        <w:pStyle w:val="23"/>
        <w:spacing w:line="240" w:lineRule="auto"/>
        <w:ind w:firstLine="567"/>
        <w:rPr>
          <w:rFonts w:ascii="GHEA Grapalat" w:hAnsi="GHEA Grapalat"/>
          <w:i/>
          <w:lang w:val="es-ES"/>
        </w:rPr>
      </w:pPr>
      <w:r w:rsidRPr="00F566BF">
        <w:rPr>
          <w:rFonts w:ascii="GHEA Grapalat" w:hAnsi="GHEA Grapalat" w:cs="Sylfaen"/>
          <w:lang w:val="es-ES"/>
        </w:rPr>
        <w:t>Անգործության</w:t>
      </w:r>
      <w:r w:rsidRPr="00F566BF">
        <w:rPr>
          <w:rFonts w:ascii="GHEA Grapalat" w:hAnsi="GHEA Grapalat" w:cs="Arial"/>
          <w:lang w:val="es-ES"/>
        </w:rPr>
        <w:t xml:space="preserve"> </w:t>
      </w:r>
      <w:r w:rsidRPr="00F566BF">
        <w:rPr>
          <w:rFonts w:ascii="GHEA Grapalat" w:hAnsi="GHEA Grapalat" w:cs="Sylfaen"/>
          <w:lang w:val="es-ES"/>
        </w:rPr>
        <w:t>ժամկետը</w:t>
      </w:r>
      <w:r w:rsidRPr="00F566BF">
        <w:rPr>
          <w:rFonts w:ascii="GHEA Grapalat" w:hAnsi="GHEA Grapalat" w:cs="Arial"/>
          <w:lang w:val="es-ES"/>
        </w:rPr>
        <w:t xml:space="preserve"> </w:t>
      </w:r>
      <w:r w:rsidRPr="00F566BF">
        <w:rPr>
          <w:rFonts w:ascii="GHEA Grapalat" w:hAnsi="GHEA Grapalat" w:cs="Sylfaen"/>
          <w:lang w:val="es-ES"/>
        </w:rPr>
        <w:t>սույն</w:t>
      </w:r>
      <w:r w:rsidRPr="00F566BF">
        <w:rPr>
          <w:rFonts w:ascii="GHEA Grapalat" w:hAnsi="GHEA Grapalat" w:cs="Arial"/>
          <w:lang w:val="es-ES"/>
        </w:rPr>
        <w:t xml:space="preserve"> </w:t>
      </w:r>
      <w:r w:rsidRPr="00F566BF">
        <w:rPr>
          <w:rFonts w:ascii="GHEA Grapalat" w:hAnsi="GHEA Grapalat" w:cs="Sylfaen"/>
          <w:lang w:val="es-ES"/>
        </w:rPr>
        <w:t>ընթացակարգի</w:t>
      </w:r>
      <w:r w:rsidRPr="00F566BF">
        <w:rPr>
          <w:rFonts w:ascii="GHEA Grapalat" w:hAnsi="GHEA Grapalat" w:cs="Arial"/>
          <w:lang w:val="es-ES"/>
        </w:rPr>
        <w:t xml:space="preserve"> </w:t>
      </w:r>
      <w:r w:rsidRPr="00F566BF">
        <w:rPr>
          <w:rFonts w:ascii="GHEA Grapalat" w:hAnsi="GHEA Grapalat" w:cs="Sylfaen"/>
          <w:lang w:val="es-ES"/>
        </w:rPr>
        <w:t xml:space="preserve">դեպքում </w:t>
      </w:r>
      <w:r w:rsidR="006657A3" w:rsidRPr="00F566BF">
        <w:rPr>
          <w:rFonts w:ascii="GHEA Grapalat" w:hAnsi="GHEA Grapalat" w:cs="Sylfaen"/>
          <w:lang w:val="es-ES"/>
        </w:rPr>
        <w:t>«</w:t>
      </w:r>
      <w:r w:rsidR="00A72C73">
        <w:rPr>
          <w:rFonts w:ascii="GHEA Grapalat" w:hAnsi="GHEA Grapalat" w:cs="Sylfaen"/>
          <w:lang w:val="hy-AM"/>
        </w:rPr>
        <w:t>5</w:t>
      </w:r>
      <w:r w:rsidR="006657A3" w:rsidRPr="00F566BF">
        <w:rPr>
          <w:rFonts w:ascii="GHEA Grapalat" w:hAnsi="GHEA Grapalat" w:cs="Sylfaen"/>
          <w:lang w:val="es-ES"/>
        </w:rPr>
        <w:t>»</w:t>
      </w:r>
      <w:r w:rsidRPr="00F566BF">
        <w:rPr>
          <w:rFonts w:ascii="GHEA Grapalat" w:hAnsi="GHEA Grapalat" w:cs="Sylfaen"/>
          <w:lang w:val="es-ES"/>
        </w:rPr>
        <w:t xml:space="preserve"> օրացուցային</w:t>
      </w:r>
      <w:r w:rsidRPr="00F566BF">
        <w:rPr>
          <w:rFonts w:ascii="GHEA Grapalat" w:hAnsi="GHEA Grapalat" w:cs="Arial"/>
          <w:lang w:val="es-ES"/>
        </w:rPr>
        <w:t xml:space="preserve"> </w:t>
      </w:r>
      <w:r w:rsidRPr="00F566BF">
        <w:rPr>
          <w:rFonts w:ascii="GHEA Grapalat" w:hAnsi="GHEA Grapalat" w:cs="Sylfaen"/>
          <w:lang w:val="es-ES"/>
        </w:rPr>
        <w:t>օր</w:t>
      </w:r>
      <w:r w:rsidRPr="00F566BF">
        <w:rPr>
          <w:rFonts w:ascii="GHEA Grapalat" w:hAnsi="GHEA Grapalat" w:cs="Arial"/>
          <w:lang w:val="es-ES"/>
        </w:rPr>
        <w:t xml:space="preserve"> </w:t>
      </w:r>
      <w:r w:rsidRPr="00F566BF">
        <w:rPr>
          <w:rFonts w:ascii="GHEA Grapalat" w:hAnsi="GHEA Grapalat" w:cs="Sylfaen"/>
          <w:lang w:val="es-ES"/>
        </w:rPr>
        <w:t>է</w:t>
      </w:r>
      <w:r w:rsidRPr="00F566BF">
        <w:rPr>
          <w:rFonts w:ascii="GHEA Grapalat" w:hAnsi="GHEA Grapalat" w:cs="Tahoma"/>
          <w:lang w:val="es-ES"/>
        </w:rPr>
        <w:t>։</w:t>
      </w:r>
      <w:r w:rsidRPr="00F566BF">
        <w:rPr>
          <w:rFonts w:ascii="GHEA Grapalat" w:hAnsi="GHEA Grapalat"/>
          <w:lang w:val="es-ES"/>
        </w:rPr>
        <w:t xml:space="preserve"> </w:t>
      </w:r>
      <w:r w:rsidRPr="00F566BF">
        <w:rPr>
          <w:rFonts w:ascii="GHEA Grapalat" w:hAnsi="GHEA Grapalat" w:cs="Sylfaen"/>
          <w:lang w:val="es-ES"/>
        </w:rPr>
        <w:t>Անգործության</w:t>
      </w:r>
      <w:r w:rsidRPr="00F566BF">
        <w:rPr>
          <w:rFonts w:ascii="GHEA Grapalat" w:hAnsi="GHEA Grapalat" w:cs="Arial"/>
          <w:lang w:val="es-ES"/>
        </w:rPr>
        <w:t xml:space="preserve"> </w:t>
      </w:r>
      <w:r w:rsidRPr="00F566BF">
        <w:rPr>
          <w:rFonts w:ascii="GHEA Grapalat" w:hAnsi="GHEA Grapalat" w:cs="Sylfaen"/>
          <w:lang w:val="es-ES"/>
        </w:rPr>
        <w:t>ժամկետը</w:t>
      </w:r>
      <w:r w:rsidRPr="00F566BF">
        <w:rPr>
          <w:rFonts w:ascii="GHEA Grapalat" w:hAnsi="GHEA Grapalat" w:cs="Arial"/>
          <w:lang w:val="es-ES"/>
        </w:rPr>
        <w:t xml:space="preserve"> </w:t>
      </w:r>
      <w:r w:rsidRPr="00F566BF">
        <w:rPr>
          <w:rFonts w:ascii="GHEA Grapalat" w:hAnsi="GHEA Grapalat" w:cs="Sylfaen"/>
          <w:lang w:val="es-ES"/>
        </w:rPr>
        <w:t>կիրառելի</w:t>
      </w:r>
      <w:r w:rsidRPr="00F566BF">
        <w:rPr>
          <w:rFonts w:ascii="GHEA Grapalat" w:hAnsi="GHEA Grapalat" w:cs="Arial"/>
          <w:lang w:val="es-ES"/>
        </w:rPr>
        <w:t xml:space="preserve"> </w:t>
      </w:r>
      <w:r w:rsidRPr="00F566BF">
        <w:rPr>
          <w:rFonts w:ascii="GHEA Grapalat" w:hAnsi="GHEA Grapalat" w:cs="Sylfaen"/>
          <w:lang w:val="es-ES"/>
        </w:rPr>
        <w:t>չէ</w:t>
      </w:r>
      <w:r w:rsidRPr="00F566BF">
        <w:rPr>
          <w:rFonts w:ascii="GHEA Grapalat" w:hAnsi="GHEA Grapalat" w:cs="Arial"/>
          <w:lang w:val="es-ES"/>
        </w:rPr>
        <w:t xml:space="preserve">, </w:t>
      </w:r>
      <w:r w:rsidRPr="00F566BF">
        <w:rPr>
          <w:rFonts w:ascii="GHEA Grapalat" w:hAnsi="GHEA Grapalat" w:cs="Sylfaen"/>
          <w:lang w:val="es-ES"/>
        </w:rPr>
        <w:t>եթե</w:t>
      </w:r>
      <w:r w:rsidRPr="00F566BF">
        <w:rPr>
          <w:rFonts w:ascii="GHEA Grapalat" w:hAnsi="GHEA Grapalat" w:cs="Arial"/>
          <w:lang w:val="es-ES"/>
        </w:rPr>
        <w:t xml:space="preserve"> </w:t>
      </w:r>
      <w:r w:rsidRPr="00F566BF">
        <w:rPr>
          <w:rFonts w:ascii="GHEA Grapalat" w:hAnsi="GHEA Grapalat" w:cs="Sylfaen"/>
          <w:lang w:val="es-ES"/>
        </w:rPr>
        <w:t>միայն</w:t>
      </w:r>
      <w:r w:rsidRPr="00F566BF">
        <w:rPr>
          <w:rFonts w:ascii="GHEA Grapalat" w:hAnsi="GHEA Grapalat" w:cs="Arial"/>
          <w:lang w:val="es-ES"/>
        </w:rPr>
        <w:t xml:space="preserve"> </w:t>
      </w:r>
      <w:r w:rsidRPr="00F566BF">
        <w:rPr>
          <w:rFonts w:ascii="GHEA Grapalat" w:hAnsi="GHEA Grapalat" w:cs="Sylfaen"/>
          <w:lang w:val="es-ES"/>
        </w:rPr>
        <w:t>մեկ</w:t>
      </w:r>
      <w:r w:rsidRPr="00F566BF">
        <w:rPr>
          <w:rFonts w:ascii="GHEA Grapalat" w:hAnsi="GHEA Grapalat" w:cs="Arial"/>
          <w:lang w:val="es-ES"/>
        </w:rPr>
        <w:t xml:space="preserve"> </w:t>
      </w:r>
      <w:r w:rsidR="004B383E" w:rsidRPr="00F566BF">
        <w:rPr>
          <w:rFonts w:ascii="GHEA Grapalat" w:hAnsi="GHEA Grapalat" w:cs="Arial"/>
          <w:lang w:val="es-ES"/>
        </w:rPr>
        <w:t>մ</w:t>
      </w:r>
      <w:r w:rsidRPr="00F566BF">
        <w:rPr>
          <w:rFonts w:ascii="GHEA Grapalat" w:hAnsi="GHEA Grapalat" w:cs="Sylfaen"/>
          <w:lang w:val="es-ES"/>
        </w:rPr>
        <w:t>ասնակից</w:t>
      </w:r>
      <w:r w:rsidR="00E45ACA" w:rsidRPr="00F566BF">
        <w:rPr>
          <w:rFonts w:ascii="GHEA Grapalat" w:hAnsi="GHEA Grapalat" w:cs="Sylfaen"/>
          <w:lang w:val="es-ES"/>
        </w:rPr>
        <w:t xml:space="preserve"> է հայտ ներկայացրել</w:t>
      </w:r>
      <w:r w:rsidRPr="00F566BF">
        <w:rPr>
          <w:rFonts w:ascii="GHEA Grapalat" w:hAnsi="GHEA Grapalat"/>
          <w:i/>
          <w:lang w:val="es-ES"/>
        </w:rPr>
        <w:t>,</w:t>
      </w:r>
      <w:r w:rsidRPr="00F566BF">
        <w:rPr>
          <w:rFonts w:ascii="GHEA Grapalat" w:hAnsi="GHEA Grapalat"/>
          <w:lang w:val="es-ES"/>
        </w:rPr>
        <w:t xml:space="preserve"> </w:t>
      </w:r>
      <w:r w:rsidRPr="00F566BF">
        <w:rPr>
          <w:rFonts w:ascii="GHEA Grapalat" w:hAnsi="GHEA Grapalat" w:cs="Sylfaen"/>
          <w:lang w:val="es-ES"/>
        </w:rPr>
        <w:t>որի</w:t>
      </w:r>
      <w:r w:rsidRPr="00F566BF">
        <w:rPr>
          <w:rFonts w:ascii="GHEA Grapalat" w:hAnsi="GHEA Grapalat" w:cs="Arial"/>
          <w:lang w:val="es-ES"/>
        </w:rPr>
        <w:t xml:space="preserve"> </w:t>
      </w:r>
      <w:r w:rsidRPr="00F566BF">
        <w:rPr>
          <w:rFonts w:ascii="GHEA Grapalat" w:hAnsi="GHEA Grapalat" w:cs="Sylfaen"/>
          <w:lang w:val="es-ES"/>
        </w:rPr>
        <w:t>հետ</w:t>
      </w:r>
      <w:r w:rsidRPr="00F566BF">
        <w:rPr>
          <w:rFonts w:ascii="GHEA Grapalat" w:hAnsi="GHEA Grapalat" w:cs="Arial"/>
          <w:lang w:val="es-ES"/>
        </w:rPr>
        <w:t xml:space="preserve"> </w:t>
      </w:r>
      <w:r w:rsidRPr="00F566BF">
        <w:rPr>
          <w:rFonts w:ascii="GHEA Grapalat" w:hAnsi="GHEA Grapalat" w:cs="Sylfaen"/>
          <w:lang w:val="es-ES"/>
        </w:rPr>
        <w:t>կնքվում</w:t>
      </w:r>
      <w:r w:rsidRPr="00F566BF">
        <w:rPr>
          <w:rFonts w:ascii="GHEA Grapalat" w:hAnsi="GHEA Grapalat" w:cs="Arial"/>
          <w:lang w:val="es-ES"/>
        </w:rPr>
        <w:t xml:space="preserve"> </w:t>
      </w:r>
      <w:r w:rsidRPr="00F566BF">
        <w:rPr>
          <w:rFonts w:ascii="GHEA Grapalat" w:hAnsi="GHEA Grapalat" w:cs="Sylfaen"/>
          <w:lang w:val="es-ES"/>
        </w:rPr>
        <w:t>է</w:t>
      </w:r>
      <w:r w:rsidRPr="00F566BF">
        <w:rPr>
          <w:rFonts w:ascii="GHEA Grapalat" w:hAnsi="GHEA Grapalat" w:cs="Arial"/>
          <w:lang w:val="es-ES"/>
        </w:rPr>
        <w:t xml:space="preserve"> </w:t>
      </w:r>
      <w:r w:rsidRPr="00F566BF">
        <w:rPr>
          <w:rFonts w:ascii="GHEA Grapalat" w:hAnsi="GHEA Grapalat" w:cs="Sylfaen"/>
          <w:lang w:val="es-ES"/>
        </w:rPr>
        <w:t>պայմանագիր</w:t>
      </w:r>
      <w:r w:rsidRPr="00F566BF">
        <w:rPr>
          <w:rFonts w:ascii="GHEA Grapalat" w:hAnsi="GHEA Grapalat" w:cs="Arial"/>
          <w:lang w:val="es-ES"/>
        </w:rPr>
        <w:t>:</w:t>
      </w:r>
    </w:p>
    <w:p w:rsidR="00583092" w:rsidRDefault="00583092"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ru-RU"/>
        </w:rPr>
        <w:t>Պատվիրատուն</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պայմանագիրը</w:t>
      </w:r>
      <w:r w:rsidRPr="00F566BF">
        <w:rPr>
          <w:rFonts w:ascii="GHEA Grapalat" w:hAnsi="GHEA Grapalat" w:cs="Sylfaen"/>
          <w:szCs w:val="24"/>
          <w:lang w:val="es-ES"/>
        </w:rPr>
        <w:t xml:space="preserve"> </w:t>
      </w:r>
      <w:r w:rsidRPr="00F566BF">
        <w:rPr>
          <w:rFonts w:ascii="GHEA Grapalat" w:hAnsi="GHEA Grapalat" w:cs="Sylfaen"/>
          <w:szCs w:val="24"/>
          <w:lang w:val="ru-RU"/>
        </w:rPr>
        <w:t>կնքում</w:t>
      </w:r>
      <w:r w:rsidRPr="00F566BF">
        <w:rPr>
          <w:rFonts w:ascii="GHEA Grapalat" w:hAnsi="GHEA Grapalat" w:cs="Sylfaen"/>
          <w:szCs w:val="24"/>
          <w:lang w:val="es-ES"/>
        </w:rPr>
        <w:t xml:space="preserve"> </w:t>
      </w:r>
      <w:r w:rsidRPr="00F566BF">
        <w:rPr>
          <w:rFonts w:ascii="GHEA Grapalat" w:hAnsi="GHEA Grapalat" w:cs="Sylfaen"/>
          <w:szCs w:val="24"/>
          <w:lang w:val="ru-RU"/>
        </w:rPr>
        <w:t>է</w:t>
      </w:r>
      <w:r w:rsidRPr="00F566BF">
        <w:rPr>
          <w:rFonts w:ascii="GHEA Grapalat" w:hAnsi="GHEA Grapalat" w:cs="Sylfaen"/>
          <w:szCs w:val="24"/>
          <w:lang w:val="es-ES"/>
        </w:rPr>
        <w:t xml:space="preserve">, </w:t>
      </w:r>
      <w:r w:rsidRPr="00F566BF">
        <w:rPr>
          <w:rFonts w:ascii="GHEA Grapalat" w:hAnsi="GHEA Grapalat" w:cs="Sylfaen"/>
          <w:szCs w:val="24"/>
          <w:lang w:val="ru-RU"/>
        </w:rPr>
        <w:t>եթե</w:t>
      </w:r>
      <w:r w:rsidRPr="00F566BF">
        <w:rPr>
          <w:rFonts w:ascii="GHEA Grapalat" w:hAnsi="GHEA Grapalat" w:cs="Sylfaen"/>
          <w:szCs w:val="24"/>
          <w:lang w:val="es-ES"/>
        </w:rPr>
        <w:t xml:space="preserve"> </w:t>
      </w:r>
      <w:r w:rsidRPr="00F566BF">
        <w:rPr>
          <w:rFonts w:ascii="GHEA Grapalat" w:hAnsi="GHEA Grapalat" w:cs="Sylfaen"/>
          <w:szCs w:val="24"/>
          <w:lang w:val="ru-RU"/>
        </w:rPr>
        <w:t>սույն</w:t>
      </w:r>
      <w:r w:rsidRPr="00F566BF">
        <w:rPr>
          <w:rFonts w:ascii="GHEA Grapalat" w:hAnsi="GHEA Grapalat" w:cs="Sylfaen"/>
          <w:szCs w:val="24"/>
          <w:lang w:val="es-ES"/>
        </w:rPr>
        <w:t xml:space="preserve"> </w:t>
      </w:r>
      <w:r w:rsidRPr="00F566BF">
        <w:rPr>
          <w:rFonts w:ascii="GHEA Grapalat" w:hAnsi="GHEA Grapalat" w:cs="Sylfaen"/>
          <w:szCs w:val="24"/>
          <w:lang w:val="ru-RU"/>
        </w:rPr>
        <w:t>կետով</w:t>
      </w:r>
      <w:r w:rsidRPr="00F566BF">
        <w:rPr>
          <w:rFonts w:ascii="GHEA Grapalat" w:hAnsi="GHEA Grapalat" w:cs="Sylfaen"/>
          <w:szCs w:val="24"/>
          <w:lang w:val="es-ES"/>
        </w:rPr>
        <w:t xml:space="preserve"> </w:t>
      </w:r>
      <w:r w:rsidRPr="00F566BF">
        <w:rPr>
          <w:rFonts w:ascii="GHEA Grapalat" w:hAnsi="GHEA Grapalat" w:cs="Sylfaen"/>
          <w:szCs w:val="24"/>
          <w:lang w:val="ru-RU"/>
        </w:rPr>
        <w:t>նախատեսված</w:t>
      </w:r>
      <w:r w:rsidRPr="00F566BF">
        <w:rPr>
          <w:rFonts w:ascii="GHEA Grapalat" w:hAnsi="GHEA Grapalat" w:cs="Sylfaen"/>
          <w:szCs w:val="24"/>
          <w:lang w:val="es-ES"/>
        </w:rPr>
        <w:t xml:space="preserve"> </w:t>
      </w:r>
      <w:r w:rsidRPr="00F566BF">
        <w:rPr>
          <w:rFonts w:ascii="GHEA Grapalat" w:hAnsi="GHEA Grapalat" w:cs="Sylfaen"/>
          <w:szCs w:val="24"/>
          <w:lang w:val="ru-RU"/>
        </w:rPr>
        <w:t>անգործության</w:t>
      </w:r>
      <w:r w:rsidRPr="00F566BF">
        <w:rPr>
          <w:rFonts w:ascii="GHEA Grapalat" w:hAnsi="GHEA Grapalat" w:cs="Sylfaen"/>
          <w:szCs w:val="24"/>
          <w:lang w:val="es-ES"/>
        </w:rPr>
        <w:t xml:space="preserve"> </w:t>
      </w:r>
      <w:r w:rsidRPr="00F566BF">
        <w:rPr>
          <w:rFonts w:ascii="GHEA Grapalat" w:hAnsi="GHEA Grapalat" w:cs="Sylfaen"/>
          <w:szCs w:val="24"/>
          <w:lang w:val="ru-RU"/>
        </w:rPr>
        <w:t>ժամկետում</w:t>
      </w:r>
      <w:r w:rsidRPr="00F566BF">
        <w:rPr>
          <w:rFonts w:ascii="GHEA Grapalat" w:hAnsi="GHEA Grapalat" w:cs="Sylfaen"/>
          <w:szCs w:val="24"/>
          <w:lang w:val="es-ES"/>
        </w:rPr>
        <w:t xml:space="preserve"> </w:t>
      </w:r>
      <w:r w:rsidRPr="00F566BF">
        <w:rPr>
          <w:rFonts w:ascii="GHEA Grapalat" w:hAnsi="GHEA Grapalat" w:cs="Sylfaen"/>
          <w:szCs w:val="24"/>
          <w:lang w:val="ru-RU"/>
        </w:rPr>
        <w:t>որևէ</w:t>
      </w:r>
      <w:r w:rsidRPr="00F566BF">
        <w:rPr>
          <w:rFonts w:ascii="GHEA Grapalat" w:hAnsi="GHEA Grapalat" w:cs="Sylfaen"/>
          <w:szCs w:val="24"/>
          <w:lang w:val="es-ES"/>
        </w:rPr>
        <w:t xml:space="preserve"> </w:t>
      </w:r>
      <w:r w:rsidR="004B383E" w:rsidRPr="00F566BF">
        <w:rPr>
          <w:rFonts w:ascii="GHEA Grapalat" w:hAnsi="GHEA Grapalat" w:cs="Sylfaen"/>
          <w:szCs w:val="24"/>
          <w:lang w:val="es-ES"/>
        </w:rPr>
        <w:t>մ</w:t>
      </w:r>
      <w:r w:rsidRPr="00F566BF">
        <w:rPr>
          <w:rFonts w:ascii="GHEA Grapalat" w:hAnsi="GHEA Grapalat" w:cs="Sylfaen"/>
          <w:szCs w:val="24"/>
          <w:lang w:val="ru-RU"/>
        </w:rPr>
        <w:t>ասնակից</w:t>
      </w:r>
      <w:r w:rsidRPr="00F566BF">
        <w:rPr>
          <w:rFonts w:ascii="GHEA Grapalat" w:hAnsi="GHEA Grapalat" w:cs="Sylfaen"/>
          <w:szCs w:val="24"/>
          <w:lang w:val="es-ES"/>
        </w:rPr>
        <w:t xml:space="preserve"> </w:t>
      </w:r>
      <w:r w:rsidR="0032071C" w:rsidRPr="00F566BF">
        <w:rPr>
          <w:rFonts w:ascii="GHEA Grapalat" w:hAnsi="GHEA Grapalat" w:cs="Sylfaen"/>
        </w:rPr>
        <w:t>գնումների հետ կապված բողոքներ քննող անձին</w:t>
      </w:r>
      <w:r w:rsidRPr="00F566BF">
        <w:rPr>
          <w:rFonts w:ascii="GHEA Grapalat" w:hAnsi="GHEA Grapalat" w:cs="Sylfaen"/>
          <w:szCs w:val="24"/>
          <w:lang w:val="es-ES"/>
        </w:rPr>
        <w:t xml:space="preserve"> </w:t>
      </w:r>
      <w:r w:rsidRPr="00F566BF">
        <w:rPr>
          <w:rFonts w:ascii="GHEA Grapalat" w:hAnsi="GHEA Grapalat" w:cs="Sylfaen"/>
          <w:szCs w:val="24"/>
          <w:lang w:val="ru-RU"/>
        </w:rPr>
        <w:t>չի</w:t>
      </w:r>
      <w:r w:rsidRPr="00F566BF">
        <w:rPr>
          <w:rFonts w:ascii="GHEA Grapalat" w:hAnsi="GHEA Grapalat" w:cs="Sylfaen"/>
          <w:szCs w:val="24"/>
          <w:lang w:val="es-ES"/>
        </w:rPr>
        <w:t xml:space="preserve"> </w:t>
      </w:r>
      <w:r w:rsidRPr="00F566BF">
        <w:rPr>
          <w:rFonts w:ascii="GHEA Grapalat" w:hAnsi="GHEA Grapalat" w:cs="Sylfaen"/>
          <w:szCs w:val="24"/>
          <w:lang w:val="ru-RU"/>
        </w:rPr>
        <w:t>բողոքարկում</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w:t>
      </w:r>
      <w:r w:rsidRPr="00F566BF">
        <w:rPr>
          <w:rFonts w:ascii="GHEA Grapalat" w:hAnsi="GHEA Grapalat" w:cs="Sylfaen"/>
          <w:szCs w:val="24"/>
          <w:lang w:val="es-ES"/>
        </w:rPr>
        <w:t xml:space="preserve"> </w:t>
      </w:r>
      <w:r w:rsidRPr="00F566BF">
        <w:rPr>
          <w:rFonts w:ascii="GHEA Grapalat" w:hAnsi="GHEA Grapalat" w:cs="Sylfaen"/>
          <w:szCs w:val="24"/>
          <w:lang w:val="ru-RU"/>
        </w:rPr>
        <w:t>կնքելու</w:t>
      </w:r>
      <w:r w:rsidRPr="00F566BF">
        <w:rPr>
          <w:rFonts w:ascii="GHEA Grapalat" w:hAnsi="GHEA Grapalat" w:cs="Sylfaen"/>
          <w:szCs w:val="24"/>
          <w:lang w:val="es-ES"/>
        </w:rPr>
        <w:t xml:space="preserve"> </w:t>
      </w:r>
      <w:r w:rsidRPr="00F566BF">
        <w:rPr>
          <w:rFonts w:ascii="GHEA Grapalat" w:hAnsi="GHEA Grapalat" w:cs="Sylfaen"/>
          <w:szCs w:val="24"/>
          <w:lang w:val="ru-RU"/>
        </w:rPr>
        <w:t>մասին</w:t>
      </w:r>
      <w:r w:rsidRPr="00F566BF">
        <w:rPr>
          <w:rFonts w:ascii="GHEA Grapalat" w:hAnsi="GHEA Grapalat" w:cs="Sylfaen"/>
          <w:szCs w:val="24"/>
          <w:lang w:val="es-ES"/>
        </w:rPr>
        <w:t xml:space="preserve"> </w:t>
      </w:r>
      <w:r w:rsidRPr="00F566BF">
        <w:rPr>
          <w:rFonts w:ascii="GHEA Grapalat" w:hAnsi="GHEA Grapalat" w:cs="Sylfaen"/>
          <w:szCs w:val="24"/>
          <w:lang w:val="ru-RU"/>
        </w:rPr>
        <w:t>որոշումը։</w:t>
      </w:r>
      <w:r w:rsidRPr="00F566BF">
        <w:rPr>
          <w:rFonts w:ascii="GHEA Grapalat" w:hAnsi="GHEA Grapalat" w:cs="Sylfaen"/>
          <w:szCs w:val="24"/>
          <w:lang w:val="es-ES"/>
        </w:rPr>
        <w:t xml:space="preserve"> </w:t>
      </w:r>
      <w:r w:rsidRPr="00F566BF">
        <w:rPr>
          <w:rFonts w:ascii="GHEA Grapalat" w:hAnsi="GHEA Grapalat" w:cs="Sylfaen"/>
          <w:szCs w:val="24"/>
          <w:lang w:val="ru-RU"/>
        </w:rPr>
        <w:t>Մինչև</w:t>
      </w:r>
      <w:r w:rsidRPr="00F566BF">
        <w:rPr>
          <w:rFonts w:ascii="GHEA Grapalat" w:hAnsi="GHEA Grapalat" w:cs="Sylfaen"/>
          <w:szCs w:val="24"/>
          <w:lang w:val="es-ES"/>
        </w:rPr>
        <w:t xml:space="preserve"> </w:t>
      </w:r>
      <w:r w:rsidRPr="00F566BF">
        <w:rPr>
          <w:rFonts w:ascii="GHEA Grapalat" w:hAnsi="GHEA Grapalat" w:cs="Sylfaen"/>
          <w:szCs w:val="24"/>
          <w:lang w:val="ru-RU"/>
        </w:rPr>
        <w:t>անգործության</w:t>
      </w:r>
      <w:r w:rsidRPr="00F566BF">
        <w:rPr>
          <w:rFonts w:ascii="GHEA Grapalat" w:hAnsi="GHEA Grapalat" w:cs="Sylfaen"/>
          <w:szCs w:val="24"/>
          <w:lang w:val="es-ES"/>
        </w:rPr>
        <w:t xml:space="preserve"> </w:t>
      </w:r>
      <w:r w:rsidRPr="00F566BF">
        <w:rPr>
          <w:rFonts w:ascii="GHEA Grapalat" w:hAnsi="GHEA Grapalat" w:cs="Sylfaen"/>
          <w:szCs w:val="24"/>
          <w:lang w:val="ru-RU"/>
        </w:rPr>
        <w:t>ժամկետը</w:t>
      </w:r>
      <w:r w:rsidRPr="00F566BF">
        <w:rPr>
          <w:rFonts w:ascii="GHEA Grapalat" w:hAnsi="GHEA Grapalat" w:cs="Sylfaen"/>
          <w:szCs w:val="24"/>
          <w:lang w:val="es-ES"/>
        </w:rPr>
        <w:t xml:space="preserve"> </w:t>
      </w:r>
      <w:r w:rsidRPr="00F566BF">
        <w:rPr>
          <w:rFonts w:ascii="GHEA Grapalat" w:hAnsi="GHEA Grapalat" w:cs="Sylfaen"/>
          <w:szCs w:val="24"/>
          <w:lang w:val="ru-RU"/>
        </w:rPr>
        <w:t>լրանալը</w:t>
      </w:r>
      <w:r w:rsidRPr="00F566BF">
        <w:rPr>
          <w:rFonts w:ascii="GHEA Grapalat" w:hAnsi="GHEA Grapalat" w:cs="Sylfaen"/>
          <w:szCs w:val="24"/>
          <w:lang w:val="es-ES"/>
        </w:rPr>
        <w:t xml:space="preserve"> </w:t>
      </w:r>
      <w:r w:rsidR="008A120F" w:rsidRPr="00F566BF">
        <w:rPr>
          <w:rFonts w:ascii="GHEA Grapalat" w:hAnsi="GHEA Grapalat" w:cs="Sylfaen"/>
          <w:szCs w:val="24"/>
          <w:lang w:val="ru-RU"/>
        </w:rPr>
        <w:t>կամ</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առանց</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պայմանագիր</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կնքելու</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մասին</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հայտարարության</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հրապարակման</w:t>
      </w:r>
      <w:r w:rsidR="008A120F" w:rsidRPr="00F566BF">
        <w:rPr>
          <w:rFonts w:ascii="GHEA Grapalat" w:hAnsi="GHEA Grapalat" w:cs="Sylfaen"/>
          <w:szCs w:val="24"/>
          <w:lang w:val="es-ES"/>
        </w:rPr>
        <w:t xml:space="preserve"> </w:t>
      </w:r>
      <w:r w:rsidRPr="00F566BF">
        <w:rPr>
          <w:rFonts w:ascii="GHEA Grapalat" w:hAnsi="GHEA Grapalat" w:cs="Sylfaen"/>
          <w:szCs w:val="24"/>
          <w:lang w:val="ru-RU"/>
        </w:rPr>
        <w:t>կնք</w:t>
      </w:r>
      <w:r w:rsidR="008A120F" w:rsidRPr="00F566BF">
        <w:rPr>
          <w:rFonts w:ascii="GHEA Grapalat" w:hAnsi="GHEA Grapalat" w:cs="Sylfaen"/>
          <w:szCs w:val="24"/>
          <w:lang w:val="en-US"/>
        </w:rPr>
        <w:t>վ</w:t>
      </w:r>
      <w:r w:rsidRPr="00F566BF">
        <w:rPr>
          <w:rFonts w:ascii="GHEA Grapalat" w:hAnsi="GHEA Grapalat" w:cs="Sylfaen"/>
          <w:szCs w:val="24"/>
          <w:lang w:val="ru-RU"/>
        </w:rPr>
        <w:t>ած</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պայմանագիրն</w:t>
      </w:r>
      <w:r w:rsidRPr="00F566BF">
        <w:rPr>
          <w:rFonts w:ascii="GHEA Grapalat" w:hAnsi="GHEA Grapalat" w:cs="Sylfaen"/>
          <w:szCs w:val="24"/>
          <w:lang w:val="es-ES"/>
        </w:rPr>
        <w:t xml:space="preserve"> </w:t>
      </w:r>
      <w:r w:rsidRPr="00F566BF">
        <w:rPr>
          <w:rFonts w:ascii="GHEA Grapalat" w:hAnsi="GHEA Grapalat" w:cs="Sylfaen"/>
          <w:szCs w:val="24"/>
          <w:lang w:val="ru-RU"/>
        </w:rPr>
        <w:t>առ</w:t>
      </w:r>
      <w:r w:rsidR="008A120F" w:rsidRPr="00F566BF">
        <w:rPr>
          <w:rFonts w:ascii="GHEA Grapalat" w:hAnsi="GHEA Grapalat" w:cs="Sylfaen"/>
          <w:szCs w:val="24"/>
          <w:lang w:val="es-ES"/>
        </w:rPr>
        <w:t xml:space="preserve"> </w:t>
      </w:r>
      <w:r w:rsidRPr="00F566BF">
        <w:rPr>
          <w:rFonts w:ascii="GHEA Grapalat" w:hAnsi="GHEA Grapalat" w:cs="Sylfaen"/>
          <w:szCs w:val="24"/>
          <w:lang w:val="ru-RU"/>
        </w:rPr>
        <w:t>ոչինչ</w:t>
      </w:r>
      <w:r w:rsidRPr="00F566BF">
        <w:rPr>
          <w:rFonts w:ascii="GHEA Grapalat" w:hAnsi="GHEA Grapalat" w:cs="Sylfaen"/>
          <w:szCs w:val="24"/>
          <w:lang w:val="es-ES"/>
        </w:rPr>
        <w:t xml:space="preserve"> </w:t>
      </w:r>
      <w:r w:rsidRPr="00F566BF">
        <w:rPr>
          <w:rFonts w:ascii="GHEA Grapalat" w:hAnsi="GHEA Grapalat" w:cs="Sylfaen"/>
          <w:szCs w:val="24"/>
          <w:lang w:val="ru-RU"/>
        </w:rPr>
        <w:t>է։</w:t>
      </w:r>
    </w:p>
    <w:p w:rsidR="00AA0C89" w:rsidRPr="003D4BFB" w:rsidRDefault="00AA0C89" w:rsidP="00EF3662">
      <w:pPr>
        <w:pStyle w:val="23"/>
        <w:spacing w:line="240" w:lineRule="auto"/>
        <w:ind w:firstLine="567"/>
        <w:rPr>
          <w:rFonts w:ascii="GHEA Grapalat" w:hAnsi="GHEA Grapalat" w:cs="Sylfaen"/>
          <w:szCs w:val="24"/>
          <w:lang w:val="hy-AM"/>
        </w:rPr>
      </w:pPr>
      <w:r w:rsidRPr="003D4BFB">
        <w:rPr>
          <w:rFonts w:ascii="GHEA Grapalat" w:hAnsi="GHEA Grapalat" w:cs="Sylfaen"/>
          <w:szCs w:val="24"/>
          <w:lang w:val="hy-AM"/>
        </w:rPr>
        <w:t>8</w:t>
      </w:r>
      <w:r w:rsidRPr="00F26AC7">
        <w:rPr>
          <w:rFonts w:ascii="GHEA Grapalat" w:hAnsi="GHEA Grapalat" w:cs="Sylfaen"/>
          <w:szCs w:val="24"/>
          <w:lang w:val="hy-AM"/>
        </w:rPr>
        <w:t>.</w:t>
      </w:r>
      <w:r w:rsidRPr="003D4BFB">
        <w:rPr>
          <w:rFonts w:ascii="GHEA Grapalat" w:hAnsi="GHEA Grapalat" w:cs="Sylfaen"/>
          <w:szCs w:val="24"/>
          <w:lang w:val="hy-AM"/>
        </w:rPr>
        <w:t>26 Սույն մասի 4</w:t>
      </w:r>
      <w:r w:rsidRPr="00F26AC7">
        <w:rPr>
          <w:rFonts w:ascii="GHEA Grapalat" w:hAnsi="GHEA Grapalat" w:cs="Sylfaen"/>
          <w:szCs w:val="24"/>
          <w:lang w:val="hy-AM"/>
        </w:rPr>
        <w:t>.</w:t>
      </w:r>
      <w:r w:rsidRPr="003D4BFB">
        <w:rPr>
          <w:rFonts w:ascii="GHEA Grapalat" w:hAnsi="GHEA Grapalat" w:cs="Sylfaen"/>
          <w:szCs w:val="24"/>
          <w:lang w:val="hy-AM"/>
        </w:rPr>
        <w:t xml:space="preserve">3 կետի </w:t>
      </w:r>
      <w:r w:rsidRPr="00F26AC7">
        <w:rPr>
          <w:rFonts w:ascii="GHEA Grapalat" w:hAnsi="GHEA Grapalat" w:cs="Sylfaen"/>
          <w:szCs w:val="24"/>
          <w:lang w:val="hy-AM"/>
        </w:rPr>
        <w:t>6</w:t>
      </w:r>
      <w:r w:rsidRPr="003D4BFB">
        <w:rPr>
          <w:rFonts w:ascii="GHEA Grapalat" w:hAnsi="GHEA Grapalat" w:cs="Sylfaen"/>
          <w:szCs w:val="24"/>
          <w:lang w:val="hy-AM"/>
        </w:rPr>
        <w:t xml:space="preserve">-րդ ենթակետով նախատեսված պայմանի կիրառման դեպքում եթե հայտով ներկայացված հայտարարության գնահատման արդյունքում նշված ենթակետի պահանջների նկատմամբ արձանագրվում են անհամապատասխանություններ և մասնակիցը </w:t>
      </w:r>
      <w:r w:rsidRPr="00F26AC7">
        <w:rPr>
          <w:rFonts w:ascii="GHEA Grapalat" w:hAnsi="GHEA Grapalat" w:cs="Sylfaen"/>
          <w:szCs w:val="24"/>
          <w:lang w:val="hy-AM"/>
        </w:rPr>
        <w:t xml:space="preserve">սույն </w:t>
      </w:r>
      <w:r w:rsidRPr="003D4BFB">
        <w:rPr>
          <w:rFonts w:ascii="GHEA Grapalat" w:hAnsi="GHEA Grapalat" w:cs="Sylfaen"/>
          <w:szCs w:val="24"/>
          <w:lang w:val="hy-AM"/>
        </w:rPr>
        <w:t>մասի 8</w:t>
      </w:r>
      <w:r w:rsidRPr="00F26AC7">
        <w:rPr>
          <w:rFonts w:ascii="GHEA Grapalat" w:hAnsi="GHEA Grapalat" w:cs="Sylfaen"/>
          <w:szCs w:val="24"/>
          <w:lang w:val="hy-AM"/>
        </w:rPr>
        <w:t>.</w:t>
      </w:r>
      <w:r w:rsidRPr="003D4BFB">
        <w:rPr>
          <w:rFonts w:ascii="GHEA Grapalat" w:hAnsi="GHEA Grapalat" w:cs="Sylfaen"/>
          <w:szCs w:val="24"/>
          <w:lang w:val="hy-AM"/>
        </w:rPr>
        <w:t>9 կետով սահմանված ժամկետում չի շտկում այն, ապա մասնակցի հայտը չի մերժվում և վերջինիս ընտրված մասնակից ճանաչվելու դեպքում կնքվող պայմանագրով չեն նախատեսվում գումարի փոխհատուցման հնարավորության պայմանները</w:t>
      </w:r>
      <w:r w:rsidRPr="00F26AC7">
        <w:rPr>
          <w:rFonts w:ascii="GHEA Grapalat" w:hAnsi="GHEA Grapalat" w:cs="Sylfaen"/>
          <w:szCs w:val="24"/>
          <w:lang w:val="hy-AM"/>
        </w:rPr>
        <w:t xml:space="preserve">՝ կնքվելիք պայմանագրից հանելով նախագծի </w:t>
      </w:r>
      <w:r w:rsidR="003D4BFB">
        <w:rPr>
          <w:rFonts w:ascii="GHEA Grapalat" w:hAnsi="GHEA Grapalat" w:cs="Sylfaen"/>
          <w:szCs w:val="24"/>
          <w:lang w:val="hy-AM"/>
        </w:rPr>
        <w:t>2.4.</w:t>
      </w:r>
      <w:r w:rsidR="00F26AC7">
        <w:rPr>
          <w:rFonts w:ascii="GHEA Grapalat" w:hAnsi="GHEA Grapalat" w:cs="Sylfaen"/>
          <w:szCs w:val="24"/>
          <w:lang w:val="hy-AM"/>
        </w:rPr>
        <w:t>5</w:t>
      </w:r>
      <w:r w:rsidR="003D4BFB">
        <w:rPr>
          <w:rFonts w:ascii="GHEA Grapalat" w:hAnsi="GHEA Grapalat" w:cs="Sylfaen"/>
          <w:szCs w:val="24"/>
          <w:lang w:val="hy-AM"/>
        </w:rPr>
        <w:t>, 2.4.</w:t>
      </w:r>
      <w:r w:rsidR="00F26AC7">
        <w:rPr>
          <w:rFonts w:ascii="GHEA Grapalat" w:hAnsi="GHEA Grapalat" w:cs="Sylfaen"/>
          <w:szCs w:val="24"/>
          <w:lang w:val="hy-AM"/>
        </w:rPr>
        <w:t>6 և 4.3</w:t>
      </w:r>
      <w:r w:rsidRPr="00F26AC7">
        <w:rPr>
          <w:rFonts w:ascii="GHEA Grapalat" w:hAnsi="GHEA Grapalat" w:cs="Sylfaen"/>
          <w:szCs w:val="24"/>
          <w:lang w:val="hy-AM"/>
        </w:rPr>
        <w:t xml:space="preserve"> կետերը</w:t>
      </w:r>
      <w:r w:rsidR="00D70712">
        <w:rPr>
          <w:rFonts w:ascii="GHEA Grapalat" w:hAnsi="GHEA Grapalat" w:cs="Sylfaen"/>
          <w:szCs w:val="24"/>
          <w:lang w:val="hy-AM"/>
        </w:rPr>
        <w:t xml:space="preserve"> և 1.1 հավելվածը</w:t>
      </w:r>
      <w:r w:rsidRPr="00F26AC7">
        <w:rPr>
          <w:rFonts w:ascii="GHEA Grapalat" w:hAnsi="GHEA Grapalat" w:cs="Sylfaen"/>
          <w:szCs w:val="24"/>
          <w:lang w:val="hy-AM"/>
        </w:rPr>
        <w:t>:</w:t>
      </w:r>
    </w:p>
    <w:p w:rsidR="00583092" w:rsidRPr="00F566BF" w:rsidRDefault="00583092" w:rsidP="00EF3662">
      <w:pPr>
        <w:ind w:firstLine="567"/>
        <w:jc w:val="center"/>
        <w:rPr>
          <w:rFonts w:ascii="GHEA Grapalat" w:hAnsi="GHEA Grapalat"/>
          <w:b/>
          <w:sz w:val="20"/>
          <w:lang w:val="es-ES"/>
        </w:rPr>
      </w:pPr>
    </w:p>
    <w:p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չորս</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ընթացքում</w:t>
      </w:r>
      <w:r w:rsidR="00EB6E54" w:rsidRPr="00F566BF">
        <w:rPr>
          <w:rFonts w:ascii="GHEA Grapalat" w:hAnsi="GHEA Grapalat" w:cs="Sylfaen"/>
          <w:sz w:val="20"/>
          <w:lang w:val="af-ZA"/>
        </w:rPr>
        <w:t xml:space="preserve"> </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երկրորդ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Եթե</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մասնակիցը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կնքելու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մասին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ծանուցումը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և</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պայմանագրի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նախագիծ</w:t>
      </w:r>
      <w:r w:rsidR="00443B7A" w:rsidRPr="00F566BF">
        <w:rPr>
          <w:rFonts w:ascii="GHEA Grapalat" w:hAnsi="GHEA Grapalat" w:cs="Sylfaen"/>
          <w:sz w:val="20"/>
        </w:rPr>
        <w:t>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ստանալուց</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հետո</w:t>
      </w:r>
      <w:r w:rsidR="00443B7A" w:rsidRPr="00F566BF">
        <w:rPr>
          <w:rFonts w:ascii="GHEA Grapalat" w:hAnsi="GHEA Grapalat" w:cs="Sylfaen"/>
          <w:sz w:val="20"/>
          <w:lang w:val="af-ZA"/>
        </w:rPr>
        <w:t xml:space="preserve">` 10 </w:t>
      </w:r>
      <w:r w:rsidR="00443B7A" w:rsidRPr="00F566BF">
        <w:rPr>
          <w:rFonts w:ascii="GHEA Grapalat" w:hAnsi="GHEA Grapalat" w:cs="Sylfaen"/>
          <w:sz w:val="20"/>
        </w:rPr>
        <w:t>աշխատանքային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օրվա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ընթացքում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չի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ստորագրում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և</w:t>
      </w:r>
      <w:r w:rsidR="00096865" w:rsidRPr="00F566BF">
        <w:rPr>
          <w:rFonts w:ascii="GHEA Grapalat" w:hAnsi="GHEA Grapalat" w:cs="Sylfaen"/>
          <w:sz w:val="20"/>
          <w:lang w:val="af-ZA"/>
        </w:rPr>
        <w:t xml:space="preserve"> </w:t>
      </w:r>
      <w:r w:rsidRPr="00F566BF">
        <w:rPr>
          <w:rFonts w:ascii="GHEA Grapalat" w:hAnsi="GHEA Grapalat" w:cs="Sylfaen"/>
          <w:sz w:val="20"/>
          <w:lang w:val="af-ZA"/>
        </w:rPr>
        <w:t>պ</w:t>
      </w:r>
      <w:r w:rsidR="00096865" w:rsidRPr="00F566BF">
        <w:rPr>
          <w:rFonts w:ascii="GHEA Grapalat" w:hAnsi="GHEA Grapalat" w:cs="Sylfaen"/>
          <w:sz w:val="20"/>
          <w:lang w:val="ru-RU"/>
        </w:rPr>
        <w:t>ատվիրատուին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ներկայացնում</w:t>
      </w:r>
      <w:r w:rsidR="00096865" w:rsidRPr="00F566BF">
        <w:rPr>
          <w:rFonts w:ascii="GHEA Grapalat" w:hAnsi="GHEA Grapalat" w:cs="Sylfaen"/>
          <w:sz w:val="20"/>
          <w:lang w:val="af-ZA"/>
        </w:rPr>
        <w:t xml:space="preserve"> </w:t>
      </w:r>
      <w:r w:rsidR="00F96621" w:rsidRPr="00F566BF">
        <w:rPr>
          <w:rFonts w:ascii="GHEA Grapalat" w:hAnsi="GHEA Grapalat" w:cs="Sylfaen"/>
          <w:sz w:val="20"/>
          <w:lang w:val="af-ZA"/>
        </w:rPr>
        <w:t xml:space="preserve">որակավորման և </w:t>
      </w:r>
      <w:r w:rsidR="00096865" w:rsidRPr="00F566BF">
        <w:rPr>
          <w:rFonts w:ascii="GHEA Grapalat" w:hAnsi="GHEA Grapalat" w:cs="Sylfaen"/>
          <w:sz w:val="20"/>
          <w:lang w:val="ru-RU"/>
        </w:rPr>
        <w:t>պայմանագրի</w:t>
      </w:r>
      <w:r w:rsidR="00443B7A" w:rsidRPr="00F566BF">
        <w:rPr>
          <w:rFonts w:ascii="GHEA Grapalat" w:hAnsi="GHEA Grapalat" w:cs="Sylfaen"/>
          <w:sz w:val="20"/>
          <w:lang w:val="af-ZA"/>
        </w:rPr>
        <w:t xml:space="preserve"> </w:t>
      </w:r>
      <w:r w:rsidR="00443B7A" w:rsidRPr="00F566BF">
        <w:rPr>
          <w:rFonts w:ascii="GHEA Grapalat" w:hAnsi="GHEA Grapalat" w:cs="Sylfaen"/>
          <w:sz w:val="20"/>
        </w:rPr>
        <w:t>ապահովումը</w:t>
      </w:r>
      <w:r w:rsidR="00096865" w:rsidRPr="00F566BF">
        <w:rPr>
          <w:rFonts w:ascii="GHEA Grapalat" w:hAnsi="GHEA Grapalat" w:cs="Sylfaen"/>
          <w:sz w:val="20"/>
          <w:lang w:val="af-ZA"/>
        </w:rPr>
        <w:t>,</w:t>
      </w:r>
      <w:r w:rsidR="00096865" w:rsidRPr="00F566BF">
        <w:rPr>
          <w:rFonts w:ascii="GHEA Grapalat" w:hAnsi="GHEA Grapalat" w:cs="Sylfaen"/>
          <w:i/>
          <w:sz w:val="20"/>
          <w:lang w:val="af-ZA"/>
        </w:rPr>
        <w:t xml:space="preserve"> </w:t>
      </w:r>
      <w:r w:rsidR="00096865" w:rsidRPr="00F566BF">
        <w:rPr>
          <w:rFonts w:ascii="GHEA Grapalat" w:hAnsi="GHEA Grapalat" w:cs="Sylfaen"/>
          <w:sz w:val="20"/>
          <w:lang w:val="hy-AM"/>
        </w:rPr>
        <w:t>ապա նա զրկվում է պայմանագիրը ստորագրելու իրավունքից</w:t>
      </w:r>
      <w:r w:rsidR="004D5671" w:rsidRPr="00F566BF">
        <w:rPr>
          <w:rFonts w:ascii="GHEA Grapalat" w:hAnsi="GHEA Grapalat" w:cs="Sylfaen"/>
          <w:sz w:val="20"/>
          <w:lang w:val="hy-AM"/>
        </w:rPr>
        <w:t>։</w:t>
      </w:r>
      <w:r w:rsidR="00443B7A" w:rsidRPr="00F566BF">
        <w:rPr>
          <w:rFonts w:ascii="GHEA Grapalat" w:hAnsi="GHEA Grapalat" w:cs="Sylfaen"/>
          <w:sz w:val="20"/>
          <w:lang w:val="af-ZA"/>
        </w:rPr>
        <w:t xml:space="preserve"> </w:t>
      </w:r>
      <w:r w:rsidR="00443B7A" w:rsidRPr="00F566BF">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F566BF">
        <w:rPr>
          <w:rFonts w:ascii="GHEA Grapalat" w:hAnsi="GHEA Grapalat" w:cs="Sylfaen"/>
          <w:sz w:val="20"/>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F566BF">
        <w:rPr>
          <w:rFonts w:ascii="GHEA Grapalat" w:hAnsi="GHEA Grapalat" w:cs="Sylfaen"/>
          <w:sz w:val="20"/>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F566BF">
        <w:rPr>
          <w:rFonts w:ascii="GHEA Grapalat" w:hAnsi="GHEA Grapalat" w:cs="Sylfaen"/>
          <w:sz w:val="20"/>
        </w:rPr>
        <w:t>և</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հաստատմանը</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հաջորդող</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աշխատանքային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օրը</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ուղեկցող</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գրությամբ</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տրամադրվում</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է</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ընտրված</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մասնակցին</w:t>
      </w:r>
      <w:r w:rsidRPr="00F566BF">
        <w:rPr>
          <w:rFonts w:ascii="GHEA Grapalat" w:hAnsi="GHEA Grapalat" w:cs="Sylfaen"/>
          <w:sz w:val="20"/>
          <w:lang w:val="hy-AM"/>
        </w:rPr>
        <w:t>:</w:t>
      </w:r>
    </w:p>
    <w:p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rsidR="00F23A51"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FC6B2B" w:rsidRPr="00F566BF">
        <w:rPr>
          <w:rFonts w:ascii="GHEA Grapalat" w:hAnsi="GHEA Grapalat" w:cs="Sylfaen"/>
          <w:i w:val="0"/>
          <w:szCs w:val="24"/>
          <w:lang w:val="hy-AM"/>
        </w:rPr>
        <w:t>.8</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Պայմանագիրը</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կնքվելուն</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հաջորդող</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աշխատանքային</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օրը</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հանձնաժողովի</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քարտուղարը</w:t>
      </w:r>
      <w:r w:rsidR="00534468" w:rsidRPr="00F566BF">
        <w:rPr>
          <w:rFonts w:ascii="GHEA Grapalat" w:hAnsi="GHEA Grapalat" w:cs="Sylfaen"/>
          <w:i w:val="0"/>
          <w:szCs w:val="24"/>
          <w:lang w:val="af-ZA"/>
        </w:rPr>
        <w:t xml:space="preserve"> </w:t>
      </w:r>
      <w:r w:rsidR="00EA7474" w:rsidRPr="00F566BF">
        <w:rPr>
          <w:rFonts w:ascii="GHEA Grapalat" w:hAnsi="GHEA Grapalat" w:cs="Sylfaen"/>
          <w:i w:val="0"/>
          <w:szCs w:val="24"/>
          <w:lang w:val="en-US"/>
        </w:rPr>
        <w:t>հ</w:t>
      </w:r>
      <w:r w:rsidR="00EA7474" w:rsidRPr="00F566BF">
        <w:rPr>
          <w:rFonts w:ascii="GHEA Grapalat" w:hAnsi="GHEA Grapalat" w:cs="Sylfaen"/>
          <w:i w:val="0"/>
          <w:szCs w:val="24"/>
          <w:lang w:val="ru-RU"/>
        </w:rPr>
        <w:t>ամակարգում</w:t>
      </w:r>
      <w:r w:rsidR="00EA7474"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ավարտում</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է</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ընթացակարգը</w:t>
      </w:r>
      <w:r w:rsidR="00F23A51" w:rsidRPr="00F566BF">
        <w:rPr>
          <w:rFonts w:ascii="GHEA Grapalat" w:hAnsi="GHEA Grapalat" w:cs="Sylfaen"/>
          <w:i w:val="0"/>
          <w:szCs w:val="24"/>
          <w:lang w:val="af-ZA"/>
        </w:rPr>
        <w:t>:</w:t>
      </w:r>
    </w:p>
    <w:p w:rsidR="00096865" w:rsidRPr="00F566BF" w:rsidRDefault="00096865" w:rsidP="00EF3662">
      <w:pPr>
        <w:jc w:val="center"/>
        <w:rPr>
          <w:rFonts w:ascii="GHEA Grapalat" w:hAnsi="GHEA Grapalat"/>
          <w:b/>
          <w:iCs/>
          <w:sz w:val="20"/>
          <w:lang w:val="af-ZA"/>
        </w:rPr>
      </w:pPr>
    </w:p>
    <w:p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030D40" w:rsidP="00EF3662">
      <w:pPr>
        <w:ind w:firstLine="567"/>
        <w:jc w:val="both"/>
        <w:rPr>
          <w:rFonts w:ascii="GHEA Grapalat" w:hAnsi="GHEA Grapalat" w:cs="Sylfaen"/>
          <w:sz w:val="20"/>
          <w:lang w:val="af-ZA"/>
        </w:rPr>
      </w:pPr>
      <w:r w:rsidRPr="00F566BF">
        <w:rPr>
          <w:rFonts w:ascii="GHEA Grapalat" w:hAnsi="GHEA Grapalat"/>
          <w:iCs/>
          <w:sz w:val="20"/>
          <w:lang w:val="af-ZA"/>
        </w:rPr>
        <w:t>10</w:t>
      </w:r>
      <w:r w:rsidR="00096865" w:rsidRPr="00F566BF">
        <w:rPr>
          <w:rFonts w:ascii="GHEA Grapalat" w:hAnsi="GHEA Grapalat"/>
          <w:iCs/>
          <w:sz w:val="20"/>
          <w:lang w:val="af-ZA"/>
        </w:rPr>
        <w:t>.</w:t>
      </w:r>
      <w:r w:rsidR="00096865" w:rsidRPr="00F566BF">
        <w:rPr>
          <w:rFonts w:ascii="GHEA Grapalat" w:hAnsi="GHEA Grapalat" w:cs="Sylfaen"/>
          <w:sz w:val="20"/>
          <w:lang w:val="af-ZA"/>
        </w:rPr>
        <w:t xml:space="preserve">1 </w:t>
      </w:r>
      <w:r w:rsidR="00E2245F" w:rsidRPr="00F566BF">
        <w:rPr>
          <w:rFonts w:ascii="GHEA Grapalat" w:hAnsi="GHEA Grapalat" w:cs="Sylfaen"/>
          <w:sz w:val="20"/>
          <w:lang w:val="hy-AM"/>
        </w:rPr>
        <w:t>Որակավորման</w:t>
      </w:r>
      <w:r w:rsidR="00E2245F" w:rsidRPr="00F566BF">
        <w:rPr>
          <w:rFonts w:ascii="GHEA Grapalat" w:hAnsi="GHEA Grapalat" w:cs="Sylfaen"/>
          <w:sz w:val="20"/>
          <w:lang w:val="af-ZA"/>
        </w:rPr>
        <w:t xml:space="preserve"> </w:t>
      </w:r>
      <w:r w:rsidR="00E2245F" w:rsidRPr="00F566BF">
        <w:rPr>
          <w:rFonts w:ascii="GHEA Grapalat" w:hAnsi="GHEA Grapalat" w:cs="Sylfaen"/>
          <w:sz w:val="20"/>
          <w:lang w:val="hy-AM"/>
        </w:rPr>
        <w:t>և</w:t>
      </w:r>
      <w:r w:rsidR="00E2245F" w:rsidRPr="00F566BF">
        <w:rPr>
          <w:rFonts w:ascii="GHEA Grapalat" w:hAnsi="GHEA Grapalat" w:cs="Sylfaen"/>
          <w:sz w:val="20"/>
          <w:lang w:val="af-ZA"/>
        </w:rPr>
        <w:t xml:space="preserve"> </w:t>
      </w:r>
      <w:r w:rsidR="00D33205" w:rsidRPr="00F566BF">
        <w:rPr>
          <w:rFonts w:ascii="GHEA Grapalat" w:hAnsi="GHEA Grapalat" w:cs="Sylfaen"/>
          <w:sz w:val="20"/>
          <w:lang w:val="hy-AM"/>
        </w:rPr>
        <w:t>պ</w:t>
      </w:r>
      <w:r w:rsidR="00096865" w:rsidRPr="00F566BF">
        <w:rPr>
          <w:rFonts w:ascii="GHEA Grapalat" w:hAnsi="GHEA Grapalat" w:cs="Sylfaen"/>
          <w:sz w:val="20"/>
          <w:lang w:val="ru-RU"/>
        </w:rPr>
        <w:t>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պահանջի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այն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ստանալու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օրվանից</w:t>
      </w:r>
      <w:r w:rsidR="00096865" w:rsidRPr="00F566BF">
        <w:rPr>
          <w:rFonts w:ascii="GHEA Grapalat" w:hAnsi="GHEA Grapalat" w:cs="Sylfaen"/>
          <w:sz w:val="20"/>
          <w:lang w:val="af-ZA"/>
        </w:rPr>
        <w:t xml:space="preserve"> </w:t>
      </w:r>
      <w:r w:rsidR="00B413A8" w:rsidRPr="00F566BF">
        <w:rPr>
          <w:rFonts w:ascii="GHEA Grapalat" w:hAnsi="GHEA Grapalat" w:cs="Sylfaen"/>
          <w:sz w:val="20"/>
          <w:lang w:val="af-ZA"/>
        </w:rPr>
        <w:t>10</w:t>
      </w:r>
      <w:r w:rsidR="00F96621" w:rsidRPr="00F566BF">
        <w:rPr>
          <w:rFonts w:ascii="GHEA Grapalat" w:hAnsi="GHEA Grapalat" w:cs="Sylfaen"/>
          <w:sz w:val="20"/>
          <w:lang w:val="af-ZA"/>
        </w:rPr>
        <w:t xml:space="preserve">, իսկ կնքվելիք պայմանագրով կանխավճար նախատեսված լինելու դեպքում </w:t>
      </w:r>
      <w:r w:rsidR="00B413A8" w:rsidRPr="00F566BF">
        <w:rPr>
          <w:rFonts w:ascii="GHEA Grapalat" w:hAnsi="GHEA Grapalat" w:cs="Sylfaen"/>
          <w:sz w:val="20"/>
          <w:lang w:val="af-ZA"/>
        </w:rPr>
        <w:t xml:space="preserve"> </w:t>
      </w:r>
      <w:r w:rsidR="00F96621" w:rsidRPr="00F566BF">
        <w:rPr>
          <w:rFonts w:ascii="GHEA Grapalat" w:hAnsi="GHEA Grapalat" w:cs="Sylfaen"/>
          <w:sz w:val="20"/>
          <w:lang w:val="af-ZA"/>
        </w:rPr>
        <w:t xml:space="preserve">15  </w:t>
      </w:r>
      <w:r w:rsidR="00B413A8" w:rsidRPr="00F566BF">
        <w:rPr>
          <w:rFonts w:ascii="GHEA Grapalat" w:hAnsi="GHEA Grapalat" w:cs="Sylfaen"/>
          <w:sz w:val="20"/>
          <w:lang w:val="af-ZA"/>
        </w:rPr>
        <w:t xml:space="preserve">աշխատանքային </w:t>
      </w:r>
      <w:r w:rsidR="00096865" w:rsidRPr="00F566BF">
        <w:rPr>
          <w:rFonts w:ascii="GHEA Grapalat" w:hAnsi="GHEA Grapalat" w:cs="Sylfaen"/>
          <w:sz w:val="20"/>
          <w:lang w:val="ru-RU"/>
        </w:rPr>
        <w:t>օրվա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ընթացքում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մասնակիցը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պարտավոր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ներկայացնել</w:t>
      </w:r>
      <w:r w:rsidR="00096865" w:rsidRPr="00F566BF">
        <w:rPr>
          <w:rFonts w:ascii="GHEA Grapalat" w:hAnsi="GHEA Grapalat" w:cs="Sylfaen"/>
          <w:sz w:val="20"/>
          <w:lang w:val="af-ZA"/>
        </w:rPr>
        <w:t xml:space="preserve"> </w:t>
      </w:r>
      <w:r w:rsidR="00D33205" w:rsidRPr="00F566BF">
        <w:rPr>
          <w:rFonts w:ascii="GHEA Grapalat" w:hAnsi="GHEA Grapalat" w:cs="Sylfaen"/>
          <w:sz w:val="20"/>
          <w:lang w:val="hy-AM"/>
        </w:rPr>
        <w:t>որակավորման</w:t>
      </w:r>
      <w:r w:rsidR="007862B1" w:rsidRPr="002D4DC4">
        <w:rPr>
          <w:rFonts w:ascii="GHEA Grapalat" w:hAnsi="GHEA Grapalat" w:cs="Sylfaen"/>
          <w:sz w:val="20"/>
          <w:lang w:val="af-ZA"/>
        </w:rPr>
        <w:t xml:space="preserve"> </w:t>
      </w:r>
      <w:r w:rsidR="00D33205" w:rsidRPr="00F566BF">
        <w:rPr>
          <w:rFonts w:ascii="GHEA Grapalat" w:hAnsi="GHEA Grapalat" w:cs="Sylfaen"/>
          <w:sz w:val="20"/>
          <w:lang w:val="hy-AM"/>
        </w:rPr>
        <w:t>և</w:t>
      </w:r>
      <w:r w:rsidR="00D3320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հետ</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եթե</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վերջինս</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8A3C43" w:rsidRPr="00F566BF">
        <w:rPr>
          <w:rFonts w:ascii="GHEA Grapalat" w:hAnsi="GHEA Grapalat" w:cs="Sylfaen"/>
          <w:sz w:val="20"/>
          <w:lang w:val="hy-AM"/>
        </w:rPr>
        <w:t>որակավորման և</w:t>
      </w:r>
      <w:r w:rsidR="008A3C43"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w:t>
      </w:r>
      <w:r w:rsidR="00F96621" w:rsidRPr="00F566BF">
        <w:rPr>
          <w:rFonts w:ascii="GHEA Grapalat" w:hAnsi="GHEA Grapalat" w:cs="Sylfaen"/>
          <w:sz w:val="20"/>
        </w:rPr>
        <w:t>ը</w:t>
      </w:r>
      <w:r w:rsidR="004D5671" w:rsidRPr="00F566BF">
        <w:rPr>
          <w:rFonts w:ascii="GHEA Grapalat" w:hAnsi="GHEA Grapalat" w:cs="Sylfaen"/>
          <w:sz w:val="20"/>
          <w:lang w:val="ru-RU"/>
        </w:rPr>
        <w:t>։</w:t>
      </w:r>
    </w:p>
    <w:p w:rsidR="00882697" w:rsidRDefault="00AD6D6A" w:rsidP="00921327">
      <w:pPr>
        <w:ind w:firstLine="567"/>
        <w:jc w:val="both"/>
        <w:rPr>
          <w:rFonts w:ascii="GHEA Grapalat" w:hAnsi="GHEA Grapalat" w:cs="Arial"/>
          <w:sz w:val="20"/>
          <w:lang w:val="hy-AM"/>
        </w:rPr>
      </w:pPr>
      <w:r w:rsidRPr="00F566BF">
        <w:rPr>
          <w:rFonts w:ascii="GHEA Grapalat" w:hAnsi="GHEA Grapalat" w:cs="Sylfaen"/>
          <w:sz w:val="20"/>
          <w:lang w:val="hy-AM"/>
        </w:rPr>
        <w:t>10.2</w:t>
      </w:r>
      <w:r w:rsidR="00F96621" w:rsidRPr="00F566BF">
        <w:rPr>
          <w:rFonts w:ascii="GHEA Grapalat" w:hAnsi="GHEA Grapalat" w:cs="Sylfaen"/>
          <w:sz w:val="20"/>
          <w:lang w:val="af-ZA"/>
        </w:rPr>
        <w:t xml:space="preserve"> </w:t>
      </w:r>
      <w:r w:rsidR="00206BC0" w:rsidRPr="00BB78DA">
        <w:rPr>
          <w:rFonts w:ascii="GHEA Grapalat" w:hAnsi="GHEA Grapalat" w:cs="Sylfaen"/>
          <w:sz w:val="20"/>
          <w:highlight w:val="yellow"/>
        </w:rPr>
        <w:t>Որակավորման</w:t>
      </w:r>
      <w:r w:rsidR="00206BC0" w:rsidRPr="00BB78DA">
        <w:rPr>
          <w:rFonts w:ascii="GHEA Grapalat" w:hAnsi="GHEA Grapalat" w:cs="Sylfaen"/>
          <w:sz w:val="20"/>
          <w:highlight w:val="yellow"/>
          <w:lang w:val="af-ZA"/>
        </w:rPr>
        <w:t xml:space="preserve"> </w:t>
      </w:r>
      <w:r w:rsidR="00206BC0" w:rsidRPr="00BB78DA">
        <w:rPr>
          <w:rFonts w:ascii="GHEA Grapalat" w:hAnsi="GHEA Grapalat" w:cs="Sylfaen"/>
          <w:sz w:val="20"/>
          <w:highlight w:val="yellow"/>
        </w:rPr>
        <w:t>ապահովման</w:t>
      </w:r>
      <w:r w:rsidR="00206BC0" w:rsidRPr="00BB78DA">
        <w:rPr>
          <w:rFonts w:ascii="GHEA Grapalat" w:hAnsi="GHEA Grapalat" w:cs="Sylfaen"/>
          <w:sz w:val="20"/>
          <w:highlight w:val="yellow"/>
          <w:lang w:val="af-ZA"/>
        </w:rPr>
        <w:t xml:space="preserve"> </w:t>
      </w:r>
      <w:r w:rsidR="00206BC0" w:rsidRPr="00BB78DA">
        <w:rPr>
          <w:rFonts w:ascii="GHEA Grapalat" w:hAnsi="GHEA Grapalat" w:cs="Sylfaen"/>
          <w:sz w:val="20"/>
          <w:highlight w:val="yellow"/>
        </w:rPr>
        <w:t>չափը</w:t>
      </w:r>
      <w:r w:rsidR="00206BC0" w:rsidRPr="00BB78DA">
        <w:rPr>
          <w:rFonts w:ascii="GHEA Grapalat" w:hAnsi="GHEA Grapalat" w:cs="Sylfaen"/>
          <w:sz w:val="20"/>
          <w:highlight w:val="yellow"/>
          <w:lang w:val="af-ZA"/>
        </w:rPr>
        <w:t xml:space="preserve"> </w:t>
      </w:r>
      <w:r w:rsidR="00206BC0" w:rsidRPr="00BB78DA">
        <w:rPr>
          <w:rFonts w:ascii="GHEA Grapalat" w:hAnsi="GHEA Grapalat" w:cs="Sylfaen"/>
          <w:sz w:val="20"/>
          <w:highlight w:val="yellow"/>
        </w:rPr>
        <w:t>հավասար</w:t>
      </w:r>
      <w:r w:rsidR="00206BC0" w:rsidRPr="00BB78DA">
        <w:rPr>
          <w:rFonts w:ascii="GHEA Grapalat" w:hAnsi="GHEA Grapalat" w:cs="Sylfaen"/>
          <w:sz w:val="20"/>
          <w:highlight w:val="yellow"/>
          <w:lang w:val="af-ZA"/>
        </w:rPr>
        <w:t xml:space="preserve"> </w:t>
      </w:r>
      <w:r w:rsidR="00206BC0" w:rsidRPr="00BB78DA">
        <w:rPr>
          <w:rFonts w:ascii="GHEA Grapalat" w:hAnsi="GHEA Grapalat" w:cs="Sylfaen"/>
          <w:sz w:val="20"/>
          <w:highlight w:val="yellow"/>
        </w:rPr>
        <w:t>է</w:t>
      </w:r>
      <w:r w:rsidR="00206BC0" w:rsidRPr="00BB78DA">
        <w:rPr>
          <w:rFonts w:ascii="GHEA Grapalat" w:hAnsi="GHEA Grapalat" w:cs="Sylfaen"/>
          <w:sz w:val="20"/>
          <w:highlight w:val="yellow"/>
          <w:lang w:val="af-ZA"/>
        </w:rPr>
        <w:t xml:space="preserve"> </w:t>
      </w:r>
      <w:r w:rsidR="00206BC0" w:rsidRPr="00BB78DA">
        <w:rPr>
          <w:rFonts w:ascii="GHEA Grapalat" w:hAnsi="GHEA Grapalat" w:cs="Sylfaen"/>
          <w:sz w:val="20"/>
          <w:highlight w:val="yellow"/>
        </w:rPr>
        <w:t>ընտրված</w:t>
      </w:r>
      <w:r w:rsidR="00206BC0" w:rsidRPr="00BB78DA">
        <w:rPr>
          <w:rFonts w:ascii="GHEA Grapalat" w:hAnsi="GHEA Grapalat" w:cs="Sylfaen"/>
          <w:sz w:val="20"/>
          <w:highlight w:val="yellow"/>
          <w:lang w:val="af-ZA"/>
        </w:rPr>
        <w:t xml:space="preserve"> </w:t>
      </w:r>
      <w:r w:rsidR="00206BC0" w:rsidRPr="00BB78DA">
        <w:rPr>
          <w:rFonts w:ascii="GHEA Grapalat" w:hAnsi="GHEA Grapalat" w:cs="Sylfaen"/>
          <w:sz w:val="20"/>
          <w:highlight w:val="yellow"/>
        </w:rPr>
        <w:t>մասնակցի</w:t>
      </w:r>
      <w:r w:rsidR="00206BC0" w:rsidRPr="00BB78DA">
        <w:rPr>
          <w:rFonts w:ascii="GHEA Grapalat" w:hAnsi="GHEA Grapalat" w:cs="Sylfaen"/>
          <w:sz w:val="20"/>
          <w:highlight w:val="yellow"/>
          <w:lang w:val="af-ZA"/>
        </w:rPr>
        <w:t xml:space="preserve"> </w:t>
      </w:r>
      <w:r w:rsidR="00206BC0" w:rsidRPr="00BB78DA">
        <w:rPr>
          <w:rFonts w:ascii="GHEA Grapalat" w:hAnsi="GHEA Grapalat" w:cs="Sylfaen"/>
          <w:sz w:val="20"/>
          <w:highlight w:val="yellow"/>
        </w:rPr>
        <w:t>գնային</w:t>
      </w:r>
      <w:r w:rsidR="00206BC0" w:rsidRPr="00BB78DA">
        <w:rPr>
          <w:rFonts w:ascii="GHEA Grapalat" w:hAnsi="GHEA Grapalat" w:cs="Sylfaen"/>
          <w:sz w:val="20"/>
          <w:highlight w:val="yellow"/>
          <w:lang w:val="af-ZA"/>
        </w:rPr>
        <w:t xml:space="preserve"> </w:t>
      </w:r>
      <w:r w:rsidR="00206BC0" w:rsidRPr="00BB78DA">
        <w:rPr>
          <w:rFonts w:ascii="GHEA Grapalat" w:hAnsi="GHEA Grapalat" w:cs="Sylfaen"/>
          <w:sz w:val="20"/>
          <w:highlight w:val="yellow"/>
        </w:rPr>
        <w:t>առաջարկի</w:t>
      </w:r>
      <w:r w:rsidR="00206BC0" w:rsidRPr="00BB78DA">
        <w:rPr>
          <w:rFonts w:ascii="GHEA Grapalat" w:hAnsi="GHEA Grapalat" w:cs="Sylfaen"/>
          <w:sz w:val="20"/>
          <w:highlight w:val="yellow"/>
          <w:lang w:val="af-ZA"/>
        </w:rPr>
        <w:t xml:space="preserve"> </w:t>
      </w:r>
      <w:r w:rsidR="00206BC0" w:rsidRPr="00BB78DA">
        <w:rPr>
          <w:rFonts w:ascii="GHEA Grapalat" w:hAnsi="GHEA Grapalat" w:cs="Sylfaen"/>
          <w:sz w:val="20"/>
          <w:highlight w:val="yellow"/>
          <w:lang w:val="hy-AM"/>
        </w:rPr>
        <w:t>տասնհինգ տոկոսին</w:t>
      </w:r>
      <w:r w:rsidR="00206BC0" w:rsidRPr="00BB78DA">
        <w:rPr>
          <w:rFonts w:ascii="GHEA Grapalat" w:hAnsi="GHEA Grapalat" w:cs="Sylfaen"/>
          <w:sz w:val="20"/>
          <w:highlight w:val="yellow"/>
          <w:lang w:val="af-ZA"/>
        </w:rPr>
        <w:t xml:space="preserve">: </w:t>
      </w:r>
      <w:r w:rsidR="00206BC0" w:rsidRPr="00BB78DA">
        <w:rPr>
          <w:rFonts w:ascii="GHEA Grapalat" w:hAnsi="GHEA Grapalat" w:cs="Sylfaen"/>
          <w:sz w:val="20"/>
          <w:highlight w:val="yellow"/>
        </w:rPr>
        <w:t>Որակավորման</w:t>
      </w:r>
      <w:r w:rsidR="00206BC0" w:rsidRPr="00BB78DA">
        <w:rPr>
          <w:rFonts w:ascii="GHEA Grapalat" w:hAnsi="GHEA Grapalat" w:cs="Sylfaen"/>
          <w:sz w:val="20"/>
          <w:highlight w:val="yellow"/>
          <w:lang w:val="af-ZA"/>
        </w:rPr>
        <w:t xml:space="preserve"> </w:t>
      </w:r>
      <w:r w:rsidR="00206BC0" w:rsidRPr="00BB78DA">
        <w:rPr>
          <w:rFonts w:ascii="GHEA Grapalat" w:hAnsi="GHEA Grapalat" w:cs="Sylfaen"/>
          <w:sz w:val="20"/>
          <w:highlight w:val="yellow"/>
        </w:rPr>
        <w:t>ապահովումը</w:t>
      </w:r>
      <w:r w:rsidR="00206BC0" w:rsidRPr="00BB78DA">
        <w:rPr>
          <w:rFonts w:ascii="GHEA Grapalat" w:hAnsi="GHEA Grapalat" w:cs="Sylfaen"/>
          <w:sz w:val="20"/>
          <w:highlight w:val="yellow"/>
          <w:lang w:val="af-ZA"/>
        </w:rPr>
        <w:t xml:space="preserve"> </w:t>
      </w:r>
      <w:r w:rsidR="00206BC0" w:rsidRPr="00BB78DA">
        <w:rPr>
          <w:rFonts w:ascii="GHEA Grapalat" w:hAnsi="GHEA Grapalat" w:cs="Sylfaen"/>
          <w:sz w:val="20"/>
          <w:highlight w:val="yellow"/>
        </w:rPr>
        <w:t>ներկայացվում</w:t>
      </w:r>
      <w:r w:rsidR="00206BC0" w:rsidRPr="00BB78DA">
        <w:rPr>
          <w:rFonts w:ascii="GHEA Grapalat" w:hAnsi="GHEA Grapalat" w:cs="Sylfaen"/>
          <w:sz w:val="20"/>
          <w:highlight w:val="yellow"/>
          <w:lang w:val="hy-AM"/>
        </w:rPr>
        <w:t xml:space="preserve"> է</w:t>
      </w:r>
      <w:r w:rsidR="00206BC0" w:rsidRPr="00BB78DA">
        <w:rPr>
          <w:rFonts w:ascii="GHEA Grapalat" w:hAnsi="GHEA Grapalat" w:cs="Sylfaen"/>
          <w:sz w:val="20"/>
          <w:highlight w:val="yellow"/>
          <w:lang w:val="af-ZA"/>
        </w:rPr>
        <w:t xml:space="preserve"> </w:t>
      </w:r>
      <w:r w:rsidR="00206BC0" w:rsidRPr="00BB78DA">
        <w:rPr>
          <w:rFonts w:ascii="GHEA Grapalat" w:hAnsi="GHEA Grapalat" w:cs="Sylfaen"/>
          <w:sz w:val="20"/>
          <w:highlight w:val="yellow"/>
        </w:rPr>
        <w:t>բանկերի</w:t>
      </w:r>
      <w:r w:rsidR="00206BC0">
        <w:rPr>
          <w:rFonts w:ascii="GHEA Grapalat" w:hAnsi="GHEA Grapalat" w:cs="Sylfaen"/>
          <w:sz w:val="20"/>
          <w:highlight w:val="yellow"/>
          <w:lang w:val="hy-AM"/>
        </w:rPr>
        <w:t xml:space="preserve"> </w:t>
      </w:r>
      <w:r w:rsidR="00206BC0" w:rsidRPr="00BB78DA">
        <w:rPr>
          <w:rFonts w:ascii="GHEA Grapalat" w:hAnsi="GHEA Grapalat" w:cs="Sylfaen"/>
          <w:sz w:val="20"/>
          <w:highlight w:val="yellow"/>
        </w:rPr>
        <w:t>կամ</w:t>
      </w:r>
      <w:r w:rsidR="00206BC0" w:rsidRPr="00BB78DA">
        <w:rPr>
          <w:rFonts w:ascii="GHEA Grapalat" w:hAnsi="GHEA Grapalat" w:cs="Sylfaen"/>
          <w:sz w:val="20"/>
          <w:highlight w:val="yellow"/>
          <w:lang w:val="af-ZA"/>
        </w:rPr>
        <w:t xml:space="preserve"> </w:t>
      </w:r>
      <w:r w:rsidR="00206BC0" w:rsidRPr="00BB78DA">
        <w:rPr>
          <w:rFonts w:ascii="GHEA Grapalat" w:hAnsi="GHEA Grapalat" w:cs="Sylfaen"/>
          <w:sz w:val="20"/>
          <w:highlight w:val="yellow"/>
        </w:rPr>
        <w:t>ապահովագրական</w:t>
      </w:r>
      <w:r w:rsidR="00206BC0" w:rsidRPr="00BB78DA">
        <w:rPr>
          <w:rFonts w:ascii="GHEA Grapalat" w:hAnsi="GHEA Grapalat" w:cs="Sylfaen"/>
          <w:sz w:val="20"/>
          <w:highlight w:val="yellow"/>
          <w:lang w:val="af-ZA"/>
        </w:rPr>
        <w:t xml:space="preserve"> </w:t>
      </w:r>
      <w:r w:rsidR="00206BC0" w:rsidRPr="00BB78DA">
        <w:rPr>
          <w:rFonts w:ascii="GHEA Grapalat" w:hAnsi="GHEA Grapalat" w:cs="Sylfaen"/>
          <w:sz w:val="20"/>
          <w:highlight w:val="yellow"/>
        </w:rPr>
        <w:lastRenderedPageBreak/>
        <w:t>կազմակերպությունների</w:t>
      </w:r>
      <w:r w:rsidR="00206BC0" w:rsidRPr="00BB78DA">
        <w:rPr>
          <w:rFonts w:ascii="GHEA Grapalat" w:hAnsi="GHEA Grapalat" w:cs="Sylfaen"/>
          <w:sz w:val="20"/>
          <w:highlight w:val="yellow"/>
          <w:lang w:val="af-ZA"/>
        </w:rPr>
        <w:t xml:space="preserve"> </w:t>
      </w:r>
      <w:r w:rsidR="00206BC0" w:rsidRPr="00BB78DA">
        <w:rPr>
          <w:rFonts w:ascii="GHEA Grapalat" w:hAnsi="GHEA Grapalat" w:cs="Sylfaen"/>
          <w:sz w:val="20"/>
          <w:highlight w:val="yellow"/>
        </w:rPr>
        <w:t>կողմից</w:t>
      </w:r>
      <w:r w:rsidR="00206BC0" w:rsidRPr="00BB78DA">
        <w:rPr>
          <w:rFonts w:ascii="GHEA Grapalat" w:hAnsi="GHEA Grapalat" w:cs="Sylfaen"/>
          <w:sz w:val="20"/>
          <w:highlight w:val="yellow"/>
          <w:lang w:val="af-ZA"/>
        </w:rPr>
        <w:t xml:space="preserve"> </w:t>
      </w:r>
      <w:r w:rsidR="00206BC0" w:rsidRPr="00BB78DA">
        <w:rPr>
          <w:rFonts w:ascii="GHEA Grapalat" w:hAnsi="GHEA Grapalat" w:cs="Sylfaen"/>
          <w:sz w:val="20"/>
          <w:highlight w:val="yellow"/>
        </w:rPr>
        <w:t>տրամադրված</w:t>
      </w:r>
      <w:r w:rsidR="00206BC0" w:rsidRPr="00BB78DA">
        <w:rPr>
          <w:rFonts w:ascii="GHEA Grapalat" w:hAnsi="GHEA Grapalat" w:cs="Sylfaen"/>
          <w:sz w:val="20"/>
          <w:highlight w:val="yellow"/>
          <w:lang w:val="af-ZA"/>
        </w:rPr>
        <w:t xml:space="preserve"> </w:t>
      </w:r>
      <w:r w:rsidR="00206BC0" w:rsidRPr="00BB78DA">
        <w:rPr>
          <w:rFonts w:ascii="GHEA Grapalat" w:hAnsi="GHEA Grapalat" w:cs="Sylfaen"/>
          <w:sz w:val="20"/>
          <w:highlight w:val="yellow"/>
        </w:rPr>
        <w:t>երաշխիքների</w:t>
      </w:r>
      <w:r w:rsidR="00292A93">
        <w:rPr>
          <w:rFonts w:ascii="GHEA Grapalat" w:hAnsi="GHEA Grapalat" w:cs="Sylfaen"/>
          <w:sz w:val="20"/>
          <w:highlight w:val="yellow"/>
          <w:lang w:val="hy-AM"/>
        </w:rPr>
        <w:t xml:space="preserve"> </w:t>
      </w:r>
      <w:r w:rsidR="00292A93" w:rsidRPr="00BB78DA">
        <w:rPr>
          <w:rFonts w:ascii="GHEA Grapalat" w:hAnsi="GHEA Grapalat" w:cs="Sylfaen"/>
          <w:sz w:val="20"/>
          <w:highlight w:val="yellow"/>
          <w:lang w:val="hy-AM"/>
        </w:rPr>
        <w:t>/հավելված 4/</w:t>
      </w:r>
      <w:r w:rsidR="00206BC0" w:rsidRPr="00BB78DA">
        <w:rPr>
          <w:rFonts w:ascii="GHEA Grapalat" w:hAnsi="GHEA Grapalat" w:cs="Sylfaen"/>
          <w:sz w:val="20"/>
          <w:highlight w:val="yellow"/>
          <w:lang w:val="hy-AM"/>
        </w:rPr>
        <w:t>, կամ կանխիկ փողի ձևով</w:t>
      </w:r>
      <w:r w:rsidR="00206BC0" w:rsidRPr="00BB78DA">
        <w:rPr>
          <w:rFonts w:ascii="GHEA Grapalat" w:hAnsi="GHEA Grapalat" w:cs="Sylfaen"/>
          <w:sz w:val="20"/>
          <w:highlight w:val="yellow"/>
          <w:lang w:val="af-ZA"/>
        </w:rPr>
        <w:t>:</w:t>
      </w:r>
      <w:r w:rsidR="00206BC0" w:rsidRPr="00BB78DA">
        <w:rPr>
          <w:rFonts w:ascii="GHEA Grapalat" w:hAnsi="GHEA Grapalat" w:cs="Sylfaen"/>
          <w:sz w:val="20"/>
          <w:highlight w:val="yellow"/>
          <w:lang w:val="hy-AM"/>
        </w:rPr>
        <w:t xml:space="preserve"> </w:t>
      </w:r>
      <w:r w:rsidR="00206BC0" w:rsidRPr="00BB78DA">
        <w:rPr>
          <w:rFonts w:ascii="GHEA Grapalat" w:hAnsi="GHEA Grapalat" w:cs="Sylfaen"/>
          <w:sz w:val="20"/>
          <w:highlight w:val="yellow"/>
          <w:lang w:val="af-ZA"/>
        </w:rPr>
        <w:t>Ընդ որում ապահովումը</w:t>
      </w:r>
      <w:r w:rsidR="00206BC0" w:rsidRPr="00BB78DA">
        <w:rPr>
          <w:rFonts w:ascii="GHEA Grapalat" w:hAnsi="GHEA Grapalat"/>
          <w:color w:val="000000"/>
          <w:highlight w:val="yellow"/>
          <w:shd w:val="clear" w:color="auto" w:fill="FFFFFF"/>
          <w:lang w:val="af-ZA"/>
        </w:rPr>
        <w:t xml:space="preserve"> </w:t>
      </w:r>
      <w:r w:rsidR="00206BC0" w:rsidRPr="00BB78DA">
        <w:rPr>
          <w:rFonts w:ascii="GHEA Grapalat" w:hAnsi="GHEA Grapalat" w:cs="Sylfaen"/>
          <w:sz w:val="20"/>
          <w:highlight w:val="yellow"/>
        </w:rPr>
        <w:t>պետք</w:t>
      </w:r>
      <w:r w:rsidR="00206BC0" w:rsidRPr="00BB78DA">
        <w:rPr>
          <w:rFonts w:ascii="GHEA Grapalat" w:hAnsi="GHEA Grapalat" w:cs="Sylfaen"/>
          <w:sz w:val="20"/>
          <w:highlight w:val="yellow"/>
          <w:lang w:val="af-ZA"/>
        </w:rPr>
        <w:t xml:space="preserve"> </w:t>
      </w:r>
      <w:r w:rsidR="00206BC0" w:rsidRPr="00BB78DA">
        <w:rPr>
          <w:rFonts w:ascii="GHEA Grapalat" w:hAnsi="GHEA Grapalat" w:cs="Sylfaen"/>
          <w:sz w:val="20"/>
          <w:highlight w:val="yellow"/>
        </w:rPr>
        <w:t>է</w:t>
      </w:r>
      <w:r w:rsidR="00206BC0" w:rsidRPr="00BB78DA">
        <w:rPr>
          <w:rFonts w:ascii="GHEA Grapalat" w:hAnsi="GHEA Grapalat" w:cs="Sylfaen"/>
          <w:sz w:val="20"/>
          <w:highlight w:val="yellow"/>
          <w:lang w:val="af-ZA"/>
        </w:rPr>
        <w:t xml:space="preserve"> </w:t>
      </w:r>
      <w:r w:rsidR="00206BC0" w:rsidRPr="00BB78DA">
        <w:rPr>
          <w:rFonts w:ascii="GHEA Grapalat" w:hAnsi="GHEA Grapalat" w:cs="Sylfaen"/>
          <w:sz w:val="20"/>
          <w:highlight w:val="yellow"/>
        </w:rPr>
        <w:t>վավեր</w:t>
      </w:r>
      <w:r w:rsidR="00206BC0" w:rsidRPr="00BB78DA">
        <w:rPr>
          <w:rFonts w:ascii="GHEA Grapalat" w:hAnsi="GHEA Grapalat" w:cs="Sylfaen"/>
          <w:sz w:val="20"/>
          <w:highlight w:val="yellow"/>
          <w:lang w:val="af-ZA"/>
        </w:rPr>
        <w:t xml:space="preserve"> </w:t>
      </w:r>
      <w:r w:rsidR="00206BC0" w:rsidRPr="00BB78DA">
        <w:rPr>
          <w:rFonts w:ascii="GHEA Grapalat" w:hAnsi="GHEA Grapalat" w:cs="Sylfaen"/>
          <w:sz w:val="20"/>
          <w:highlight w:val="yellow"/>
        </w:rPr>
        <w:t>լինի</w:t>
      </w:r>
      <w:r w:rsidR="00206BC0" w:rsidRPr="00BB78DA">
        <w:rPr>
          <w:rFonts w:ascii="GHEA Grapalat" w:hAnsi="GHEA Grapalat" w:cs="Sylfaen"/>
          <w:sz w:val="20"/>
          <w:highlight w:val="yellow"/>
          <w:lang w:val="af-ZA"/>
        </w:rPr>
        <w:t xml:space="preserve"> </w:t>
      </w:r>
      <w:r w:rsidR="00206BC0" w:rsidRPr="00BB78DA">
        <w:rPr>
          <w:rFonts w:ascii="GHEA Grapalat" w:hAnsi="GHEA Grapalat" w:cs="Sylfaen"/>
          <w:sz w:val="20"/>
          <w:highlight w:val="yellow"/>
        </w:rPr>
        <w:t>առնվազն</w:t>
      </w:r>
      <w:r w:rsidR="00206BC0" w:rsidRPr="00BB78DA">
        <w:rPr>
          <w:rFonts w:ascii="GHEA Grapalat" w:hAnsi="GHEA Grapalat" w:cs="Sylfaen"/>
          <w:sz w:val="20"/>
          <w:highlight w:val="yellow"/>
          <w:lang w:val="af-ZA"/>
        </w:rPr>
        <w:t xml:space="preserve"> </w:t>
      </w:r>
      <w:r w:rsidR="00206BC0" w:rsidRPr="00BB78DA">
        <w:rPr>
          <w:rFonts w:ascii="GHEA Grapalat" w:hAnsi="GHEA Grapalat" w:cs="Sylfaen"/>
          <w:sz w:val="20"/>
          <w:highlight w:val="yellow"/>
        </w:rPr>
        <w:t>մինչև</w:t>
      </w:r>
      <w:r w:rsidR="00206BC0" w:rsidRPr="00BB78DA">
        <w:rPr>
          <w:rFonts w:ascii="GHEA Grapalat" w:hAnsi="GHEA Grapalat" w:cs="Sylfaen"/>
          <w:sz w:val="20"/>
          <w:highlight w:val="yellow"/>
          <w:lang w:val="af-ZA"/>
        </w:rPr>
        <w:t xml:space="preserve"> </w:t>
      </w:r>
      <w:r w:rsidR="00206BC0" w:rsidRPr="00BB78DA">
        <w:rPr>
          <w:rFonts w:ascii="GHEA Grapalat" w:hAnsi="GHEA Grapalat" w:cs="Sylfaen"/>
          <w:sz w:val="20"/>
          <w:highlight w:val="yellow"/>
        </w:rPr>
        <w:t>պայմանագրի</w:t>
      </w:r>
      <w:r w:rsidR="00206BC0" w:rsidRPr="00BB78DA">
        <w:rPr>
          <w:rFonts w:ascii="GHEA Grapalat" w:hAnsi="GHEA Grapalat" w:cs="Sylfaen"/>
          <w:sz w:val="20"/>
          <w:highlight w:val="yellow"/>
          <w:lang w:val="af-ZA"/>
        </w:rPr>
        <w:t xml:space="preserve"> </w:t>
      </w:r>
      <w:r w:rsidR="00206BC0" w:rsidRPr="00BB78DA">
        <w:rPr>
          <w:rFonts w:ascii="GHEA Grapalat" w:hAnsi="GHEA Grapalat" w:cs="Sylfaen"/>
          <w:sz w:val="20"/>
          <w:highlight w:val="yellow"/>
        </w:rPr>
        <w:t>կատարման</w:t>
      </w:r>
      <w:r w:rsidR="00206BC0" w:rsidRPr="00BB78DA">
        <w:rPr>
          <w:rFonts w:ascii="GHEA Grapalat" w:hAnsi="GHEA Grapalat" w:cs="Sylfaen"/>
          <w:sz w:val="20"/>
          <w:highlight w:val="yellow"/>
          <w:lang w:val="af-ZA"/>
        </w:rPr>
        <w:t xml:space="preserve"> </w:t>
      </w:r>
      <w:r w:rsidR="00206BC0" w:rsidRPr="00BB78DA">
        <w:rPr>
          <w:rFonts w:ascii="GHEA Grapalat" w:hAnsi="GHEA Grapalat" w:cs="Sylfaen"/>
          <w:sz w:val="20"/>
          <w:highlight w:val="yellow"/>
        </w:rPr>
        <w:t>արդյունքը</w:t>
      </w:r>
      <w:r w:rsidR="00206BC0" w:rsidRPr="00BB78DA">
        <w:rPr>
          <w:rFonts w:ascii="GHEA Grapalat" w:hAnsi="GHEA Grapalat" w:cs="Sylfaen"/>
          <w:sz w:val="20"/>
          <w:highlight w:val="yellow"/>
          <w:lang w:val="af-ZA"/>
        </w:rPr>
        <w:t xml:space="preserve"> </w:t>
      </w:r>
      <w:r w:rsidR="00206BC0" w:rsidRPr="00BB78DA">
        <w:rPr>
          <w:rFonts w:ascii="GHEA Grapalat" w:hAnsi="GHEA Grapalat" w:cs="Sylfaen"/>
          <w:sz w:val="20"/>
          <w:highlight w:val="yellow"/>
        </w:rPr>
        <w:t>պատվիրատուից</w:t>
      </w:r>
      <w:r w:rsidR="00206BC0" w:rsidRPr="00BB78DA">
        <w:rPr>
          <w:rFonts w:ascii="GHEA Grapalat" w:hAnsi="GHEA Grapalat" w:cs="Sylfaen"/>
          <w:sz w:val="20"/>
          <w:highlight w:val="yellow"/>
          <w:lang w:val="af-ZA"/>
        </w:rPr>
        <w:t xml:space="preserve"> </w:t>
      </w:r>
      <w:r w:rsidR="00206BC0" w:rsidRPr="00BB78DA">
        <w:rPr>
          <w:rFonts w:ascii="GHEA Grapalat" w:hAnsi="GHEA Grapalat" w:cs="Sylfaen"/>
          <w:sz w:val="20"/>
          <w:highlight w:val="yellow"/>
        </w:rPr>
        <w:t>կողմից</w:t>
      </w:r>
      <w:r w:rsidR="00206BC0" w:rsidRPr="00BB78DA">
        <w:rPr>
          <w:rFonts w:ascii="GHEA Grapalat" w:hAnsi="GHEA Grapalat" w:cs="Sylfaen"/>
          <w:sz w:val="20"/>
          <w:highlight w:val="yellow"/>
          <w:lang w:val="af-ZA"/>
        </w:rPr>
        <w:t xml:space="preserve"> </w:t>
      </w:r>
      <w:r w:rsidR="00206BC0" w:rsidRPr="00BB78DA">
        <w:rPr>
          <w:rFonts w:ascii="GHEA Grapalat" w:hAnsi="GHEA Grapalat" w:cs="Sylfaen"/>
          <w:sz w:val="20"/>
          <w:highlight w:val="yellow"/>
        </w:rPr>
        <w:t>ամբողջական</w:t>
      </w:r>
      <w:r w:rsidR="00206BC0" w:rsidRPr="00BB78DA">
        <w:rPr>
          <w:rFonts w:ascii="GHEA Grapalat" w:hAnsi="GHEA Grapalat" w:cs="Sylfaen"/>
          <w:sz w:val="20"/>
          <w:highlight w:val="yellow"/>
          <w:lang w:val="af-ZA"/>
        </w:rPr>
        <w:t xml:space="preserve"> </w:t>
      </w:r>
      <w:r w:rsidR="00206BC0" w:rsidRPr="00BB78DA">
        <w:rPr>
          <w:rFonts w:ascii="GHEA Grapalat" w:hAnsi="GHEA Grapalat" w:cs="Sylfaen"/>
          <w:sz w:val="20"/>
          <w:highlight w:val="yellow"/>
        </w:rPr>
        <w:t>ընդունվելու</w:t>
      </w:r>
      <w:r w:rsidR="00206BC0" w:rsidRPr="00BB78DA">
        <w:rPr>
          <w:rFonts w:ascii="GHEA Grapalat" w:hAnsi="GHEA Grapalat" w:cs="Sylfaen"/>
          <w:sz w:val="20"/>
          <w:highlight w:val="yellow"/>
          <w:lang w:val="af-ZA"/>
        </w:rPr>
        <w:t xml:space="preserve"> </w:t>
      </w:r>
      <w:r w:rsidR="00206BC0" w:rsidRPr="00BB78DA">
        <w:rPr>
          <w:rFonts w:ascii="GHEA Grapalat" w:hAnsi="GHEA Grapalat" w:cs="Sylfaen"/>
          <w:sz w:val="20"/>
          <w:highlight w:val="yellow"/>
        </w:rPr>
        <w:t>օրվան</w:t>
      </w:r>
      <w:r w:rsidR="00206BC0" w:rsidRPr="00BB78DA">
        <w:rPr>
          <w:rFonts w:ascii="GHEA Grapalat" w:hAnsi="GHEA Grapalat" w:cs="Sylfaen"/>
          <w:sz w:val="20"/>
          <w:highlight w:val="yellow"/>
          <w:lang w:val="af-ZA"/>
        </w:rPr>
        <w:t xml:space="preserve"> հաջորդող </w:t>
      </w:r>
      <w:r w:rsidR="00206BC0" w:rsidRPr="00BB78DA">
        <w:rPr>
          <w:rFonts w:ascii="GHEA Grapalat" w:hAnsi="GHEA Grapalat" w:cs="Sylfaen"/>
          <w:sz w:val="20"/>
          <w:highlight w:val="yellow"/>
          <w:lang w:val="hy-AM"/>
        </w:rPr>
        <w:t>20</w:t>
      </w:r>
      <w:r w:rsidR="00206BC0" w:rsidRPr="00BB78DA">
        <w:rPr>
          <w:rFonts w:ascii="GHEA Grapalat" w:hAnsi="GHEA Grapalat" w:cs="Sylfaen"/>
          <w:sz w:val="20"/>
          <w:highlight w:val="yellow"/>
          <w:lang w:val="af-ZA"/>
        </w:rPr>
        <w:t>-րդ աշխատանքային օրը ներառյալ:</w:t>
      </w:r>
    </w:p>
    <w:p w:rsidR="00882697" w:rsidRPr="00E47255" w:rsidRDefault="00921327" w:rsidP="00882697">
      <w:pPr>
        <w:ind w:firstLine="567"/>
        <w:jc w:val="both"/>
        <w:rPr>
          <w:rFonts w:ascii="GHEA Grapalat" w:hAnsi="GHEA Grapalat" w:cs="Arial"/>
          <w:sz w:val="20"/>
          <w:lang w:val="hy-AM"/>
        </w:rPr>
      </w:pPr>
      <w:r w:rsidRPr="00E47255">
        <w:rPr>
          <w:rFonts w:ascii="GHEA Grapalat" w:hAnsi="GHEA Grapalat" w:cs="Arial"/>
          <w:sz w:val="20"/>
          <w:lang w:val="hy-AM"/>
        </w:rPr>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w:t>
      </w:r>
      <w:r w:rsidR="00C059DE">
        <w:rPr>
          <w:rFonts w:ascii="GHEA Grapalat" w:hAnsi="GHEA Grapalat" w:cs="Arial"/>
          <w:sz w:val="20"/>
          <w:lang w:val="hy-AM"/>
        </w:rPr>
        <w:t>բ</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rsidR="00921327" w:rsidRPr="00E47255" w:rsidRDefault="00E453AC"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r w:rsidR="00921327" w:rsidRPr="00E47255">
        <w:rPr>
          <w:rFonts w:ascii="GHEA Grapalat" w:hAnsi="GHEA Grapalat" w:cs="Arial"/>
          <w:sz w:val="20"/>
          <w:lang w:val="hy-AM"/>
        </w:rPr>
        <w:t xml:space="preserve"> </w:t>
      </w:r>
    </w:p>
    <w:p w:rsidR="00206BC0" w:rsidRDefault="00206BC0" w:rsidP="00206BC0">
      <w:pPr>
        <w:pStyle w:val="af4"/>
        <w:shd w:val="clear" w:color="auto" w:fill="FFFFFF"/>
        <w:spacing w:before="0" w:beforeAutospacing="0" w:after="0" w:afterAutospacing="0"/>
        <w:ind w:firstLine="375"/>
        <w:jc w:val="both"/>
        <w:rPr>
          <w:rFonts w:ascii="GHEA Grapalat" w:hAnsi="GHEA Grapalat" w:cs="Arial"/>
          <w:sz w:val="20"/>
          <w:lang w:val="hy-AM"/>
        </w:rPr>
      </w:pPr>
      <w:r w:rsidRPr="00662219">
        <w:rPr>
          <w:rFonts w:ascii="GHEA Grapalat" w:hAnsi="GHEA Grapalat" w:cs="Arial"/>
          <w:sz w:val="20"/>
          <w:highlight w:val="yellow"/>
          <w:lang w:val="hy-AM"/>
        </w:rPr>
        <w:t>Երաշխիքի ձևով որակավորման ապահովումը ընտրված մասնակիցը ներկայացնում է հավելված 4-ի համաձայն:</w:t>
      </w:r>
    </w:p>
    <w:p w:rsidR="00501A05" w:rsidRPr="00F566BF" w:rsidRDefault="00501A05" w:rsidP="00501A05">
      <w:pPr>
        <w:ind w:firstLine="567"/>
        <w:jc w:val="both"/>
        <w:rPr>
          <w:rFonts w:ascii="GHEA Grapalat" w:hAnsi="GHEA Grapalat" w:cs="Arial"/>
          <w:sz w:val="20"/>
          <w:lang w:val="hy-AM"/>
        </w:rPr>
      </w:pPr>
      <w:r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755F9C" w:rsidRDefault="00281740" w:rsidP="00281740">
      <w:pPr>
        <w:ind w:firstLine="567"/>
        <w:jc w:val="both"/>
        <w:rPr>
          <w:rFonts w:ascii="GHEA Grapalat" w:hAnsi="GHEA Grapalat" w:cs="Sylfaen"/>
          <w:sz w:val="20"/>
          <w:vertAlign w:val="superscript"/>
          <w:lang w:val="hy-AM"/>
        </w:rPr>
      </w:pPr>
      <w:r w:rsidRPr="00F566BF">
        <w:rPr>
          <w:rFonts w:ascii="GHEA Grapalat" w:hAnsi="GHEA Grapalat" w:cs="Sylfaen"/>
          <w:sz w:val="20"/>
          <w:lang w:val="hy-AM"/>
        </w:rPr>
        <w:t xml:space="preserve">10.3. </w:t>
      </w:r>
      <w:r w:rsidR="00206BC0" w:rsidRPr="00131C7D">
        <w:rPr>
          <w:rFonts w:ascii="GHEA Grapalat" w:hAnsi="GHEA Grapalat" w:cs="Sylfaen"/>
          <w:sz w:val="20"/>
          <w:highlight w:val="yellow"/>
          <w:lang w:val="hy-AM"/>
        </w:rPr>
        <w:t>Պայմանագրի</w:t>
      </w:r>
      <w:r w:rsidR="00206BC0" w:rsidRPr="00131C7D">
        <w:rPr>
          <w:rFonts w:ascii="GHEA Grapalat" w:hAnsi="GHEA Grapalat" w:cs="Sylfaen"/>
          <w:sz w:val="20"/>
          <w:highlight w:val="yellow"/>
          <w:lang w:val="af-ZA"/>
        </w:rPr>
        <w:t xml:space="preserve"> </w:t>
      </w:r>
      <w:r w:rsidR="00206BC0" w:rsidRPr="00131C7D">
        <w:rPr>
          <w:rFonts w:ascii="GHEA Grapalat" w:hAnsi="GHEA Grapalat" w:cs="Sylfaen"/>
          <w:sz w:val="20"/>
          <w:highlight w:val="yellow"/>
          <w:lang w:val="hy-AM"/>
        </w:rPr>
        <w:t>ապահովման</w:t>
      </w:r>
      <w:r w:rsidR="00206BC0" w:rsidRPr="00131C7D">
        <w:rPr>
          <w:rFonts w:ascii="GHEA Grapalat" w:hAnsi="GHEA Grapalat" w:cs="Sylfaen"/>
          <w:sz w:val="20"/>
          <w:highlight w:val="yellow"/>
          <w:lang w:val="af-ZA"/>
        </w:rPr>
        <w:t xml:space="preserve"> </w:t>
      </w:r>
      <w:r w:rsidR="00206BC0" w:rsidRPr="00131C7D">
        <w:rPr>
          <w:rFonts w:ascii="GHEA Grapalat" w:hAnsi="GHEA Grapalat" w:cs="Sylfaen"/>
          <w:sz w:val="20"/>
          <w:highlight w:val="yellow"/>
          <w:lang w:val="hy-AM"/>
        </w:rPr>
        <w:t>չափը</w:t>
      </w:r>
      <w:r w:rsidR="00206BC0" w:rsidRPr="00131C7D">
        <w:rPr>
          <w:rFonts w:ascii="GHEA Grapalat" w:hAnsi="GHEA Grapalat" w:cs="Sylfaen"/>
          <w:sz w:val="20"/>
          <w:highlight w:val="yellow"/>
          <w:lang w:val="af-ZA"/>
        </w:rPr>
        <w:t xml:space="preserve"> </w:t>
      </w:r>
      <w:r w:rsidR="00206BC0" w:rsidRPr="00131C7D">
        <w:rPr>
          <w:rFonts w:ascii="GHEA Grapalat" w:hAnsi="GHEA Grapalat" w:cs="Sylfaen"/>
          <w:sz w:val="20"/>
          <w:highlight w:val="yellow"/>
          <w:lang w:val="hy-AM"/>
        </w:rPr>
        <w:t>կազմում</w:t>
      </w:r>
      <w:r w:rsidR="00206BC0" w:rsidRPr="00131C7D">
        <w:rPr>
          <w:rFonts w:ascii="GHEA Grapalat" w:hAnsi="GHEA Grapalat" w:cs="Sylfaen"/>
          <w:sz w:val="20"/>
          <w:highlight w:val="yellow"/>
          <w:lang w:val="af-ZA"/>
        </w:rPr>
        <w:t xml:space="preserve"> </w:t>
      </w:r>
      <w:r w:rsidR="00206BC0" w:rsidRPr="00131C7D">
        <w:rPr>
          <w:rFonts w:ascii="GHEA Grapalat" w:hAnsi="GHEA Grapalat" w:cs="Sylfaen"/>
          <w:sz w:val="20"/>
          <w:highlight w:val="yellow"/>
          <w:lang w:val="hy-AM"/>
        </w:rPr>
        <w:t>է</w:t>
      </w:r>
      <w:r w:rsidR="00206BC0" w:rsidRPr="00131C7D">
        <w:rPr>
          <w:rFonts w:ascii="GHEA Grapalat" w:hAnsi="GHEA Grapalat" w:cs="Sylfaen"/>
          <w:sz w:val="20"/>
          <w:highlight w:val="yellow"/>
          <w:lang w:val="af-ZA"/>
        </w:rPr>
        <w:t xml:space="preserve"> կնքվելիք </w:t>
      </w:r>
      <w:r w:rsidR="00206BC0" w:rsidRPr="00131C7D">
        <w:rPr>
          <w:rFonts w:ascii="GHEA Grapalat" w:hAnsi="GHEA Grapalat" w:cs="Sylfaen"/>
          <w:sz w:val="20"/>
          <w:highlight w:val="yellow"/>
          <w:lang w:val="hy-AM"/>
        </w:rPr>
        <w:t>պայմանագրի</w:t>
      </w:r>
      <w:r w:rsidR="00206BC0" w:rsidRPr="00131C7D">
        <w:rPr>
          <w:rFonts w:ascii="GHEA Grapalat" w:hAnsi="GHEA Grapalat" w:cs="Sylfaen"/>
          <w:sz w:val="20"/>
          <w:highlight w:val="yellow"/>
          <w:lang w:val="af-ZA"/>
        </w:rPr>
        <w:t xml:space="preserve"> </w:t>
      </w:r>
      <w:r w:rsidR="00206BC0" w:rsidRPr="00131C7D">
        <w:rPr>
          <w:rFonts w:ascii="GHEA Grapalat" w:hAnsi="GHEA Grapalat" w:cs="Sylfaen"/>
          <w:sz w:val="20"/>
          <w:highlight w:val="yellow"/>
          <w:lang w:val="hy-AM"/>
        </w:rPr>
        <w:t>գնի</w:t>
      </w:r>
      <w:r w:rsidR="00206BC0" w:rsidRPr="00131C7D">
        <w:rPr>
          <w:rFonts w:ascii="GHEA Grapalat" w:hAnsi="GHEA Grapalat" w:cs="Sylfaen"/>
          <w:sz w:val="20"/>
          <w:highlight w:val="yellow"/>
          <w:lang w:val="af-ZA"/>
        </w:rPr>
        <w:t xml:space="preserve"> 10  </w:t>
      </w:r>
      <w:r w:rsidR="00206BC0" w:rsidRPr="00131C7D">
        <w:rPr>
          <w:rFonts w:ascii="GHEA Grapalat" w:hAnsi="GHEA Grapalat" w:cs="Sylfaen"/>
          <w:sz w:val="20"/>
          <w:highlight w:val="yellow"/>
          <w:lang w:val="hy-AM"/>
        </w:rPr>
        <w:t>տոկոսը: Պայմանագրի ապահովումը ներկայացվում է բանկային երաշխիքի (հավելված 5) կամ կանխիկ փողի ձևով:</w:t>
      </w:r>
    </w:p>
    <w:p w:rsidR="00F562EA" w:rsidRPr="00F566BF" w:rsidRDefault="00F562EA" w:rsidP="00F562EA">
      <w:pPr>
        <w:ind w:firstLine="567"/>
        <w:jc w:val="both"/>
        <w:rPr>
          <w:rFonts w:ascii="GHEA Grapalat" w:hAnsi="GHEA Grapalat" w:cs="Arial"/>
          <w:sz w:val="20"/>
          <w:lang w:val="hy-AM"/>
        </w:rPr>
      </w:pPr>
      <w:r w:rsidRPr="002D4DC4">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9030CA"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5A10A7">
        <w:rPr>
          <w:rFonts w:ascii="GHEA Grapalat" w:hAnsi="GHEA Grapalat" w:cs="Sylfaen"/>
          <w:sz w:val="20"/>
          <w:lang w:val="hy-AM"/>
        </w:rPr>
        <w:t>2</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rsidR="00281740" w:rsidRPr="00F566BF" w:rsidRDefault="00281740" w:rsidP="00F96621">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441C20" w:rsidRPr="00F566BF">
        <w:rPr>
          <w:rFonts w:ascii="GHEA Grapalat" w:hAnsi="GHEA Grapalat" w:cs="Arial"/>
          <w:sz w:val="20"/>
          <w:lang w:val="hy-AM"/>
        </w:rPr>
        <w:t>Ե</w:t>
      </w:r>
      <w:r w:rsidR="00F96621" w:rsidRPr="00F566BF">
        <w:rPr>
          <w:rFonts w:ascii="GHEA Grapalat" w:hAnsi="GHEA Grapalat" w:cs="Arial"/>
          <w:sz w:val="20"/>
          <w:lang w:val="hy-AM"/>
        </w:rPr>
        <w:t>թե</w:t>
      </w:r>
      <w:r w:rsidRPr="00F566BF">
        <w:rPr>
          <w:rFonts w:ascii="GHEA Grapalat" w:hAnsi="GHEA Grapalat" w:cs="Arial"/>
          <w:sz w:val="20"/>
          <w:lang w:val="hy-AM"/>
        </w:rPr>
        <w:t xml:space="preserve"> </w:t>
      </w:r>
      <w:r w:rsidR="00F96621" w:rsidRPr="00F566BF">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566BF">
        <w:rPr>
          <w:rFonts w:ascii="GHEA Grapalat" w:hAnsi="GHEA Grapalat" w:cs="Arial"/>
          <w:sz w:val="20"/>
          <w:lang w:val="hy-AM"/>
        </w:rPr>
        <w:t xml:space="preserve">որակավորման և պայմանագրի ապահովումները ներկայացվում են </w:t>
      </w:r>
      <w:r w:rsidR="00F96621" w:rsidRPr="00F566B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566BF">
        <w:rPr>
          <w:rFonts w:ascii="GHEA Grapalat" w:hAnsi="GHEA Grapalat" w:cs="Arial"/>
          <w:sz w:val="20"/>
          <w:lang w:val="hy-AM"/>
        </w:rPr>
        <w:t>՝</w:t>
      </w:r>
    </w:p>
    <w:p w:rsidR="00B56A92" w:rsidRDefault="00543250" w:rsidP="00EF3662">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sidR="00F83E1D">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F566BF" w:rsidRDefault="00030D40" w:rsidP="00EF3662">
      <w:pPr>
        <w:ind w:firstLine="567"/>
        <w:jc w:val="both"/>
        <w:rPr>
          <w:rFonts w:ascii="GHEA Grapalat" w:hAnsi="GHEA Grapalat" w:cs="Sylfaen"/>
          <w:i/>
          <w:sz w:val="20"/>
          <w:lang w:val="af-ZA"/>
        </w:rPr>
      </w:pPr>
      <w:r w:rsidRPr="00F566BF">
        <w:rPr>
          <w:rFonts w:ascii="GHEA Grapalat" w:hAnsi="GHEA Grapalat" w:cs="Sylfaen"/>
          <w:sz w:val="20"/>
          <w:lang w:val="hy-AM"/>
        </w:rPr>
        <w:t>10</w:t>
      </w:r>
      <w:r w:rsidR="00CA1C11" w:rsidRPr="00F566BF">
        <w:rPr>
          <w:rFonts w:ascii="GHEA Grapalat" w:hAnsi="GHEA Grapalat" w:cs="Sylfaen"/>
          <w:sz w:val="20"/>
          <w:lang w:val="af-ZA"/>
        </w:rPr>
        <w:t>.</w:t>
      </w:r>
      <w:r w:rsidR="00F562EA" w:rsidRPr="00F566BF">
        <w:rPr>
          <w:rFonts w:ascii="GHEA Grapalat" w:hAnsi="GHEA Grapalat" w:cs="Sylfaen"/>
          <w:sz w:val="20"/>
          <w:lang w:val="af-ZA"/>
        </w:rPr>
        <w:t>5</w:t>
      </w:r>
      <w:r w:rsidR="00D93027" w:rsidRPr="00F566BF">
        <w:rPr>
          <w:rFonts w:ascii="GHEA Grapalat" w:hAnsi="GHEA Grapalat" w:cs="Sylfaen"/>
          <w:sz w:val="20"/>
          <w:lang w:val="af-ZA"/>
        </w:rPr>
        <w:t xml:space="preserve"> </w:t>
      </w:r>
    </w:p>
    <w:p w:rsidR="00F02DBC" w:rsidRDefault="00030D40" w:rsidP="00EF3662">
      <w:pPr>
        <w:ind w:firstLine="567"/>
        <w:jc w:val="both"/>
        <w:rPr>
          <w:rFonts w:ascii="GHEA Grapalat" w:hAnsi="GHEA Grapalat" w:cs="Sylfaen"/>
          <w:sz w:val="20"/>
          <w:lang w:val="hy-AM"/>
        </w:rPr>
      </w:pPr>
      <w:r w:rsidRPr="00F566BF">
        <w:rPr>
          <w:rFonts w:ascii="GHEA Grapalat" w:hAnsi="GHEA Grapalat" w:cs="Sylfaen"/>
          <w:sz w:val="20"/>
          <w:lang w:val="af-ZA"/>
        </w:rPr>
        <w:t>10</w:t>
      </w:r>
      <w:r w:rsidR="005162B1" w:rsidRPr="00F566BF">
        <w:rPr>
          <w:rFonts w:ascii="GHEA Grapalat" w:hAnsi="GHEA Grapalat" w:cs="Sylfaen"/>
          <w:sz w:val="20"/>
          <w:lang w:val="af-ZA"/>
        </w:rPr>
        <w:t>.</w:t>
      </w:r>
      <w:r w:rsidR="00F02DBC" w:rsidRPr="00F566BF">
        <w:rPr>
          <w:rFonts w:ascii="GHEA Grapalat" w:hAnsi="GHEA Grapalat" w:cs="Sylfaen"/>
          <w:sz w:val="20"/>
          <w:lang w:val="af-ZA"/>
        </w:rPr>
        <w:t>6</w:t>
      </w:r>
      <w:r w:rsidR="00D93027" w:rsidRPr="00F566BF">
        <w:rPr>
          <w:rFonts w:ascii="GHEA Grapalat" w:hAnsi="GHEA Grapalat" w:cs="Sylfaen"/>
          <w:sz w:val="20"/>
          <w:lang w:val="af-ZA"/>
        </w:rPr>
        <w:t xml:space="preserve"> </w:t>
      </w:r>
      <w:r w:rsidR="00F02DBC" w:rsidRPr="00F566BF">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AA0C89" w:rsidRDefault="00AA0C89" w:rsidP="00EF3662">
      <w:pPr>
        <w:ind w:firstLine="567"/>
        <w:jc w:val="both"/>
        <w:rPr>
          <w:rFonts w:ascii="GHEA Grapalat" w:hAnsi="GHEA Grapalat" w:cs="Sylfaen"/>
          <w:sz w:val="20"/>
          <w:lang w:val="hy-AM"/>
        </w:rPr>
      </w:pPr>
    </w:p>
    <w:p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3A64D7">
        <w:rPr>
          <w:rFonts w:ascii="GHEA Grapalat" w:hAnsi="GHEA Grapalat" w:cs="Sylfaen"/>
          <w:sz w:val="20"/>
          <w:lang w:val="hy-AM"/>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3A64D7">
        <w:rPr>
          <w:rFonts w:ascii="GHEA Grapalat" w:hAnsi="GHEA Grapalat" w:cs="Sylfaen"/>
          <w:sz w:val="20"/>
          <w:lang w:val="hy-AM"/>
        </w:rPr>
        <w:t>րդ</w:t>
      </w:r>
      <w:r w:rsidRPr="00F566BF">
        <w:rPr>
          <w:rFonts w:ascii="GHEA Grapalat" w:hAnsi="GHEA Grapalat" w:cs="Sylfaen"/>
          <w:sz w:val="20"/>
          <w:lang w:val="af-ZA"/>
        </w:rPr>
        <w:t xml:space="preserve"> </w:t>
      </w:r>
      <w:r w:rsidRPr="003A64D7">
        <w:rPr>
          <w:rFonts w:ascii="GHEA Grapalat" w:hAnsi="GHEA Grapalat" w:cs="Sylfaen"/>
          <w:sz w:val="20"/>
          <w:lang w:val="hy-AM"/>
        </w:rPr>
        <w:t>հոդվածի</w:t>
      </w:r>
      <w:r w:rsidRPr="00F566BF">
        <w:rPr>
          <w:rFonts w:ascii="GHEA Grapalat" w:hAnsi="GHEA Grapalat" w:cs="Sylfaen"/>
          <w:sz w:val="20"/>
          <w:lang w:val="af-ZA"/>
        </w:rPr>
        <w:t xml:space="preserve"> </w:t>
      </w:r>
      <w:r w:rsidRPr="003A64D7">
        <w:rPr>
          <w:rFonts w:ascii="GHEA Grapalat" w:hAnsi="GHEA Grapalat" w:cs="Sylfaen"/>
          <w:sz w:val="20"/>
          <w:lang w:val="hy-AM"/>
        </w:rPr>
        <w:t>համաձայն</w:t>
      </w:r>
      <w:r w:rsidRPr="00F566BF">
        <w:rPr>
          <w:rFonts w:ascii="GHEA Grapalat" w:hAnsi="GHEA Grapalat" w:cs="Sylfaen"/>
          <w:sz w:val="20"/>
          <w:lang w:val="af-ZA"/>
        </w:rPr>
        <w:t xml:space="preserve">` </w:t>
      </w:r>
      <w:r w:rsidRPr="003A64D7">
        <w:rPr>
          <w:rFonts w:ascii="GHEA Grapalat" w:hAnsi="GHEA Grapalat" w:cs="Sylfaen"/>
          <w:sz w:val="20"/>
          <w:lang w:val="hy-AM"/>
        </w:rPr>
        <w:t>հանձնաժողովը</w:t>
      </w:r>
      <w:r w:rsidRPr="00F566BF">
        <w:rPr>
          <w:rFonts w:ascii="GHEA Grapalat" w:hAnsi="GHEA Grapalat" w:cs="Sylfaen"/>
          <w:sz w:val="20"/>
          <w:lang w:val="af-ZA"/>
        </w:rPr>
        <w:t xml:space="preserve"> </w:t>
      </w:r>
      <w:r w:rsidRPr="003A64D7">
        <w:rPr>
          <w:rFonts w:ascii="GHEA Grapalat" w:hAnsi="GHEA Grapalat" w:cs="Sylfaen"/>
          <w:sz w:val="20"/>
          <w:lang w:val="hy-AM"/>
        </w:rPr>
        <w:t>սույն</w:t>
      </w:r>
      <w:r w:rsidRPr="00F566BF">
        <w:rPr>
          <w:rFonts w:ascii="GHEA Grapalat" w:hAnsi="GHEA Grapalat" w:cs="Sylfaen"/>
          <w:sz w:val="20"/>
          <w:lang w:val="af-ZA"/>
        </w:rPr>
        <w:t xml:space="preserve"> </w:t>
      </w:r>
      <w:r w:rsidRPr="003A64D7">
        <w:rPr>
          <w:rFonts w:ascii="GHEA Grapalat" w:hAnsi="GHEA Grapalat" w:cs="Sylfaen"/>
          <w:sz w:val="20"/>
          <w:lang w:val="hy-AM"/>
        </w:rPr>
        <w:t>ընթացակարգը</w:t>
      </w:r>
      <w:r w:rsidRPr="00F566BF">
        <w:rPr>
          <w:rFonts w:ascii="GHEA Grapalat" w:hAnsi="GHEA Grapalat" w:cs="Sylfaen"/>
          <w:sz w:val="20"/>
          <w:lang w:val="af-ZA"/>
        </w:rPr>
        <w:t xml:space="preserve"> </w:t>
      </w:r>
      <w:r w:rsidRPr="003A64D7">
        <w:rPr>
          <w:rFonts w:ascii="GHEA Grapalat" w:hAnsi="GHEA Grapalat" w:cs="Sylfaen"/>
          <w:sz w:val="20"/>
          <w:lang w:val="hy-AM"/>
        </w:rPr>
        <w:t>չկայացած</w:t>
      </w:r>
      <w:r w:rsidRPr="00F566BF">
        <w:rPr>
          <w:rFonts w:ascii="GHEA Grapalat" w:hAnsi="GHEA Grapalat" w:cs="Sylfaen"/>
          <w:sz w:val="20"/>
          <w:lang w:val="af-ZA"/>
        </w:rPr>
        <w:t xml:space="preserve"> </w:t>
      </w:r>
      <w:r w:rsidRPr="003A64D7">
        <w:rPr>
          <w:rFonts w:ascii="GHEA Grapalat" w:hAnsi="GHEA Grapalat" w:cs="Sylfaen"/>
          <w:sz w:val="20"/>
          <w:lang w:val="hy-AM"/>
        </w:rPr>
        <w:t>է</w:t>
      </w:r>
      <w:r w:rsidRPr="00F566BF">
        <w:rPr>
          <w:rFonts w:ascii="GHEA Grapalat" w:hAnsi="GHEA Grapalat" w:cs="Sylfaen"/>
          <w:sz w:val="20"/>
          <w:lang w:val="af-ZA"/>
        </w:rPr>
        <w:t xml:space="preserve"> </w:t>
      </w:r>
      <w:r w:rsidRPr="003A64D7">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3A64D7">
        <w:rPr>
          <w:rFonts w:ascii="GHEA Grapalat" w:hAnsi="GHEA Grapalat" w:cs="Sylfaen"/>
          <w:sz w:val="20"/>
          <w:lang w:val="hy-AM"/>
        </w:rPr>
        <w:t>եթե</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rsidR="00096865" w:rsidRPr="003234AE" w:rsidRDefault="00096865" w:rsidP="00EF3662">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00FF0FE2" w:rsidRPr="00F566BF">
        <w:rPr>
          <w:rFonts w:ascii="GHEA Grapalat" w:hAnsi="GHEA Grapalat" w:cs="Sylfaen"/>
          <w:sz w:val="20"/>
          <w:lang w:val="hy-AM"/>
        </w:rPr>
        <w:t xml:space="preserve">: Ընդ որում </w:t>
      </w:r>
      <w:r w:rsidR="00FF0FE2" w:rsidRPr="00F566BF">
        <w:rPr>
          <w:rFonts w:ascii="GHEA Grapalat" w:hAnsi="GHEA Grapalat" w:cs="Sylfaen"/>
          <w:sz w:val="20"/>
          <w:lang w:val="ru-RU"/>
        </w:rPr>
        <w:t>համայնքների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կարիքների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կազմակերպված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գնման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ընթացակարգը</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է</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ամբողջությամբ</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մասնակի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չկայացած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հայտարարվել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ավագանու</w:t>
      </w:r>
      <w:r w:rsidR="003234AE">
        <w:rPr>
          <w:rFonts w:ascii="GHEA Grapalat" w:hAnsi="GHEA Grapalat" w:cs="Sylfaen"/>
          <w:sz w:val="20"/>
          <w:lang w:val="af-ZA"/>
        </w:rPr>
        <w:t xml:space="preserve"> </w:t>
      </w:r>
      <w:r w:rsidR="00A10D1E" w:rsidRPr="00F566BF">
        <w:rPr>
          <w:rFonts w:ascii="GHEA Grapalat" w:hAnsi="GHEA Grapalat" w:cs="Sylfaen"/>
          <w:sz w:val="20"/>
        </w:rPr>
        <w:t>որոշման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վրա</w:t>
      </w:r>
      <w:r w:rsidR="003234AE">
        <w:rPr>
          <w:rFonts w:ascii="GHEA Grapalat" w:hAnsi="GHEA Grapalat" w:cs="Sylfaen"/>
          <w:sz w:val="20"/>
          <w:lang w:val="hy-AM"/>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lastRenderedPageBreak/>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rsidR="00CA1C11" w:rsidRPr="00F566BF" w:rsidRDefault="00CA1C11" w:rsidP="00EF3662">
      <w:pPr>
        <w:ind w:firstLine="567"/>
        <w:jc w:val="both"/>
        <w:rPr>
          <w:rFonts w:ascii="GHEA Grapalat" w:hAnsi="GHEA Grapalat" w:cs="Sylfaen"/>
          <w:sz w:val="20"/>
          <w:lang w:val="af-ZA"/>
        </w:rPr>
      </w:pPr>
    </w:p>
    <w:p w:rsidR="00096865" w:rsidRPr="00F566BF" w:rsidRDefault="00096865" w:rsidP="00EF3662">
      <w:pPr>
        <w:pStyle w:val="a3"/>
        <w:spacing w:line="240" w:lineRule="auto"/>
        <w:rPr>
          <w:rFonts w:ascii="GHEA Grapalat" w:hAnsi="GHEA Grapalat"/>
          <w:i w:val="0"/>
          <w:sz w:val="18"/>
          <w:szCs w:val="18"/>
          <w:u w:val="single"/>
          <w:lang w:val="af-ZA"/>
        </w:rPr>
      </w:pP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rsidR="00996C19" w:rsidRPr="00F566BF" w:rsidRDefault="00996C19" w:rsidP="00EF3662">
      <w:pPr>
        <w:jc w:val="center"/>
        <w:rPr>
          <w:rFonts w:ascii="GHEA Grapalat" w:hAnsi="GHEA Grapalat"/>
          <w:b/>
          <w:sz w:val="20"/>
          <w:lang w:val="af-ZA"/>
        </w:rPr>
      </w:pP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Pr="00F566BF">
        <w:rPr>
          <w:rFonts w:ascii="GHEA Grapalat" w:hAnsi="GHEA Grapalat"/>
          <w:sz w:val="20"/>
          <w:szCs w:val="20"/>
          <w:lang w:val="af-ZA"/>
        </w:rPr>
        <w:t xml:space="preserve">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Mariam" w:hAnsi="GHEA Mariam" w:cs="Sylfaen"/>
          <w:sz w:val="20"/>
          <w:szCs w:val="20"/>
          <w:lang w:val="af-ZA"/>
        </w:rPr>
        <w:t xml:space="preserve"> </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որոշումները։</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12.2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վարչական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կարգավորվում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Հայաստանի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Հանարապետության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քաղաքացիաիրավական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կարգավորող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օրենսդրությամբ։</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12.3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w:t>
      </w:r>
    </w:p>
    <w:p w:rsidR="00B027EF"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նախքան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պայմանագրի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և </w:t>
      </w:r>
      <w:r w:rsidRPr="00F566BF">
        <w:rPr>
          <w:rFonts w:ascii="GHEA Grapalat" w:hAnsi="GHEA Grapalat" w:cs="Sylfaen"/>
          <w:sz w:val="20"/>
          <w:szCs w:val="20"/>
          <w:lang w:val="ru-RU"/>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00B027EF" w:rsidRPr="00F566BF">
        <w:rPr>
          <w:rFonts w:ascii="GHEA Grapalat" w:hAnsi="GHEA Grapalat" w:cs="Sylfaen"/>
          <w:sz w:val="20"/>
          <w:szCs w:val="20"/>
          <w:lang w:val="af-ZA"/>
        </w:rPr>
        <w:t>:</w:t>
      </w:r>
    </w:p>
    <w:p w:rsidR="00B027EF" w:rsidRPr="00F566BF" w:rsidRDefault="00B027EF" w:rsidP="00B027EF">
      <w:pPr>
        <w:ind w:firstLine="567"/>
        <w:jc w:val="both"/>
        <w:rPr>
          <w:rFonts w:ascii="GHEA Grapalat" w:hAnsi="GHEA Grapalat" w:cs="Sylfaen"/>
          <w:sz w:val="20"/>
          <w:szCs w:val="20"/>
          <w:lang w:val="af-ZA"/>
        </w:rPr>
      </w:pPr>
      <w:bookmarkStart w:id="10" w:name="_Hlk9264573"/>
      <w:r w:rsidRPr="00F566BF">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0"/>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lang w:val="ru-RU"/>
        </w:rPr>
        <w:t>դատական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և </w:t>
      </w:r>
      <w:r w:rsidRPr="00F566BF">
        <w:rPr>
          <w:rFonts w:ascii="GHEA Grapalat" w:hAnsi="GHEA Grapalat" w:cs="Sylfaen"/>
          <w:sz w:val="20"/>
          <w:szCs w:val="20"/>
          <w:lang w:val="ru-RU"/>
        </w:rPr>
        <w:t>որոշումները։</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12.4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պայմանագիր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w:t>
      </w:r>
      <w:r w:rsidRPr="00F566BF">
        <w:rPr>
          <w:rFonts w:ascii="GHEA Grapalat" w:hAnsi="GHEA Grapalat" w:cs="Sylfaen"/>
          <w:sz w:val="20"/>
          <w:szCs w:val="20"/>
        </w:rPr>
        <w:t>ն</w:t>
      </w:r>
      <w:r w:rsidRPr="00F566BF">
        <w:rPr>
          <w:rFonts w:ascii="GHEA Grapalat" w:hAnsi="GHEA Grapalat" w:cs="Sylfaen"/>
          <w:sz w:val="20"/>
          <w:szCs w:val="20"/>
          <w:lang w:val="ru-RU"/>
        </w:rPr>
        <w:t>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w:t>
      </w:r>
      <w:r w:rsidRPr="00F566BF">
        <w:rPr>
          <w:rFonts w:ascii="GHEA Grapalat" w:hAnsi="GHEA Grapalat" w:cs="Sylfaen"/>
          <w:sz w:val="20"/>
          <w:szCs w:val="20"/>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w:t>
      </w:r>
      <w:r w:rsidRPr="00F566BF">
        <w:rPr>
          <w:rFonts w:ascii="GHEA Grapalat" w:hAnsi="GHEA Grapalat" w:cs="Sylfaen"/>
          <w:sz w:val="20"/>
          <w:szCs w:val="20"/>
          <w:lang w:val="af-ZA"/>
        </w:rPr>
        <w:t xml:space="preserve"> 8.2</w:t>
      </w:r>
      <w:r w:rsidR="005407DD">
        <w:rPr>
          <w:rFonts w:ascii="GHEA Grapalat" w:hAnsi="GHEA Grapalat" w:cs="Sylfaen"/>
          <w:sz w:val="20"/>
          <w:szCs w:val="20"/>
          <w:lang w:val="hy-AM"/>
        </w:rPr>
        <w:t>5</w:t>
      </w:r>
      <w:r w:rsidRPr="00F566BF">
        <w:rPr>
          <w:rFonts w:ascii="GHEA Grapalat" w:hAnsi="GHEA Grapalat" w:cs="Sylfaen"/>
          <w:sz w:val="20"/>
          <w:szCs w:val="20"/>
          <w:lang w:val="af-ZA"/>
        </w:rPr>
        <w:t>-</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ժամանակահատվածում</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առարկայի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բնութագրերը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w:t>
      </w:r>
      <w:r w:rsidRPr="00F566BF">
        <w:rPr>
          <w:rFonts w:ascii="GHEA Grapalat" w:hAnsi="GHEA Grapalat" w:cs="Sylfaen"/>
          <w:sz w:val="20"/>
          <w:szCs w:val="20"/>
        </w:rPr>
        <w:t>ն</w:t>
      </w:r>
      <w:r w:rsidRPr="00F566BF">
        <w:rPr>
          <w:rFonts w:ascii="GHEA Grapalat" w:hAnsi="GHEA Grapalat" w:cs="Sylfaen"/>
          <w:sz w:val="20"/>
          <w:szCs w:val="20"/>
          <w:lang w:val="ru-RU"/>
        </w:rPr>
        <w:t>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մինչև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վերջնաժամկետը</w:t>
      </w:r>
      <w:r w:rsidRPr="00F566BF">
        <w:rPr>
          <w:rFonts w:ascii="GHEA Grapalat" w:hAnsi="GHEA Grapalat" w:cs="Sylfaen"/>
          <w:sz w:val="20"/>
          <w:szCs w:val="20"/>
          <w:lang w:val="af-ZA"/>
        </w:rPr>
        <w:t xml:space="preserve"> </w:t>
      </w:r>
      <w:r w:rsidRPr="00F566BF">
        <w:rPr>
          <w:rFonts w:ascii="GHEA Grapalat" w:hAnsi="GHEA Grapalat" w:cs="Sylfaen"/>
          <w:sz w:val="20"/>
          <w:szCs w:val="20"/>
        </w:rPr>
        <w:t>լրանալը</w:t>
      </w:r>
      <w:r w:rsidRPr="00F566BF">
        <w:rPr>
          <w:rFonts w:ascii="GHEA Grapalat" w:hAnsi="GHEA Grapalat" w:cs="Sylfaen"/>
          <w:sz w:val="20"/>
          <w:szCs w:val="20"/>
          <w:lang w:val="af-ZA"/>
        </w:rPr>
        <w:t xml:space="preserve">:  </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12.5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ստորագրված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ներառելով</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ազգանունը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հաստատող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հասցեն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2)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հասցեն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3) </w:t>
      </w:r>
      <w:r w:rsidRPr="00F566BF">
        <w:rPr>
          <w:rFonts w:ascii="GHEA Grapalat" w:hAnsi="GHEA Grapalat" w:cs="Sylfaen"/>
          <w:sz w:val="20"/>
          <w:szCs w:val="20"/>
          <w:lang w:val="ru-RU"/>
        </w:rPr>
        <w:t>բողոքարկվող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ընթացակարգի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ծածկագիրը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4) </w:t>
      </w:r>
      <w:r w:rsidRPr="00F566BF">
        <w:rPr>
          <w:rFonts w:ascii="GHEA Grapalat" w:hAnsi="GHEA Grapalat" w:cs="Sylfaen"/>
          <w:sz w:val="20"/>
          <w:szCs w:val="20"/>
          <w:lang w:val="ru-RU"/>
        </w:rPr>
        <w:t>վեճի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5)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փաստացի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հիմքերը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ապացույցները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eastAsia="ru-RU"/>
        </w:rPr>
      </w:pPr>
      <w:r w:rsidRPr="00F566BF">
        <w:rPr>
          <w:rFonts w:ascii="GHEA Grapalat" w:hAnsi="GHEA Grapalat" w:cs="Sylfaen"/>
          <w:sz w:val="20"/>
          <w:szCs w:val="20"/>
          <w:lang w:val="af-ZA"/>
        </w:rPr>
        <w:t xml:space="preserve">6)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կատարած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լինելը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rPr>
        <w:t>Ը</w:t>
      </w:r>
      <w:r w:rsidRPr="00F566BF">
        <w:rPr>
          <w:rFonts w:ascii="GHEA Grapalat" w:hAnsi="GHEA Grapalat" w:cs="Sylfaen"/>
          <w:sz w:val="20"/>
          <w:szCs w:val="20"/>
          <w:lang w:val="ru-RU"/>
        </w:rPr>
        <w:t>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չափը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կազմում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30 </w:t>
      </w:r>
      <w:r w:rsidRPr="00F566BF">
        <w:rPr>
          <w:rFonts w:ascii="GHEA Grapalat" w:hAnsi="GHEA Grapalat" w:cs="Sylfaen"/>
          <w:sz w:val="20"/>
          <w:szCs w:val="20"/>
          <w:lang w:val="ru-RU"/>
        </w:rPr>
        <w:t>հազար</w:t>
      </w:r>
      <w:r w:rsidRPr="00F566BF">
        <w:rPr>
          <w:rFonts w:ascii="GHEA Grapalat" w:hAnsi="GHEA Grapalat" w:cs="Sylfaen"/>
          <w:sz w:val="20"/>
          <w:szCs w:val="20"/>
          <w:lang w:val="af-ZA"/>
        </w:rPr>
        <w:t xml:space="preserve"> ՀՀ </w:t>
      </w:r>
      <w:r w:rsidRPr="00F566BF">
        <w:rPr>
          <w:rFonts w:ascii="GHEA Grapalat" w:hAnsi="GHEA Grapalat" w:cs="Sylfaen"/>
          <w:sz w:val="20"/>
          <w:szCs w:val="20"/>
          <w:lang w:val="ru-RU"/>
        </w:rPr>
        <w:t>դրամ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ՀՀ</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պետական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բյուջե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լիազորված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բացված</w:t>
      </w:r>
      <w:r w:rsidRPr="00F566BF">
        <w:rPr>
          <w:rFonts w:ascii="GHEA Grapalat" w:hAnsi="GHEA Grapalat" w:cs="Sylfaen"/>
          <w:sz w:val="20"/>
          <w:szCs w:val="20"/>
          <w:lang w:val="af-ZA"/>
        </w:rPr>
        <w:t xml:space="preserve"> </w:t>
      </w:r>
      <w:r w:rsidRPr="00F566BF">
        <w:rPr>
          <w:rFonts w:ascii="GHEA Grapalat" w:hAnsi="GHEA Grapalat"/>
          <w:sz w:val="20"/>
          <w:szCs w:val="20"/>
          <w:lang w:val="af-ZA"/>
        </w:rPr>
        <w:t>«</w:t>
      </w:r>
      <w:r w:rsidRPr="00F566BF">
        <w:rPr>
          <w:rFonts w:ascii="GHEA Grapalat" w:hAnsi="GHEA Grapalat" w:cs="Sylfaen"/>
          <w:sz w:val="20"/>
          <w:szCs w:val="20"/>
          <w:lang w:val="af-ZA"/>
        </w:rPr>
        <w:t>900008000482</w:t>
      </w:r>
      <w:r w:rsidRPr="00F566BF">
        <w:rPr>
          <w:rFonts w:ascii="GHEA Grapalat" w:hAnsi="GHEA Grapalat"/>
          <w:sz w:val="20"/>
          <w:szCs w:val="20"/>
          <w:lang w:val="af-ZA"/>
        </w:rPr>
        <w:t>»</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գանձապետական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հաշվին</w:t>
      </w:r>
      <w:r w:rsidRPr="00F566BF">
        <w:rPr>
          <w:rFonts w:ascii="GHEA Grapalat" w:hAnsi="GHEA Grapalat" w:cs="Sylfaen"/>
          <w:sz w:val="20"/>
          <w:szCs w:val="20"/>
          <w:lang w:val="af-ZA"/>
        </w:rPr>
        <w:t>:</w:t>
      </w:r>
      <w:r w:rsidRPr="00F566BF">
        <w:rPr>
          <w:rFonts w:ascii="GHEA Grapalat" w:hAnsi="GHEA Grapalat" w:cs="Sylfaen"/>
          <w:sz w:val="20"/>
          <w:szCs w:val="20"/>
          <w:lang w:val="af-ZA" w:eastAsia="ru-RU"/>
        </w:rPr>
        <w:t xml:space="preserve"> </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7)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բանկի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հաշվեհամարը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w:t>
      </w:r>
      <w:r w:rsidRPr="00F566BF">
        <w:rPr>
          <w:rFonts w:ascii="GHEA Grapalat" w:hAnsi="GHEA Grapalat" w:cs="Sylfaen"/>
          <w:sz w:val="20"/>
          <w:szCs w:val="20"/>
        </w:rPr>
        <w:t>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պետք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փոխանցվի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8) </w:t>
      </w:r>
      <w:r w:rsidRPr="00F566BF">
        <w:rPr>
          <w:rFonts w:ascii="GHEA Grapalat" w:hAnsi="GHEA Grapalat" w:cs="Sylfaen"/>
          <w:sz w:val="20"/>
          <w:szCs w:val="20"/>
          <w:lang w:val="ru-RU"/>
        </w:rPr>
        <w:t>այլ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տեղեկություններ։</w:t>
      </w:r>
    </w:p>
    <w:p w:rsidR="00996C19" w:rsidRPr="00F566BF" w:rsidRDefault="00B027EF"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F566BF">
        <w:rPr>
          <w:rFonts w:ascii="Calibri" w:hAnsi="Calibri" w:cs="Calibri"/>
          <w:sz w:val="20"/>
          <w:szCs w:val="20"/>
          <w:lang w:val="af-ZA"/>
        </w:rPr>
        <w:t> </w:t>
      </w:r>
      <w:r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af-ZA"/>
        </w:rPr>
        <w:t>12.</w:t>
      </w:r>
      <w:r w:rsidRPr="00F566BF">
        <w:rPr>
          <w:rFonts w:ascii="GHEA Grapalat" w:hAnsi="GHEA Grapalat" w:cs="Sylfaen"/>
          <w:sz w:val="20"/>
          <w:szCs w:val="20"/>
          <w:lang w:val="af-ZA"/>
        </w:rPr>
        <w:t>7</w:t>
      </w:r>
      <w:r w:rsidR="00996C19"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այդ</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թվում</w:t>
      </w:r>
      <w:r w:rsidR="00B37250" w:rsidRPr="00F566BF">
        <w:rPr>
          <w:rFonts w:ascii="GHEA Grapalat" w:hAnsi="GHEA Grapalat" w:cs="Sylfaen"/>
          <w:sz w:val="20"/>
          <w:szCs w:val="20"/>
        </w:rPr>
        <w:t>՝</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մասնակի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բավարարվելու</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մասին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բողոքներ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քննող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անձի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կողմից</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կայացված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որոշումը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տեղեկագրում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հրապարակվելուն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հաջորդող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աշխատանքային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օրը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տվյալ</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քննած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որոշում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կայացրած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բողոքներ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քննող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անձը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գրավոր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լիազորված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մարմնին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է</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տրամադրում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բողոքարկման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վճարը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կատարած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լինելը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հավաստող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փաստաթղթի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պատճենը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այն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բանկի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անվանումը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հաշվեհամարը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պետք</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է</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փոխանցվի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հետ</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վերադարձվող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գումարը</w:t>
      </w:r>
      <w:r w:rsidR="00B37250" w:rsidRPr="00F566BF">
        <w:rPr>
          <w:rFonts w:ascii="GHEA Grapalat" w:hAnsi="GHEA Grapalat" w:cs="Sylfaen"/>
          <w:sz w:val="20"/>
          <w:szCs w:val="20"/>
          <w:lang w:val="af-ZA"/>
        </w:rPr>
        <w:t>:</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rPr>
        <w:t>Լ</w:t>
      </w:r>
      <w:r w:rsidR="00996C19" w:rsidRPr="00F566BF">
        <w:rPr>
          <w:rFonts w:ascii="GHEA Grapalat" w:hAnsi="GHEA Grapalat" w:cs="Sylfaen"/>
          <w:sz w:val="20"/>
          <w:szCs w:val="20"/>
          <w:lang w:val="ru-RU"/>
        </w:rPr>
        <w:t>իազորված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մարմինը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սույն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կետում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նշված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փաստաթղթի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պատճենը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ստանալու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օրվան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հաջորդող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հինգ</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աշխատանքային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ընթացքում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վճարը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է</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փոխանցում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վճարած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բանկային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հաշվին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փոխանցելու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միջոցով</w:t>
      </w:r>
      <w:r w:rsidR="00996C19"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w:t>
      </w:r>
      <w:r w:rsidR="00B027EF"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bookmarkStart w:id="11" w:name="_Hlk9264773"/>
      <w:r w:rsidR="00B027EF" w:rsidRPr="00F566BF">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1"/>
      <w:r w:rsidRPr="00F566BF">
        <w:rPr>
          <w:rFonts w:ascii="GHEA Grapalat" w:hAnsi="GHEA Grapalat" w:cs="Sylfaen"/>
          <w:sz w:val="20"/>
          <w:szCs w:val="20"/>
          <w:lang w:val="ru-RU"/>
        </w:rPr>
        <w:t>Ընդ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w:t>
      </w:r>
      <w:r w:rsidRPr="00F566BF">
        <w:rPr>
          <w:rFonts w:ascii="GHEA Grapalat" w:hAnsi="GHEA Grapalat" w:cs="Sylfaen"/>
          <w:sz w:val="20"/>
          <w:szCs w:val="20"/>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w:t>
      </w:r>
      <w:r w:rsidRPr="00F566BF">
        <w:rPr>
          <w:rFonts w:ascii="GHEA Grapalat" w:hAnsi="GHEA Grapalat" w:cs="Sylfaen"/>
          <w:sz w:val="20"/>
          <w:szCs w:val="20"/>
          <w:lang w:val="af-ZA"/>
        </w:rPr>
        <w:t xml:space="preserve"> 12.4 </w:t>
      </w:r>
      <w:r w:rsidRPr="00F566BF">
        <w:rPr>
          <w:rFonts w:ascii="GHEA Grapalat" w:hAnsi="GHEA Grapalat" w:cs="Sylfaen"/>
          <w:sz w:val="20"/>
          <w:szCs w:val="20"/>
          <w:lang w:val="ru-RU"/>
        </w:rPr>
        <w:t>կետի</w:t>
      </w:r>
      <w:r w:rsidRPr="00F566BF">
        <w:rPr>
          <w:rFonts w:ascii="GHEA Grapalat" w:hAnsi="GHEA Grapalat" w:cs="Sylfaen"/>
          <w:sz w:val="20"/>
          <w:szCs w:val="20"/>
          <w:lang w:val="af-ZA"/>
        </w:rPr>
        <w:t xml:space="preserve"> 2-</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ենթակետով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50-</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շտկված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w:t>
      </w:r>
    </w:p>
    <w:p w:rsidR="000952D8" w:rsidRPr="00F566BF" w:rsidRDefault="000952D8" w:rsidP="000952D8">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lastRenderedPageBreak/>
        <w:t>12.9</w:t>
      </w:r>
      <w:bookmarkStart w:id="12" w:name="_Hlk9264833"/>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հրավիրվող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նիստերին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առցանց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հետևելու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համացանցային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հղումը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արձանագրված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թերությունների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12.</w:t>
      </w:r>
      <w:r w:rsidR="00AF4C36"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լրանալու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իսկ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տրամադրվելու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w:t>
      </w:r>
    </w:p>
    <w:p w:rsidR="000952D8" w:rsidRPr="00F566BF" w:rsidRDefault="000952D8" w:rsidP="000952D8">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12.10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դիմում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պատվիրատուին՝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դիրքորոշում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ինչպես</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կցելով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առկայության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դիրքորոշումը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w:t>
      </w:r>
      <w:r w:rsidRPr="00F566BF">
        <w:rPr>
          <w:rFonts w:ascii="GHEA Grapalat" w:hAnsi="GHEA Grapalat" w:cs="Sylfaen"/>
          <w:sz w:val="20"/>
          <w:szCs w:val="20"/>
        </w:rPr>
        <w:t>ը</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w:t>
      </w:r>
      <w:r w:rsidRPr="00F566BF">
        <w:rPr>
          <w:rFonts w:ascii="GHEA Grapalat" w:hAnsi="GHEA Grapalat" w:cs="Sylfaen"/>
          <w:sz w:val="20"/>
          <w:szCs w:val="20"/>
          <w:lang w:val="ru-RU"/>
        </w:rPr>
        <w:t>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բնօրինակից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արտատպված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սկանավորված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ձևով</w:t>
      </w:r>
      <w:r w:rsidRPr="00F566BF">
        <w:rPr>
          <w:rFonts w:ascii="GHEA Grapalat" w:hAnsi="GHEA Grapalat" w:cs="Sylfaen"/>
          <w:sz w:val="20"/>
          <w:szCs w:val="20"/>
        </w:rPr>
        <w:t>՝</w:t>
      </w:r>
      <w:r w:rsidRPr="00F566BF">
        <w:rPr>
          <w:rFonts w:ascii="GHEA Grapalat" w:hAnsi="GHEA Grapalat" w:cs="Sylfaen"/>
          <w:sz w:val="20"/>
          <w:szCs w:val="20"/>
          <w:lang w:val="af-ZA"/>
        </w:rPr>
        <w:t xml:space="preserve"> </w:t>
      </w:r>
      <w:r w:rsidRPr="00F566BF">
        <w:rPr>
          <w:rFonts w:ascii="GHEA Grapalat" w:hAnsi="GHEA Grapalat" w:cs="Sylfaen"/>
          <w:sz w:val="20"/>
          <w:szCs w:val="20"/>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հրավերի</w:t>
      </w:r>
      <w:r w:rsidRPr="00F566BF">
        <w:rPr>
          <w:rFonts w:ascii="GHEA Grapalat" w:hAnsi="GHEA Grapalat" w:cs="Sylfaen"/>
          <w:sz w:val="20"/>
          <w:szCs w:val="20"/>
          <w:lang w:val="af-ZA"/>
        </w:rPr>
        <w:t xml:space="preserve"> 12.</w:t>
      </w:r>
      <w:r w:rsidR="00691C47">
        <w:rPr>
          <w:rFonts w:ascii="GHEA Grapalat" w:hAnsi="GHEA Grapalat" w:cs="Sylfaen"/>
          <w:sz w:val="20"/>
          <w:szCs w:val="20"/>
          <w:lang w:val="hy-AM"/>
        </w:rPr>
        <w:t>6</w:t>
      </w:r>
      <w:r w:rsidRPr="00F566BF">
        <w:rPr>
          <w:rFonts w:ascii="GHEA Grapalat" w:hAnsi="GHEA Grapalat" w:cs="Sylfaen"/>
          <w:sz w:val="20"/>
          <w:szCs w:val="20"/>
          <w:lang w:val="af-ZA"/>
        </w:rPr>
        <w:t xml:space="preserve"> </w:t>
      </w:r>
      <w:r w:rsidRPr="00F566BF">
        <w:rPr>
          <w:rFonts w:ascii="GHEA Grapalat" w:hAnsi="GHEA Grapalat" w:cs="Sylfaen"/>
          <w:sz w:val="20"/>
          <w:szCs w:val="20"/>
        </w:rPr>
        <w:t>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էլեկտրոնային</w:t>
      </w:r>
      <w:r w:rsidRPr="00F566BF">
        <w:rPr>
          <w:rFonts w:ascii="GHEA Grapalat" w:hAnsi="GHEA Grapalat" w:cs="Sylfaen"/>
          <w:sz w:val="20"/>
          <w:szCs w:val="20"/>
          <w:lang w:val="af-ZA"/>
        </w:rPr>
        <w:t xml:space="preserve"> </w:t>
      </w:r>
      <w:r w:rsidRPr="00F566BF">
        <w:rPr>
          <w:rFonts w:ascii="GHEA Grapalat" w:hAnsi="GHEA Grapalat" w:cs="Sylfaen"/>
          <w:sz w:val="20"/>
          <w:szCs w:val="20"/>
        </w:rPr>
        <w:t>փոստին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ուղարկվելու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միջոցով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ստանալու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w:t>
      </w:r>
    </w:p>
    <w:bookmarkEnd w:id="12"/>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w:t>
      </w:r>
      <w:r w:rsidR="007A2E3D" w:rsidRPr="00F566BF">
        <w:rPr>
          <w:rFonts w:ascii="GHEA Grapalat" w:hAnsi="GHEA Grapalat" w:cs="Sylfaen"/>
          <w:sz w:val="20"/>
          <w:szCs w:val="20"/>
          <w:lang w:val="af-ZA"/>
        </w:rPr>
        <w:t>11</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այնպիսի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ընթացակարգով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ներգրավված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բոլոր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կողմերն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ունենան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w:t>
      </w:r>
      <w:r w:rsidRPr="00F566BF">
        <w:rPr>
          <w:rFonts w:ascii="GHEA Grapalat" w:hAnsi="GHEA Grapalat" w:cs="Sylfaen"/>
          <w:sz w:val="20"/>
          <w:szCs w:val="20"/>
          <w:lang w:val="af-ZA"/>
        </w:rPr>
        <w:t xml:space="preserve"> լինելու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հրավիրված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նիստերին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իրենց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տեսակետները։</w:t>
      </w:r>
    </w:p>
    <w:p w:rsidR="007A2E3D" w:rsidRPr="00F566BF" w:rsidRDefault="00996C19" w:rsidP="007A2E3D">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2</w:t>
      </w:r>
      <w:r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Բողոքի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քննությունն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իրականացվում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և</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կայացվում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բողոքը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վարույթն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ընդունվելու</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օրվանից</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ոչ</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ուշ</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քսան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օրացուցային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օրվա</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ընթացքում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Նշված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ժամկետը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կարող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երկարաձգվել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մեկ</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անգամ՝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մինչև</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տասն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ցուցային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օրով՝</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գնումների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հետ</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կապված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բողոքներ</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քննող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նձի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պատճառաբանված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միջանկյալ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որոշմամբ</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Ընդ</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միջանկյալ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կայացնելու</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գնումների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հետ</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կապված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բողոքներ</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քննող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նձն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ապահովում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դրա</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մասին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համապատասխան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հայտարարության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հրապարակումը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տեղեկագրում</w:t>
      </w:r>
      <w:r w:rsidR="007A2E3D"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իրավապարտադիր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փոփոխվել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մասնակի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դատարանի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կողմից</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3</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rPr>
        <w:t>ունի</w:t>
      </w:r>
      <w:r w:rsidRPr="00F566BF" w:rsidDel="00B90C4B">
        <w:rPr>
          <w:rFonts w:ascii="GHEA Grapalat" w:hAnsi="GHEA Grapalat" w:cs="Sylfaen"/>
          <w:sz w:val="20"/>
          <w:szCs w:val="20"/>
          <w:lang w:val="af-ZA"/>
        </w:rPr>
        <w:t xml:space="preserve"> </w:t>
      </w:r>
      <w:r w:rsidRPr="00F566BF">
        <w:rPr>
          <w:rFonts w:ascii="GHEA Grapalat" w:hAnsi="GHEA Grapalat" w:cs="Sylfaen"/>
          <w:sz w:val="20"/>
          <w:szCs w:val="20"/>
        </w:rPr>
        <w:t>պատվիրատուի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գործողությունների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հետևյալ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որոշումները</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rPr>
        <w:t>ա</w:t>
      </w:r>
      <w:r w:rsidRPr="00F566BF">
        <w:rPr>
          <w:rFonts w:ascii="GHEA Grapalat" w:hAnsi="GHEA Grapalat" w:cs="Sylfaen"/>
          <w:sz w:val="20"/>
          <w:szCs w:val="20"/>
          <w:lang w:val="af-ZA"/>
        </w:rPr>
        <w:t xml:space="preserve">. </w:t>
      </w:r>
      <w:proofErr w:type="gramStart"/>
      <w:r w:rsidRPr="00F566BF">
        <w:rPr>
          <w:rFonts w:ascii="GHEA Grapalat" w:hAnsi="GHEA Grapalat" w:cs="Sylfaen"/>
          <w:sz w:val="20"/>
          <w:szCs w:val="20"/>
        </w:rPr>
        <w:t>արգելելու</w:t>
      </w:r>
      <w:proofErr w:type="gramEnd"/>
      <w:r w:rsidRPr="00F566BF">
        <w:rPr>
          <w:rFonts w:ascii="GHEA Grapalat" w:hAnsi="GHEA Grapalat" w:cs="Sylfaen"/>
          <w:sz w:val="20"/>
          <w:szCs w:val="20"/>
          <w:lang w:val="af-ZA"/>
        </w:rPr>
        <w:t xml:space="preserve"> </w:t>
      </w:r>
      <w:r w:rsidRPr="00F566BF">
        <w:rPr>
          <w:rFonts w:ascii="GHEA Grapalat" w:hAnsi="GHEA Grapalat" w:cs="Sylfaen"/>
          <w:sz w:val="20"/>
          <w:szCs w:val="20"/>
        </w:rPr>
        <w:t>կատարել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որոշակի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գործողություններ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rPr>
        <w:t>բ</w:t>
      </w:r>
      <w:r w:rsidRPr="00F566BF">
        <w:rPr>
          <w:rFonts w:ascii="GHEA Grapalat" w:hAnsi="GHEA Grapalat" w:cs="Sylfaen"/>
          <w:sz w:val="20"/>
          <w:szCs w:val="20"/>
          <w:lang w:val="af-ZA"/>
        </w:rPr>
        <w:t xml:space="preserve">. </w:t>
      </w:r>
      <w:proofErr w:type="gramStart"/>
      <w:r w:rsidRPr="00F566BF">
        <w:rPr>
          <w:rFonts w:ascii="GHEA Grapalat" w:hAnsi="GHEA Grapalat" w:cs="Sylfaen"/>
          <w:sz w:val="20"/>
          <w:szCs w:val="20"/>
        </w:rPr>
        <w:t>պարտավորեցնելու</w:t>
      </w:r>
      <w:proofErr w:type="gramEnd"/>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համապատասխան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ներառյալ՝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չկայացած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հայտարարելու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ընթացակարգը</w:t>
      </w:r>
      <w:r w:rsidRPr="00F566BF">
        <w:rPr>
          <w:rFonts w:ascii="GHEA Grapalat" w:hAnsi="GHEA Grapalat" w:cs="Sylfaen"/>
          <w:sz w:val="20"/>
          <w:szCs w:val="20"/>
          <w:lang w:val="af-ZA"/>
        </w:rPr>
        <w:t xml:space="preserve">, </w:t>
      </w:r>
      <w:r w:rsidRPr="00F566BF">
        <w:rPr>
          <w:rFonts w:ascii="GHEA Grapalat" w:hAnsi="GHEA Grapalat" w:cs="Sylfaen"/>
          <w:sz w:val="20"/>
          <w:szCs w:val="20"/>
        </w:rPr>
        <w:t>բացառությամբ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rPr>
        <w:t>պայմանագիրը</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անվավեր</w:t>
      </w:r>
      <w:r w:rsidRPr="00F566BF">
        <w:rPr>
          <w:rFonts w:ascii="GHEA Grapalat" w:hAnsi="GHEA Grapalat" w:cs="Sylfaen"/>
          <w:sz w:val="20"/>
          <w:szCs w:val="20"/>
          <w:lang w:val="af-ZA"/>
        </w:rPr>
        <w:t xml:space="preserve"> </w:t>
      </w:r>
      <w:r w:rsidRPr="00F566BF">
        <w:rPr>
          <w:rFonts w:ascii="GHEA Grapalat" w:hAnsi="GHEA Grapalat" w:cs="Sylfaen"/>
          <w:sz w:val="20"/>
          <w:szCs w:val="20"/>
        </w:rPr>
        <w:t>ճանաչելու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որոշման</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մասնակցին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գործընթացին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rPr>
        <w:t>չունեցող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մասնակիցների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ներառելու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3) </w:t>
      </w:r>
      <w:r w:rsidRPr="00F566BF">
        <w:rPr>
          <w:rFonts w:ascii="GHEA Grapalat" w:hAnsi="GHEA Grapalat" w:cs="Sylfaen"/>
          <w:sz w:val="20"/>
          <w:szCs w:val="20"/>
        </w:rPr>
        <w:t>հաշվառում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rPr>
        <w:t>կողմից</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դրանց</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կատարման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նկատմամբ</w:t>
      </w:r>
      <w:r w:rsidRPr="00F566BF">
        <w:rPr>
          <w:rFonts w:ascii="GHEA Grapalat" w:hAnsi="GHEA Grapalat" w:cs="Sylfaen"/>
          <w:sz w:val="20"/>
          <w:szCs w:val="20"/>
          <w:lang w:val="af-ZA"/>
        </w:rPr>
        <w:t xml:space="preserve"> </w:t>
      </w:r>
      <w:r w:rsidRPr="00F566BF">
        <w:rPr>
          <w:rFonts w:ascii="GHEA Grapalat" w:hAnsi="GHEA Grapalat" w:cs="Sylfaen"/>
          <w:sz w:val="20"/>
          <w:szCs w:val="20"/>
        </w:rPr>
        <w:t>իրականացնում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հսկողություն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4</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պատասխանատվություն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պատճառված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հատուցման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p>
    <w:p w:rsidR="00714C96" w:rsidRPr="00F566BF" w:rsidRDefault="00996C19" w:rsidP="00714C96">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5</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r w:rsidR="00714C96" w:rsidRPr="00F566BF">
        <w:rPr>
          <w:rFonts w:ascii="GHEA Grapalat" w:hAnsi="GHEA Grapalat" w:cs="Sylfaen"/>
          <w:sz w:val="20"/>
          <w:szCs w:val="20"/>
          <w:lang w:val="af-ZA"/>
        </w:rPr>
        <w:t xml:space="preserve">: </w:t>
      </w:r>
      <w:bookmarkStart w:id="13" w:name="_Hlk9265079"/>
      <w:r w:rsidR="00714C96" w:rsidRPr="00F566BF">
        <w:rPr>
          <w:rFonts w:ascii="GHEA Grapalat" w:hAnsi="GHEA Grapalat" w:cs="Sylfaen"/>
          <w:sz w:val="20"/>
          <w:szCs w:val="20"/>
          <w:lang w:val="ru-RU"/>
        </w:rPr>
        <w:t>Բողոքի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քննությունն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իրականացվում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է</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միջոցով</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ձայնագրվում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և</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բողոքի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վերաբերյալ</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կայացված</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որոշման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հետ</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մեկտեղ</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հրապարակվում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տեղեկագրում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Ձայնագրման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անհնարինության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դեպքում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սղագրվում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առցանց</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հեռարձակվում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նաև</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համացանցում</w:t>
      </w:r>
      <w:r w:rsidR="00714C96" w:rsidRPr="00F566BF">
        <w:rPr>
          <w:rFonts w:ascii="GHEA Grapalat" w:hAnsi="GHEA Grapalat" w:cs="Sylfaen"/>
          <w:sz w:val="20"/>
          <w:szCs w:val="20"/>
          <w:lang w:val="af-ZA"/>
        </w:rPr>
        <w:t>:</w:t>
      </w:r>
    </w:p>
    <w:bookmarkEnd w:id="13"/>
    <w:p w:rsidR="00996C19" w:rsidRPr="00F566BF" w:rsidRDefault="00714C96" w:rsidP="00996C19">
      <w:pPr>
        <w:ind w:firstLine="567"/>
        <w:jc w:val="both"/>
        <w:rPr>
          <w:rFonts w:ascii="GHEA Grapalat" w:hAnsi="GHEA Grapalat" w:cs="Sylfaen"/>
          <w:sz w:val="20"/>
          <w:szCs w:val="20"/>
          <w:lang w:val="af-ZA"/>
        </w:rPr>
      </w:pPr>
      <w:r w:rsidRPr="00F566BF" w:rsidDel="00714C96">
        <w:rPr>
          <w:rFonts w:ascii="GHEA Grapalat" w:hAnsi="GHEA Grapalat" w:cs="Sylfaen"/>
          <w:sz w:val="20"/>
          <w:szCs w:val="20"/>
          <w:lang w:val="af-ZA"/>
        </w:rPr>
        <w:t xml:space="preserve"> </w:t>
      </w:r>
      <w:r w:rsidR="00996C19" w:rsidRPr="00F566BF">
        <w:rPr>
          <w:rFonts w:ascii="GHEA Grapalat" w:hAnsi="GHEA Grapalat" w:cs="Sylfaen"/>
          <w:sz w:val="20"/>
          <w:szCs w:val="20"/>
          <w:lang w:val="af-ZA"/>
        </w:rPr>
        <w:t>12.1</w:t>
      </w:r>
      <w:r w:rsidRPr="00F566BF">
        <w:rPr>
          <w:rFonts w:ascii="GHEA Grapalat" w:hAnsi="GHEA Grapalat" w:cs="Sylfaen"/>
          <w:sz w:val="20"/>
          <w:szCs w:val="20"/>
          <w:lang w:val="af-ZA"/>
        </w:rPr>
        <w:t>6</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Յուրաքանչյուր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շահերը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խախտվել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են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կարող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են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խախտվել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հիմք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ծառայած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գործողությունների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արդյունքում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իրավունք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ունի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մասնակցելու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ընթացակարգին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մինչև</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վերաբերյալ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որոշում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ընդունելու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ժամկետը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գնումների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կապված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բողոքներ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քննող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ներկայացնելով</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համանման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Օրենքի</w:t>
      </w:r>
      <w:r w:rsidR="00996C19" w:rsidRPr="00F566BF">
        <w:rPr>
          <w:rFonts w:ascii="GHEA Grapalat" w:hAnsi="GHEA Grapalat" w:cs="Sylfaen"/>
          <w:sz w:val="20"/>
          <w:szCs w:val="20"/>
          <w:lang w:val="af-ZA"/>
        </w:rPr>
        <w:t xml:space="preserve"> 50-</w:t>
      </w:r>
      <w:r w:rsidR="00996C19" w:rsidRPr="00F566BF">
        <w:rPr>
          <w:rFonts w:ascii="GHEA Grapalat" w:hAnsi="GHEA Grapalat" w:cs="Sylfaen"/>
          <w:sz w:val="20"/>
          <w:szCs w:val="20"/>
          <w:lang w:val="ru-RU"/>
        </w:rPr>
        <w:t>րդ</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հոդվածի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համաձայն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ընթացակարգին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չմասնակցած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զրկվում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է</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գնումների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կապված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բողոքներ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քննող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համանման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ներկայացնելու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իրավունքից։</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7</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տեղեկագրում` նշելով հրապարակման ամսաթիվը</w:t>
      </w:r>
      <w:r w:rsidRPr="00F566BF">
        <w:rPr>
          <w:rFonts w:ascii="GHEA Grapalat" w:hAnsi="GHEA Grapalat" w:cs="Sylfaen"/>
          <w:sz w:val="20"/>
          <w:szCs w:val="20"/>
          <w:lang w:val="ru-RU"/>
        </w:rPr>
        <w:t>։</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ուժի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մտնում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w:t>
      </w:r>
      <w:r w:rsidRPr="00F566BF">
        <w:rPr>
          <w:rFonts w:ascii="GHEA Grapalat" w:hAnsi="GHEA Grapalat" w:cs="Sylfaen"/>
          <w:sz w:val="20"/>
          <w:szCs w:val="20"/>
        </w:rPr>
        <w:t>կ</w:t>
      </w:r>
      <w:r w:rsidRPr="00F566BF">
        <w:rPr>
          <w:rFonts w:ascii="GHEA Grapalat" w:hAnsi="GHEA Grapalat" w:cs="Sylfaen"/>
          <w:sz w:val="20"/>
          <w:szCs w:val="20"/>
          <w:lang w:val="ru-RU"/>
        </w:rPr>
        <w:t>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հրապարակելուն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շահագրգռված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կոնկրետ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գործարքի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հարցում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կրել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կատարած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հետևանքով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դատական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փոխհատուցում։</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9</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Mariam" w:hAnsi="GHEA Mariam"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ինքնաբերաբար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 xml:space="preserve">` </w:t>
      </w:r>
      <w:r w:rsidRPr="00F566BF">
        <w:rPr>
          <w:rFonts w:ascii="GHEA Grapalat" w:hAnsi="GHEA Grapalat" w:cs="Sylfaen"/>
          <w:sz w:val="20"/>
          <w:szCs w:val="20"/>
        </w:rPr>
        <w:t>Օ</w:t>
      </w:r>
      <w:r w:rsidRPr="00F566BF">
        <w:rPr>
          <w:rFonts w:ascii="GHEA Grapalat" w:hAnsi="GHEA Grapalat" w:cs="Sylfaen"/>
          <w:sz w:val="20"/>
          <w:szCs w:val="20"/>
          <w:lang w:val="ru-RU"/>
        </w:rPr>
        <w:t>րենքի</w:t>
      </w:r>
      <w:r w:rsidRPr="00F566BF">
        <w:rPr>
          <w:rFonts w:ascii="GHEA Grapalat" w:hAnsi="GHEA Grapalat" w:cs="Sylfaen"/>
          <w:sz w:val="20"/>
          <w:szCs w:val="20"/>
          <w:lang w:val="af-ZA"/>
        </w:rPr>
        <w:t xml:space="preserve"> 50-</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9-</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մինչև</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արդյունքներով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ուժի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մտնելու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 xml:space="preserve">:  </w:t>
      </w:r>
    </w:p>
    <w:p w:rsidR="00621350" w:rsidRPr="00F566BF" w:rsidRDefault="00621350" w:rsidP="00621350">
      <w:pPr>
        <w:ind w:firstLine="567"/>
        <w:jc w:val="both"/>
        <w:rPr>
          <w:rFonts w:ascii="GHEA Grapalat" w:hAnsi="GHEA Grapalat" w:cs="Sylfaen"/>
          <w:sz w:val="20"/>
          <w:szCs w:val="20"/>
          <w:lang w:val="af-ZA"/>
        </w:rPr>
      </w:pPr>
      <w:r w:rsidRPr="00F566BF">
        <w:rPr>
          <w:rFonts w:ascii="GHEA Grapalat" w:hAnsi="GHEA Grapalat" w:cs="Sylfaen"/>
          <w:sz w:val="20"/>
          <w:szCs w:val="20"/>
          <w:lang w:val="ru-RU"/>
        </w:rPr>
        <w:lastRenderedPageBreak/>
        <w:t>Օրենքի</w:t>
      </w:r>
      <w:r w:rsidRPr="00F566BF">
        <w:rPr>
          <w:rFonts w:ascii="GHEA Grapalat" w:hAnsi="GHEA Grapalat" w:cs="Sylfaen"/>
          <w:sz w:val="20"/>
          <w:szCs w:val="20"/>
          <w:lang w:val="af-ZA"/>
        </w:rPr>
        <w:t xml:space="preserve"> 51-</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w:t>
      </w:r>
      <w:r w:rsidRPr="00F566BF">
        <w:rPr>
          <w:rFonts w:ascii="GHEA Grapalat" w:hAnsi="GHEA Grapalat" w:cs="Sylfaen"/>
          <w:sz w:val="20"/>
          <w:szCs w:val="20"/>
          <w:lang w:val="ru-RU"/>
        </w:rPr>
        <w:t>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rPr>
        <w:t>օրենքի</w:t>
      </w:r>
      <w:r w:rsidRPr="00F566BF">
        <w:rPr>
          <w:rFonts w:ascii="GHEA Grapalat" w:hAnsi="GHEA Grapalat" w:cs="Sylfaen"/>
          <w:sz w:val="20"/>
          <w:szCs w:val="20"/>
          <w:lang w:val="af-ZA"/>
        </w:rPr>
        <w:t xml:space="preserve"> 2-</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1-</w:t>
      </w:r>
      <w:r w:rsidRPr="00F566BF">
        <w:rPr>
          <w:rFonts w:ascii="GHEA Grapalat" w:hAnsi="GHEA Grapalat" w:cs="Sylfaen"/>
          <w:sz w:val="20"/>
          <w:szCs w:val="20"/>
          <w:lang w:val="ru-RU"/>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մարմինների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ղեկավարները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իսկ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իրավաբանական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գործադիր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ղեկավարը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պաշտպանության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անվտանգության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շահերից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ելնելով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շարունակել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w:t>
      </w:r>
    </w:p>
    <w:p w:rsidR="00AE679C" w:rsidRPr="00F566BF" w:rsidRDefault="00996C19" w:rsidP="00996C19">
      <w:pPr>
        <w:ind w:firstLine="567"/>
        <w:jc w:val="both"/>
        <w:rPr>
          <w:rFonts w:ascii="GHEA Grapalat" w:hAnsi="GHEA Grapalat" w:cs="Sylfaen"/>
          <w:b/>
          <w:sz w:val="20"/>
          <w:szCs w:val="20"/>
          <w:lang w:val="es-ES"/>
        </w:rPr>
      </w:pP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որոշմամբ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պաշտպանության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անվտանգության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շահերից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ելնելով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շարունակել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կետ</w:t>
      </w:r>
      <w:r w:rsidRPr="00F566BF">
        <w:rPr>
          <w:rFonts w:ascii="GHEA Grapalat" w:hAnsi="GHEA Grapalat" w:cs="Sylfaen"/>
          <w:sz w:val="20"/>
          <w:szCs w:val="20"/>
          <w:lang w:val="ru-RU"/>
        </w:rPr>
        <w:t>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w:t>
      </w:r>
    </w:p>
    <w:p w:rsidR="00AE679C" w:rsidRPr="00F566BF" w:rsidRDefault="00AE679C" w:rsidP="00EF3662">
      <w:pPr>
        <w:ind w:firstLine="567"/>
        <w:jc w:val="center"/>
        <w:rPr>
          <w:rFonts w:ascii="GHEA Grapalat" w:hAnsi="GHEA Grapalat" w:cs="Sylfaen"/>
          <w:b/>
          <w:szCs w:val="22"/>
          <w:lang w:val="es-ES"/>
        </w:rPr>
      </w:pPr>
    </w:p>
    <w:p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rsidR="00096865" w:rsidRPr="00F566BF" w:rsidRDefault="00DA6237" w:rsidP="00EF3662">
      <w:pPr>
        <w:pStyle w:val="aa"/>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rsidR="00096865" w:rsidRPr="00F566BF" w:rsidRDefault="00096865" w:rsidP="00EF3662">
      <w:pPr>
        <w:ind w:firstLine="567"/>
        <w:jc w:val="center"/>
        <w:rPr>
          <w:rFonts w:ascii="GHEA Grapalat" w:hAnsi="GHEA Grapalat"/>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rsidR="00096865" w:rsidRPr="00F566BF" w:rsidRDefault="00096865" w:rsidP="00EF3662">
      <w:pPr>
        <w:jc w:val="center"/>
        <w:rPr>
          <w:rFonts w:ascii="GHEA Grapalat" w:hAnsi="GHEA Grapalat"/>
          <w:b/>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rsidR="00096865" w:rsidRPr="00F566BF" w:rsidRDefault="00096865" w:rsidP="00EF3662">
      <w:pPr>
        <w:ind w:firstLine="720"/>
        <w:jc w:val="center"/>
        <w:rPr>
          <w:rFonts w:ascii="GHEA Grapalat" w:hAnsi="GHEA Grapalat"/>
          <w:szCs w:val="22"/>
          <w:lang w:val="af-ZA"/>
        </w:rPr>
      </w:pPr>
    </w:p>
    <w:p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53D96" w:rsidRPr="00053D96">
        <w:rPr>
          <w:rFonts w:ascii="GHEA Grapalat" w:hAnsi="GHEA Grapalat" w:cs="Sylfaen"/>
          <w:sz w:val="20"/>
          <w:lang w:val="af-ZA"/>
        </w:rPr>
        <w:t xml:space="preserve"> </w:t>
      </w:r>
      <w:r w:rsidR="00053D96" w:rsidRPr="00F566BF">
        <w:rPr>
          <w:rFonts w:ascii="GHEA Grapalat" w:hAnsi="GHEA Grapalat" w:cs="Sylfaen"/>
          <w:sz w:val="20"/>
          <w:lang w:val="af-ZA"/>
        </w:rPr>
        <w:t>համաձայն հ</w:t>
      </w:r>
      <w:r w:rsidR="00053D96" w:rsidRPr="00F566BF">
        <w:rPr>
          <w:rFonts w:ascii="GHEA Grapalat" w:hAnsi="GHEA Grapalat" w:cs="Sylfaen"/>
          <w:sz w:val="20"/>
          <w:lang w:val="ru-RU"/>
        </w:rPr>
        <w:t>ավելված</w:t>
      </w:r>
      <w:r w:rsidR="00053D96" w:rsidRPr="00F566BF">
        <w:rPr>
          <w:rFonts w:ascii="GHEA Grapalat" w:hAnsi="GHEA Grapalat" w:cs="Sylfaen"/>
          <w:sz w:val="20"/>
          <w:lang w:val="af-ZA"/>
        </w:rPr>
        <w:t xml:space="preserve"> N 1-ի</w:t>
      </w:r>
      <w:r w:rsidR="00AF2890">
        <w:rPr>
          <w:rFonts w:ascii="GHEA Grapalat" w:hAnsi="GHEA Grapalat" w:cs="Sylfaen"/>
          <w:sz w:val="20"/>
          <w:lang w:val="hy-AM"/>
        </w:rPr>
        <w:t>,</w:t>
      </w:r>
      <w:r w:rsidR="00053D96">
        <w:rPr>
          <w:rFonts w:ascii="GHEA Grapalat" w:hAnsi="GHEA Grapalat" w:cs="Sylfaen"/>
          <w:sz w:val="20"/>
          <w:lang w:val="hy-AM"/>
        </w:rPr>
        <w:t xml:space="preserve"> իրական շահառուների մասին հայտարարգիրը՝ </w:t>
      </w:r>
      <w:r w:rsidR="00053D96" w:rsidRPr="00F566BF">
        <w:rPr>
          <w:rFonts w:ascii="GHEA Grapalat" w:hAnsi="GHEA Grapalat" w:cs="Sylfaen"/>
          <w:sz w:val="20"/>
          <w:lang w:val="af-ZA"/>
        </w:rPr>
        <w:t>համաձայն հ</w:t>
      </w:r>
      <w:r w:rsidR="00053D96" w:rsidRPr="00F566BF">
        <w:rPr>
          <w:rFonts w:ascii="GHEA Grapalat" w:hAnsi="GHEA Grapalat" w:cs="Sylfaen"/>
          <w:sz w:val="20"/>
          <w:lang w:val="ru-RU"/>
        </w:rPr>
        <w:t>ավելված</w:t>
      </w:r>
      <w:r w:rsidR="00053D96" w:rsidRPr="00F566BF">
        <w:rPr>
          <w:rFonts w:ascii="GHEA Grapalat" w:hAnsi="GHEA Grapalat" w:cs="Sylfaen"/>
          <w:sz w:val="20"/>
          <w:lang w:val="af-ZA"/>
        </w:rPr>
        <w:t xml:space="preserve"> N 1</w:t>
      </w:r>
      <w:r w:rsidR="00534CFB">
        <w:rPr>
          <w:rFonts w:ascii="GHEA Grapalat" w:hAnsi="GHEA Grapalat" w:cs="Sylfaen"/>
          <w:sz w:val="20"/>
          <w:lang w:val="af-ZA"/>
        </w:rPr>
        <w:t>.2</w:t>
      </w:r>
      <w:r w:rsidR="00053D96" w:rsidRPr="00F566BF">
        <w:rPr>
          <w:rFonts w:ascii="GHEA Grapalat" w:hAnsi="GHEA Grapalat" w:cs="Sylfaen"/>
          <w:sz w:val="20"/>
          <w:lang w:val="af-ZA"/>
        </w:rPr>
        <w:t>-ի</w:t>
      </w:r>
      <w:r w:rsidR="00AF2890">
        <w:rPr>
          <w:rFonts w:ascii="GHEA Grapalat" w:hAnsi="GHEA Grapalat" w:cs="Sylfaen"/>
          <w:sz w:val="20"/>
          <w:lang w:val="af-ZA"/>
        </w:rPr>
        <w:t xml:space="preserve"> </w:t>
      </w:r>
      <w:r w:rsidR="00AF2890">
        <w:rPr>
          <w:rFonts w:ascii="GHEA Grapalat" w:hAnsi="GHEA Grapalat" w:cs="Sylfaen"/>
          <w:sz w:val="20"/>
          <w:lang w:val="hy-AM"/>
        </w:rPr>
        <w:t>և ոչ գնային պայմանների գնահատման չափանիշները՝ մասնագիտական փորձառություն</w:t>
      </w:r>
      <w:r w:rsidR="000B2BC4">
        <w:rPr>
          <w:rFonts w:ascii="GHEA Grapalat" w:hAnsi="GHEA Grapalat" w:cs="Sylfaen"/>
          <w:sz w:val="20"/>
          <w:lang w:val="hy-AM"/>
        </w:rPr>
        <w:t>/նախկինում մատուցված նմանատիպ ծառայությունների պայմանագիր, համապատասխան լիցենզիա՝ ներդիրով/ և աշխատանքային ռեսուրսներ</w:t>
      </w:r>
      <w:r w:rsidR="00206F1F">
        <w:rPr>
          <w:rFonts w:ascii="GHEA Grapalat" w:hAnsi="GHEA Grapalat" w:cs="Sylfaen"/>
          <w:sz w:val="20"/>
          <w:lang w:val="hy-AM"/>
        </w:rPr>
        <w:t xml:space="preserve">՝ համաձայն </w:t>
      </w:r>
      <w:r w:rsidR="00206F1F" w:rsidRPr="00F566BF">
        <w:rPr>
          <w:rFonts w:ascii="GHEA Grapalat" w:hAnsi="GHEA Grapalat" w:cs="Sylfaen"/>
          <w:sz w:val="20"/>
          <w:lang w:val="af-ZA"/>
        </w:rPr>
        <w:t>հ</w:t>
      </w:r>
      <w:r w:rsidR="00206F1F" w:rsidRPr="00F566BF">
        <w:rPr>
          <w:rFonts w:ascii="GHEA Grapalat" w:hAnsi="GHEA Grapalat" w:cs="Sylfaen"/>
          <w:sz w:val="20"/>
          <w:lang w:val="ru-RU"/>
        </w:rPr>
        <w:t>ավելված</w:t>
      </w:r>
      <w:r w:rsidR="00206F1F" w:rsidRPr="00F566BF">
        <w:rPr>
          <w:rFonts w:ascii="GHEA Grapalat" w:hAnsi="GHEA Grapalat" w:cs="Sylfaen"/>
          <w:sz w:val="20"/>
          <w:lang w:val="af-ZA"/>
        </w:rPr>
        <w:t xml:space="preserve"> N </w:t>
      </w:r>
      <w:r w:rsidR="00206F1F">
        <w:rPr>
          <w:rFonts w:ascii="GHEA Grapalat" w:hAnsi="GHEA Grapalat" w:cs="Sylfaen"/>
          <w:sz w:val="20"/>
          <w:lang w:val="hy-AM"/>
        </w:rPr>
        <w:t>3-</w:t>
      </w:r>
      <w:r w:rsidR="00206F1F" w:rsidRPr="00F566BF">
        <w:rPr>
          <w:rFonts w:ascii="GHEA Grapalat" w:hAnsi="GHEA Grapalat" w:cs="Sylfaen"/>
          <w:sz w:val="20"/>
          <w:lang w:val="af-ZA"/>
        </w:rPr>
        <w:t>ի</w:t>
      </w:r>
      <w:r w:rsidR="000B2BC4">
        <w:rPr>
          <w:rFonts w:ascii="GHEA Grapalat" w:hAnsi="GHEA Grapalat" w:cs="Sylfaen"/>
          <w:sz w:val="20"/>
          <w:lang w:val="hy-AM"/>
        </w:rPr>
        <w:t>/մասնագետի դիպլոմ և տեղեկանք համաձայնության մասին/</w:t>
      </w:r>
      <w:r w:rsidR="00206F1F">
        <w:rPr>
          <w:rFonts w:ascii="GHEA Grapalat" w:hAnsi="GHEA Grapalat" w:cs="Sylfaen"/>
          <w:sz w:val="20"/>
          <w:lang w:val="hy-AM"/>
        </w:rPr>
        <w:t xml:space="preserve"> </w:t>
      </w:r>
      <w:r w:rsidR="00AF2890">
        <w:rPr>
          <w:rFonts w:ascii="GHEA Grapalat" w:hAnsi="GHEA Grapalat" w:cs="Sylfaen"/>
          <w:sz w:val="20"/>
          <w:lang w:val="hy-AM"/>
        </w:rPr>
        <w:t>։</w:t>
      </w:r>
    </w:p>
    <w:p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rsidR="00EF4630" w:rsidRPr="00F566BF"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մասնակիցները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գնման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ընթացակարգին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մասնակցում</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sidR="00AD12B1">
        <w:rPr>
          <w:rStyle w:val="af6"/>
          <w:rFonts w:ascii="GHEA Grapalat" w:hAnsi="GHEA Grapalat" w:cs="Sylfaen"/>
          <w:sz w:val="20"/>
          <w:szCs w:val="24"/>
          <w:lang w:val="af-ZA" w:eastAsia="en-US"/>
        </w:rPr>
        <w:footnoteReference w:customMarkFollows="1" w:id="2"/>
        <w:t>15</w:t>
      </w:r>
    </w:p>
    <w:p w:rsidR="006505D2" w:rsidRPr="002D4DC4" w:rsidRDefault="002C4DBF" w:rsidP="006A26BE">
      <w:pPr>
        <w:ind w:firstLine="567"/>
        <w:jc w:val="both"/>
        <w:rPr>
          <w:rFonts w:ascii="GHEA Grapalat" w:hAnsi="GHEA Grapalat"/>
          <w:sz w:val="20"/>
          <w:vertAlign w:val="superscript"/>
          <w:lang w:val="af-ZA"/>
        </w:rPr>
      </w:pPr>
      <w:r w:rsidRPr="00B56A92">
        <w:rPr>
          <w:rFonts w:ascii="GHEA Grapalat" w:hAnsi="GHEA Grapalat" w:cs="Sylfaen"/>
          <w:sz w:val="20"/>
          <w:lang w:val="af-ZA"/>
        </w:rPr>
        <w:t>2</w:t>
      </w:r>
      <w:r w:rsidR="00E968EF" w:rsidRPr="00B56A92">
        <w:rPr>
          <w:rFonts w:ascii="GHEA Grapalat" w:hAnsi="GHEA Grapalat" w:cs="Sylfaen"/>
          <w:sz w:val="20"/>
          <w:lang w:val="af-ZA"/>
        </w:rPr>
        <w:t>.</w:t>
      </w:r>
      <w:r w:rsidR="002E11D1" w:rsidRPr="00B56A92">
        <w:rPr>
          <w:rFonts w:ascii="GHEA Grapalat" w:hAnsi="GHEA Grapalat" w:cs="Sylfaen"/>
          <w:sz w:val="20"/>
          <w:lang w:val="af-ZA"/>
        </w:rPr>
        <w:t>4</w:t>
      </w:r>
      <w:r w:rsidR="002240AB" w:rsidRPr="00B56A92">
        <w:rPr>
          <w:rFonts w:ascii="GHEA Grapalat" w:hAnsi="GHEA Grapalat" w:cs="Sylfaen"/>
          <w:sz w:val="20"/>
          <w:lang w:val="af-ZA"/>
        </w:rPr>
        <w:t xml:space="preserve"> </w:t>
      </w:r>
    </w:p>
    <w:p w:rsidR="002C4DBF" w:rsidRPr="00F566BF" w:rsidRDefault="00505AD4" w:rsidP="00EF3662">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rsidR="002E11D1"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B56A92">
        <w:rPr>
          <w:rFonts w:ascii="GHEA Grapalat" w:hAnsi="GHEA Grapalat" w:cs="Sylfaen"/>
          <w:sz w:val="20"/>
          <w:lang w:val="af-ZA"/>
        </w:rPr>
        <w:t xml:space="preserve"> </w:t>
      </w:r>
      <w:r w:rsidR="00E67BA7" w:rsidRPr="00F566BF">
        <w:rPr>
          <w:rFonts w:ascii="GHEA Grapalat" w:hAnsi="GHEA Grapalat" w:cs="Sylfaen"/>
          <w:sz w:val="20"/>
          <w:lang w:val="hy-AM"/>
        </w:rPr>
        <w:t>գնային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հավելված</w:t>
      </w:r>
      <w:r w:rsidR="00294FFF" w:rsidRPr="00F566BF">
        <w:rPr>
          <w:rFonts w:ascii="GHEA Grapalat" w:hAnsi="GHEA Grapalat" w:cs="Sylfaen"/>
          <w:sz w:val="20"/>
          <w:lang w:val="af-ZA"/>
        </w:rPr>
        <w:t xml:space="preserve"> N </w:t>
      </w:r>
      <w:r w:rsidR="004D557A" w:rsidRPr="00F566BF">
        <w:rPr>
          <w:rFonts w:ascii="GHEA Grapalat" w:hAnsi="GHEA Grapalat" w:cs="Sylfaen"/>
          <w:sz w:val="20"/>
          <w:lang w:val="af-ZA"/>
        </w:rPr>
        <w:t>2</w:t>
      </w:r>
      <w:r w:rsidR="00294FFF" w:rsidRPr="00F566BF">
        <w:rPr>
          <w:rFonts w:ascii="GHEA Grapalat" w:hAnsi="GHEA Grapalat" w:cs="Sylfaen"/>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ներկայացվում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է</w:t>
      </w:r>
      <w:r w:rsidR="00E67BA7"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ավելացված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արժեքի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հարկ</w:t>
      </w:r>
      <w:r w:rsidR="00E67BA7" w:rsidRPr="00F566BF" w:rsidDel="001A1F55">
        <w:rPr>
          <w:rFonts w:ascii="GHEA Grapalat" w:hAnsi="GHEA Grapalat" w:cs="Sylfaen"/>
          <w:sz w:val="20"/>
          <w:lang w:val="af-ZA"/>
        </w:rPr>
        <w:t xml:space="preserve"> </w:t>
      </w:r>
      <w:r w:rsidR="00E67BA7" w:rsidRPr="00F566BF">
        <w:rPr>
          <w:rFonts w:ascii="GHEA Grapalat" w:hAnsi="GHEA Grapalat" w:cs="Sylfaen"/>
          <w:sz w:val="20"/>
          <w:lang w:val="hy-AM"/>
        </w:rPr>
        <w:t>ընդհանրական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բաղադրիչներից</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բաղկացած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հաշվարկի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ձևով։</w:t>
      </w:r>
      <w:r w:rsidR="00E67BA7"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00E67BA7" w:rsidRPr="00F566BF">
        <w:rPr>
          <w:rFonts w:ascii="GHEA Grapalat" w:hAnsi="GHEA Grapalat" w:cs="Sylfaen"/>
          <w:sz w:val="20"/>
          <w:lang w:val="ru-RU"/>
        </w:rPr>
        <w:t>բաղադրիչների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կամ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այլ</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մանրամասներ</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չեն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պահանջվում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2.6</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rsidR="00460CA5" w:rsidRPr="00F566BF" w:rsidRDefault="00460CA5" w:rsidP="00EF3662">
      <w:pPr>
        <w:jc w:val="center"/>
        <w:rPr>
          <w:rFonts w:ascii="GHEA Grapalat" w:hAnsi="GHEA Grapalat"/>
          <w:b/>
          <w:sz w:val="20"/>
          <w:lang w:val="af-ZA"/>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703BBB" w:rsidRDefault="00703BBB" w:rsidP="00703BBB">
      <w:pPr>
        <w:pStyle w:val="norm"/>
        <w:tabs>
          <w:tab w:val="left" w:pos="8690"/>
        </w:tabs>
        <w:spacing w:line="240" w:lineRule="auto"/>
        <w:ind w:firstLine="0"/>
        <w:jc w:val="left"/>
        <w:rPr>
          <w:lang w:val="es-ES"/>
        </w:rPr>
      </w:pPr>
    </w:p>
    <w:p w:rsidR="00B2572B" w:rsidRPr="00F566BF" w:rsidRDefault="001B50B6" w:rsidP="00EF3662">
      <w:pPr>
        <w:pStyle w:val="norm"/>
        <w:spacing w:line="240" w:lineRule="auto"/>
        <w:ind w:firstLine="284"/>
        <w:jc w:val="right"/>
        <w:rPr>
          <w:rFonts w:ascii="GHEA Grapalat" w:hAnsi="GHEA Grapalat" w:cs="Arial"/>
          <w:b/>
          <w:sz w:val="20"/>
          <w:lang w:val="es-ES"/>
        </w:rPr>
      </w:pPr>
      <w:r w:rsidRPr="00703BBB">
        <w:rPr>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rsidR="00B2572B" w:rsidRPr="00F566BF" w:rsidRDefault="00B2572B" w:rsidP="00EF3662">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sidR="00AB6A0A">
        <w:rPr>
          <w:rFonts w:ascii="GHEA Grapalat" w:hAnsi="GHEA Grapalat"/>
          <w:sz w:val="24"/>
          <w:szCs w:val="24"/>
          <w:lang w:val="hy-AM"/>
        </w:rPr>
        <w:t xml:space="preserve"> </w:t>
      </w:r>
      <w:r w:rsidR="00AE2B8C">
        <w:rPr>
          <w:rFonts w:ascii="GHEA Grapalat" w:hAnsi="GHEA Grapalat"/>
          <w:b/>
          <w:lang w:val="es-ES"/>
        </w:rPr>
        <w:t>ՀՀ</w:t>
      </w:r>
      <w:r w:rsidR="00DC3FD5">
        <w:rPr>
          <w:rFonts w:ascii="GHEA Grapalat" w:hAnsi="GHEA Grapalat"/>
          <w:b/>
          <w:lang w:val="es-ES"/>
        </w:rPr>
        <w:t xml:space="preserve"> </w:t>
      </w:r>
      <w:r w:rsidR="00AE2B8C">
        <w:rPr>
          <w:rFonts w:ascii="GHEA Grapalat" w:hAnsi="GHEA Grapalat"/>
          <w:b/>
          <w:lang w:val="es-ES"/>
        </w:rPr>
        <w:t>ԱՄ</w:t>
      </w:r>
      <w:r w:rsidR="00DC3FD5">
        <w:rPr>
          <w:rFonts w:ascii="GHEA Grapalat" w:hAnsi="GHEA Grapalat"/>
          <w:b/>
          <w:lang w:val="ru-RU"/>
        </w:rPr>
        <w:t>Ա</w:t>
      </w:r>
      <w:r w:rsidR="00AE2B8C">
        <w:rPr>
          <w:rFonts w:ascii="GHEA Grapalat" w:hAnsi="GHEA Grapalat"/>
          <w:b/>
          <w:lang w:val="es-ES"/>
        </w:rPr>
        <w:t>Հ-ԳՀԾՁԲ-22/</w:t>
      </w:r>
      <w:r w:rsidR="00DC3FD5" w:rsidRPr="00B03FB8">
        <w:rPr>
          <w:rFonts w:ascii="GHEA Grapalat" w:hAnsi="GHEA Grapalat"/>
          <w:b/>
          <w:lang w:val="es-ES"/>
        </w:rPr>
        <w:t>02</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B2572B" w:rsidRPr="00F566BF" w:rsidRDefault="00DA6237"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F566BF">
        <w:rPr>
          <w:rFonts w:ascii="GHEA Grapalat" w:hAnsi="GHEA Grapalat" w:cs="Sylfaen"/>
          <w:b/>
          <w:lang w:val="es-ES"/>
        </w:rPr>
        <w:t>հրավերի</w:t>
      </w:r>
    </w:p>
    <w:p w:rsidR="00B2572B" w:rsidRPr="00F566BF" w:rsidRDefault="00B2572B" w:rsidP="00EF3662">
      <w:pPr>
        <w:jc w:val="center"/>
        <w:rPr>
          <w:rFonts w:ascii="GHEA Grapalat" w:hAnsi="GHEA Grapalat" w:cs="Sylfaen"/>
          <w:b/>
          <w:lang w:val="es-ES"/>
        </w:rPr>
      </w:pPr>
    </w:p>
    <w:p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rsidR="00B2572B" w:rsidRPr="00F566BF" w:rsidRDefault="00DA6237"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B2572B" w:rsidRPr="00F566BF">
        <w:rPr>
          <w:rFonts w:ascii="GHEA Grapalat" w:hAnsi="GHEA Grapalat" w:cs="Sylfaen"/>
          <w:color w:val="auto"/>
          <w:sz w:val="24"/>
          <w:szCs w:val="24"/>
          <w:lang w:val="es-ES"/>
        </w:rPr>
        <w:t>ին մասնակցելու</w:t>
      </w:r>
      <w:r w:rsidR="00B2572B" w:rsidRPr="00F566BF">
        <w:rPr>
          <w:rFonts w:ascii="GHEA Grapalat" w:hAnsi="GHEA Grapalat" w:cs="Arial"/>
          <w:color w:val="auto"/>
          <w:sz w:val="24"/>
          <w:szCs w:val="24"/>
          <w:lang w:val="es-ES"/>
        </w:rPr>
        <w:t xml:space="preserve">  </w:t>
      </w:r>
    </w:p>
    <w:p w:rsidR="00B2572B" w:rsidRPr="00F566BF" w:rsidRDefault="00B2572B" w:rsidP="00EF3662">
      <w:pPr>
        <w:rPr>
          <w:lang w:val="es-ES" w:eastAsia="ru-RU"/>
        </w:rPr>
      </w:pPr>
    </w:p>
    <w:p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rsidR="00B2572B" w:rsidRPr="00F566BF" w:rsidRDefault="00933974" w:rsidP="00EF3662">
      <w:pPr>
        <w:jc w:val="both"/>
        <w:rPr>
          <w:rFonts w:ascii="GHEA Grapalat" w:hAnsi="GHEA Grapalat"/>
          <w:sz w:val="22"/>
          <w:szCs w:val="22"/>
          <w:u w:val="single"/>
          <w:lang w:val="es-ES"/>
        </w:rPr>
      </w:pPr>
      <w:r>
        <w:rPr>
          <w:rFonts w:ascii="GHEA Grapalat" w:hAnsi="GHEA Grapalat"/>
          <w:lang w:val="af-ZA"/>
        </w:rPr>
        <w:t>Արարատ</w:t>
      </w:r>
      <w:r>
        <w:rPr>
          <w:rFonts w:ascii="GHEA Grapalat" w:hAnsi="GHEA Grapalat"/>
          <w:lang w:val="hy-AM"/>
        </w:rPr>
        <w:t xml:space="preserve">ի համայնքապետարանի </w:t>
      </w:r>
      <w:r w:rsidR="00B2572B" w:rsidRPr="00F566BF">
        <w:rPr>
          <w:rFonts w:ascii="GHEA Grapalat" w:hAnsi="GHEA Grapalat" w:cs="Sylfaen"/>
          <w:sz w:val="20"/>
          <w:szCs w:val="20"/>
          <w:lang w:val="es-ES"/>
        </w:rPr>
        <w:t>կողմից</w:t>
      </w:r>
      <w:r w:rsidR="00B2572B" w:rsidRPr="00F566BF">
        <w:rPr>
          <w:rFonts w:ascii="GHEA Grapalat" w:hAnsi="GHEA Grapalat"/>
          <w:sz w:val="22"/>
          <w:szCs w:val="22"/>
          <w:u w:val="single"/>
          <w:lang w:val="es-ES"/>
        </w:rPr>
        <w:t xml:space="preserve"> </w:t>
      </w:r>
      <w:r w:rsidR="00B2572B" w:rsidRPr="00F566BF">
        <w:rPr>
          <w:rFonts w:ascii="GHEA Grapalat" w:hAnsi="GHEA Grapalat"/>
          <w:lang w:val="es-ES"/>
        </w:rPr>
        <w:t>«</w:t>
      </w:r>
      <w:r w:rsidR="00DC3FD5">
        <w:rPr>
          <w:rFonts w:ascii="GHEA Grapalat" w:hAnsi="GHEA Grapalat"/>
          <w:lang w:val="hy-AM"/>
        </w:rPr>
        <w:t xml:space="preserve"> </w:t>
      </w:r>
      <w:r w:rsidR="00DC3FD5" w:rsidRPr="007F2981">
        <w:rPr>
          <w:rFonts w:ascii="GHEA Grapalat" w:hAnsi="GHEA Grapalat"/>
          <w:b/>
          <w:sz w:val="20"/>
          <w:szCs w:val="20"/>
          <w:lang w:val="es-ES"/>
        </w:rPr>
        <w:t>ՀՀ ԱՄ</w:t>
      </w:r>
      <w:r w:rsidR="00DC3FD5" w:rsidRPr="007F2981">
        <w:rPr>
          <w:rFonts w:ascii="GHEA Grapalat" w:hAnsi="GHEA Grapalat"/>
          <w:b/>
          <w:sz w:val="20"/>
          <w:szCs w:val="20"/>
          <w:lang w:val="ru-RU"/>
        </w:rPr>
        <w:t>Ա</w:t>
      </w:r>
      <w:r w:rsidR="00DC3FD5" w:rsidRPr="007F2981">
        <w:rPr>
          <w:rFonts w:ascii="GHEA Grapalat" w:hAnsi="GHEA Grapalat"/>
          <w:b/>
          <w:sz w:val="20"/>
          <w:szCs w:val="20"/>
          <w:lang w:val="es-ES"/>
        </w:rPr>
        <w:t>Հ-ԳՀԾՁԲ-22/02</w:t>
      </w:r>
      <w:r w:rsidR="00DC3FD5" w:rsidRPr="00F566BF">
        <w:rPr>
          <w:rFonts w:ascii="GHEA Grapalat" w:hAnsi="GHEA Grapalat"/>
          <w:lang w:val="af-ZA"/>
        </w:rPr>
        <w:t>»</w:t>
      </w:r>
      <w:r w:rsidR="00B2572B" w:rsidRPr="00F566BF">
        <w:rPr>
          <w:rFonts w:ascii="GHEA Grapalat" w:hAnsi="GHEA Grapalat"/>
          <w:lang w:val="es-ES"/>
        </w:rPr>
        <w:t>»</w:t>
      </w:r>
      <w:r w:rsidR="00B2572B" w:rsidRPr="00F566BF">
        <w:rPr>
          <w:rFonts w:ascii="GHEA Grapalat" w:hAnsi="GHEA Grapalat"/>
          <w:sz w:val="20"/>
          <w:szCs w:val="20"/>
          <w:lang w:val="es-ES"/>
        </w:rPr>
        <w:t xml:space="preserve"> </w:t>
      </w:r>
      <w:r w:rsidR="00B2572B" w:rsidRPr="00F566BF">
        <w:rPr>
          <w:rFonts w:ascii="GHEA Grapalat" w:hAnsi="GHEA Grapalat" w:cs="Sylfaen"/>
          <w:sz w:val="20"/>
          <w:szCs w:val="20"/>
          <w:lang w:val="es-ES"/>
        </w:rPr>
        <w:t>ծածկագրով հայտարարված</w:t>
      </w:r>
    </w:p>
    <w:p w:rsidR="00B2572B" w:rsidRPr="00F566BF" w:rsidRDefault="00DA6237"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E44668">
        <w:rPr>
          <w:rFonts w:ascii="GHEA Grapalat" w:hAnsi="GHEA Grapalat"/>
          <w:u w:val="single"/>
          <w:lang w:val="es-ES"/>
        </w:rPr>
        <w:tab/>
        <w:t xml:space="preserve">    </w:t>
      </w:r>
      <w:r w:rsidR="00E44668">
        <w:rPr>
          <w:rFonts w:ascii="GHEA Grapalat" w:hAnsi="GHEA Grapalat"/>
          <w:u w:val="single"/>
          <w:lang w:val="es-ES"/>
        </w:rPr>
        <w:tab/>
      </w:r>
      <w:r w:rsidR="00E44668">
        <w:rPr>
          <w:rFonts w:ascii="GHEA Grapalat" w:hAnsi="GHEA Grapalat"/>
          <w:u w:val="single"/>
          <w:lang w:val="es-ES"/>
        </w:rPr>
        <w:tab/>
      </w:r>
      <w:r w:rsidR="00E44668">
        <w:rPr>
          <w:rFonts w:ascii="GHEA Grapalat" w:hAnsi="GHEA Grapalat"/>
          <w:u w:val="single"/>
          <w:lang w:val="es-ES"/>
        </w:rPr>
        <w:tab/>
      </w:r>
      <w:r w:rsidR="00E44668">
        <w:rPr>
          <w:rFonts w:ascii="GHEA Grapalat" w:hAnsi="GHEA Grapalat"/>
          <w:u w:val="single"/>
          <w:lang w:val="es-ES"/>
        </w:rPr>
        <w:tab/>
      </w:r>
      <w:r w:rsidR="00E44668">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rsidR="00B2572B" w:rsidRPr="00F566BF" w:rsidRDefault="00B2572B" w:rsidP="00EF3662">
      <w:pPr>
        <w:jc w:val="both"/>
        <w:rPr>
          <w:rFonts w:ascii="GHEA Grapalat" w:hAnsi="GHEA Grapalat"/>
          <w:sz w:val="12"/>
          <w:szCs w:val="12"/>
          <w:u w:val="single"/>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rsidR="00B2572B" w:rsidRPr="00F566BF" w:rsidDel="00437CDB" w:rsidRDefault="00B2572B" w:rsidP="00EF3662">
      <w:pPr>
        <w:jc w:val="both"/>
        <w:rPr>
          <w:rFonts w:ascii="GHEA Grapalat" w:hAnsi="GHEA Grapalat" w:cs="Sylfaen"/>
          <w:sz w:val="20"/>
          <w:szCs w:val="20"/>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հարկի վճարողի հաշվառման համարը</w:t>
      </w:r>
    </w:p>
    <w:p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hy-AM"/>
        </w:rPr>
      </w:pPr>
    </w:p>
    <w:p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rsidR="003257F0" w:rsidRPr="00966859" w:rsidRDefault="003257F0" w:rsidP="003257F0">
      <w:pPr>
        <w:jc w:val="right"/>
        <w:rPr>
          <w:rFonts w:ascii="GHEA Grapalat" w:hAnsi="GHEA Grapalat"/>
          <w:sz w:val="10"/>
          <w:szCs w:val="10"/>
          <w:lang w:val="hy-AM"/>
        </w:rPr>
      </w:pPr>
    </w:p>
    <w:p w:rsidR="003257F0" w:rsidRPr="00966859" w:rsidRDefault="003257F0" w:rsidP="003257F0">
      <w:pPr>
        <w:ind w:firstLine="708"/>
        <w:jc w:val="both"/>
        <w:rPr>
          <w:rFonts w:ascii="GHEA Grapalat" w:hAnsi="GHEA Grapalat" w:cs="Arial"/>
          <w:sz w:val="20"/>
          <w:szCs w:val="20"/>
          <w:lang w:val="hy-AM"/>
        </w:rPr>
      </w:pPr>
    </w:p>
    <w:p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rsidR="00A5473D" w:rsidRPr="00966859" w:rsidRDefault="00A5473D" w:rsidP="00975F7E">
      <w:pPr>
        <w:ind w:firstLine="709"/>
        <w:jc w:val="both"/>
        <w:rPr>
          <w:rFonts w:ascii="GHEA Grapalat" w:hAnsi="GHEA Grapalat" w:cs="Arial"/>
          <w:sz w:val="20"/>
          <w:szCs w:val="20"/>
          <w:lang w:val="hy-AM"/>
        </w:rPr>
      </w:pPr>
    </w:p>
    <w:p w:rsidR="006C3873" w:rsidRPr="00F566BF" w:rsidRDefault="006C3873" w:rsidP="00975F7E">
      <w:pPr>
        <w:ind w:firstLine="709"/>
        <w:jc w:val="both"/>
        <w:rPr>
          <w:rFonts w:ascii="GHEA Grapalat" w:hAnsi="GHEA Grapalat"/>
          <w:sz w:val="20"/>
          <w:lang w:val="es-ES"/>
        </w:rPr>
      </w:pPr>
      <w:r w:rsidRPr="00F566BF">
        <w:rPr>
          <w:rFonts w:ascii="GHEA Grapalat" w:hAnsi="GHEA Grapalat" w:cs="Arial"/>
          <w:sz w:val="20"/>
          <w:szCs w:val="20"/>
          <w:lang w:val="es-ES"/>
        </w:rPr>
        <w:t>Սույնով</w:t>
      </w:r>
      <w:r w:rsidRPr="00F566BF">
        <w:rPr>
          <w:rFonts w:ascii="GHEA Grapalat" w:hAnsi="GHEA Grapalat"/>
          <w:sz w:val="20"/>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es-ES"/>
        </w:rPr>
        <w:t xml:space="preserve">                         </w:t>
      </w:r>
      <w:r w:rsidRPr="00F566BF">
        <w:rPr>
          <w:rFonts w:ascii="GHEA Grapalat" w:hAnsi="GHEA Grapalat"/>
          <w:sz w:val="20"/>
          <w:u w:val="single"/>
          <w:lang w:val="hy-AM"/>
        </w:rPr>
        <w:t xml:space="preserve">          </w:t>
      </w:r>
      <w:r w:rsidRPr="00F566BF">
        <w:rPr>
          <w:rFonts w:ascii="GHEA Grapalat" w:hAnsi="GHEA Grapalat"/>
          <w:lang w:val="hy-AM"/>
        </w:rPr>
        <w:t>-</w:t>
      </w:r>
      <w:r w:rsidRPr="00F566BF">
        <w:rPr>
          <w:rFonts w:ascii="GHEA Grapalat" w:hAnsi="GHEA Grapalat" w:cs="Arial"/>
          <w:sz w:val="20"/>
          <w:szCs w:val="20"/>
          <w:lang w:val="es-ES"/>
        </w:rPr>
        <w:t>ն հայտարարում և հավաստում է, որ՝</w:t>
      </w:r>
      <w:r w:rsidRPr="00F566BF">
        <w:rPr>
          <w:rFonts w:ascii="GHEA Grapalat" w:hAnsi="GHEA Grapalat" w:cs="Arial"/>
          <w:lang w:val="hy-AM"/>
        </w:rPr>
        <w:t xml:space="preserve"> </w:t>
      </w:r>
    </w:p>
    <w:p w:rsidR="006C3873" w:rsidRPr="00F566BF" w:rsidRDefault="006C3873" w:rsidP="00975F7E">
      <w:pPr>
        <w:jc w:val="both"/>
        <w:rPr>
          <w:rFonts w:ascii="GHEA Grapalat" w:hAnsi="GHEA Grapalat"/>
          <w:i/>
          <w:sz w:val="16"/>
          <w:vertAlign w:val="superscript"/>
          <w:lang w:val="es-ES"/>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es-ES"/>
        </w:rPr>
        <w:t xml:space="preserve">                                    </w:t>
      </w:r>
      <w:r w:rsidRPr="00F566BF">
        <w:rPr>
          <w:rFonts w:ascii="GHEA Grapalat" w:hAnsi="GHEA Grapalat" w:cs="Sylfaen"/>
          <w:vertAlign w:val="superscript"/>
          <w:lang w:val="hy-AM"/>
        </w:rPr>
        <w:t>մասնակցի անվանում</w:t>
      </w:r>
    </w:p>
    <w:p w:rsidR="00966859" w:rsidRDefault="006C3873" w:rsidP="00975F7E">
      <w:pPr>
        <w:ind w:firstLine="708"/>
        <w:jc w:val="both"/>
        <w:rPr>
          <w:rFonts w:ascii="GHEA Grapalat" w:hAnsi="GHEA Grapalat" w:cs="Sylfaen"/>
          <w:sz w:val="20"/>
          <w:lang w:val="hy-AM"/>
        </w:rPr>
      </w:pPr>
      <w:r w:rsidRPr="00F566BF">
        <w:rPr>
          <w:rFonts w:ascii="GHEA Grapalat" w:hAnsi="GHEA Grapalat" w:cs="Arial"/>
          <w:sz w:val="20"/>
          <w:szCs w:val="20"/>
          <w:lang w:val="es-ES"/>
        </w:rPr>
        <w:t>1) բավարարում է «</w:t>
      </w:r>
      <w:r w:rsidR="007F2981" w:rsidRPr="007F2981">
        <w:rPr>
          <w:rFonts w:ascii="GHEA Grapalat" w:hAnsi="GHEA Grapalat"/>
          <w:b/>
          <w:sz w:val="20"/>
          <w:szCs w:val="20"/>
          <w:lang w:val="es-ES"/>
        </w:rPr>
        <w:t xml:space="preserve"> ՀՀ ԱՄ</w:t>
      </w:r>
      <w:r w:rsidR="007F2981" w:rsidRPr="007F2981">
        <w:rPr>
          <w:rFonts w:ascii="GHEA Grapalat" w:hAnsi="GHEA Grapalat"/>
          <w:b/>
          <w:sz w:val="20"/>
          <w:szCs w:val="20"/>
          <w:lang w:val="ru-RU"/>
        </w:rPr>
        <w:t>Ա</w:t>
      </w:r>
      <w:r w:rsidR="007F2981" w:rsidRPr="007F2981">
        <w:rPr>
          <w:rFonts w:ascii="GHEA Grapalat" w:hAnsi="GHEA Grapalat"/>
          <w:b/>
          <w:sz w:val="20"/>
          <w:szCs w:val="20"/>
          <w:lang w:val="es-ES"/>
        </w:rPr>
        <w:t>Հ-ԳՀԾՁԲ-22/02</w:t>
      </w:r>
      <w:r w:rsidRPr="00F566BF">
        <w:rPr>
          <w:rFonts w:ascii="GHEA Grapalat" w:hAnsi="GHEA Grapalat" w:cs="Arial"/>
          <w:sz w:val="20"/>
          <w:szCs w:val="20"/>
          <w:lang w:val="es-ES"/>
        </w:rPr>
        <w:t xml:space="preserve">»*  ծածկագրով  </w:t>
      </w:r>
      <w:r w:rsidR="00DA6237">
        <w:rPr>
          <w:rFonts w:ascii="GHEA Grapalat" w:hAnsi="GHEA Grapalat" w:cs="Arial"/>
          <w:sz w:val="20"/>
          <w:szCs w:val="20"/>
          <w:lang w:val="es-ES"/>
        </w:rPr>
        <w:t>գնանշման հարցման</w:t>
      </w:r>
      <w:r w:rsidRPr="00F566BF">
        <w:rPr>
          <w:rFonts w:ascii="GHEA Grapalat" w:hAnsi="GHEA Grapalat" w:cs="Arial"/>
          <w:sz w:val="20"/>
          <w:szCs w:val="20"/>
          <w:lang w:val="es-ES"/>
        </w:rPr>
        <w:t xml:space="preserve">հրավերով սահմանված մասնակցության իրավունքի պահանջներին </w:t>
      </w:r>
      <w:r w:rsidR="00EB07BB" w:rsidRPr="00F566BF">
        <w:rPr>
          <w:rFonts w:ascii="GHEA Grapalat" w:hAnsi="GHEA Grapalat" w:cs="Arial"/>
          <w:sz w:val="20"/>
          <w:szCs w:val="20"/>
          <w:lang w:val="hy-AM"/>
        </w:rPr>
        <w:t xml:space="preserve"> և </w:t>
      </w:r>
      <w:r w:rsidR="00361308" w:rsidRPr="00F566BF">
        <w:rPr>
          <w:rFonts w:ascii="GHEA Grapalat" w:hAnsi="GHEA Grapalat" w:cs="Sylfaen"/>
          <w:sz w:val="20"/>
          <w:lang w:val="hy-AM"/>
        </w:rPr>
        <w:t>պարտավորվում</w:t>
      </w:r>
      <w:r w:rsidR="00EB07BB" w:rsidRPr="00F566BF">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F566BF">
        <w:rPr>
          <w:rFonts w:ascii="GHEA Grapalat" w:hAnsi="GHEA Grapalat" w:cs="Sylfaen"/>
          <w:sz w:val="20"/>
          <w:lang w:val="hy-AM"/>
        </w:rPr>
        <w:t>նել</w:t>
      </w:r>
      <w:r w:rsidR="00EB07BB" w:rsidRPr="00F566BF">
        <w:rPr>
          <w:rFonts w:ascii="GHEA Grapalat" w:hAnsi="GHEA Grapalat" w:cs="Sylfaen"/>
          <w:sz w:val="20"/>
          <w:lang w:val="hy-AM"/>
        </w:rPr>
        <w:t xml:space="preserve"> որակավորման ապահովում</w:t>
      </w:r>
      <w:r w:rsidR="0002782D">
        <w:rPr>
          <w:rStyle w:val="af6"/>
          <w:rFonts w:ascii="GHEA Grapalat" w:hAnsi="GHEA Grapalat" w:cs="Arial"/>
          <w:sz w:val="20"/>
          <w:szCs w:val="20"/>
          <w:lang w:val="es-ES"/>
        </w:rPr>
        <w:footnoteReference w:id="3"/>
      </w:r>
      <w:r w:rsidR="0002782D" w:rsidRPr="00DE1E5A">
        <w:rPr>
          <w:rFonts w:ascii="GHEA Grapalat" w:hAnsi="GHEA Grapalat" w:cs="Sylfaen"/>
          <w:sz w:val="22"/>
          <w:szCs w:val="22"/>
          <w:lang w:val="es-ES"/>
        </w:rPr>
        <w:t xml:space="preserve">  </w:t>
      </w:r>
      <w:r w:rsidR="00E97AB0" w:rsidRPr="002D4DC4">
        <w:rPr>
          <w:rFonts w:ascii="GHEA Grapalat" w:hAnsi="GHEA Grapalat" w:cs="Sylfaen"/>
          <w:sz w:val="20"/>
          <w:lang w:val="es-ES"/>
        </w:rPr>
        <w:t>.</w:t>
      </w:r>
      <w:r w:rsidR="00EB07BB" w:rsidRPr="00F566BF">
        <w:rPr>
          <w:rFonts w:ascii="GHEA Grapalat" w:hAnsi="GHEA Grapalat" w:cs="Sylfaen"/>
          <w:sz w:val="20"/>
          <w:lang w:val="hy-AM"/>
        </w:rPr>
        <w:t xml:space="preserve"> </w:t>
      </w:r>
    </w:p>
    <w:p w:rsidR="006C3873" w:rsidRPr="00F566BF" w:rsidRDefault="00887807" w:rsidP="00975F7E">
      <w:pPr>
        <w:ind w:firstLine="708"/>
        <w:jc w:val="both"/>
        <w:rPr>
          <w:rFonts w:ascii="GHEA Grapalat" w:hAnsi="GHEA Grapalat" w:cs="Arial"/>
          <w:sz w:val="22"/>
          <w:szCs w:val="22"/>
          <w:lang w:val="es-ES"/>
        </w:rPr>
      </w:pPr>
      <w:r w:rsidRPr="00F566BF">
        <w:rPr>
          <w:rFonts w:ascii="GHEA Grapalat" w:hAnsi="GHEA Grapalat" w:cs="Arial"/>
          <w:sz w:val="20"/>
          <w:szCs w:val="20"/>
          <w:lang w:val="hy-AM"/>
        </w:rPr>
        <w:t>2</w:t>
      </w:r>
      <w:r w:rsidR="006C3873" w:rsidRPr="00F566BF">
        <w:rPr>
          <w:rFonts w:ascii="GHEA Grapalat" w:hAnsi="GHEA Grapalat" w:cs="Arial"/>
          <w:sz w:val="20"/>
          <w:szCs w:val="20"/>
          <w:lang w:val="es-ES"/>
        </w:rPr>
        <w:t xml:space="preserve">) </w:t>
      </w:r>
      <w:r w:rsidR="006C3873" w:rsidRPr="00F566BF">
        <w:rPr>
          <w:rFonts w:ascii="GHEA Grapalat" w:hAnsi="GHEA Grapalat"/>
          <w:lang w:val="es-ES"/>
        </w:rPr>
        <w:t>«</w:t>
      </w:r>
      <w:r w:rsidR="007F2981" w:rsidRPr="007F2981">
        <w:rPr>
          <w:rFonts w:ascii="GHEA Grapalat" w:hAnsi="GHEA Grapalat"/>
          <w:b/>
          <w:sz w:val="20"/>
          <w:szCs w:val="20"/>
          <w:lang w:val="es-ES"/>
        </w:rPr>
        <w:t xml:space="preserve"> ՀՀ ԱՄ</w:t>
      </w:r>
      <w:r w:rsidR="007F2981" w:rsidRPr="007F2981">
        <w:rPr>
          <w:rFonts w:ascii="GHEA Grapalat" w:hAnsi="GHEA Grapalat"/>
          <w:b/>
          <w:sz w:val="20"/>
          <w:szCs w:val="20"/>
          <w:lang w:val="hy-AM"/>
        </w:rPr>
        <w:t>Ա</w:t>
      </w:r>
      <w:r w:rsidR="007F2981" w:rsidRPr="007F2981">
        <w:rPr>
          <w:rFonts w:ascii="GHEA Grapalat" w:hAnsi="GHEA Grapalat"/>
          <w:b/>
          <w:sz w:val="20"/>
          <w:szCs w:val="20"/>
          <w:lang w:val="es-ES"/>
        </w:rPr>
        <w:t>Հ-ԳՀԾՁԲ-22/02</w:t>
      </w:r>
      <w:r w:rsidR="006C3873" w:rsidRPr="00F566BF">
        <w:rPr>
          <w:rFonts w:ascii="GHEA Grapalat" w:hAnsi="GHEA Grapalat"/>
          <w:lang w:val="es-ES"/>
        </w:rPr>
        <w:t>»</w:t>
      </w:r>
      <w:r w:rsidR="006C3873" w:rsidRPr="00F566BF">
        <w:rPr>
          <w:rFonts w:ascii="GHEA Grapalat" w:hAnsi="GHEA Grapalat" w:cs="Sylfaen"/>
          <w:sz w:val="22"/>
          <w:szCs w:val="22"/>
          <w:lang w:val="hy-AM"/>
        </w:rPr>
        <w:t xml:space="preserve">*  </w:t>
      </w:r>
      <w:r w:rsidR="006C3873" w:rsidRPr="00F566BF">
        <w:rPr>
          <w:rFonts w:ascii="GHEA Grapalat" w:hAnsi="GHEA Grapalat" w:cs="Arial"/>
          <w:sz w:val="20"/>
          <w:szCs w:val="20"/>
          <w:lang w:val="es-ES"/>
        </w:rPr>
        <w:t xml:space="preserve">ծածկագրով </w:t>
      </w:r>
      <w:r w:rsidR="00DA6237">
        <w:rPr>
          <w:rFonts w:ascii="GHEA Grapalat" w:hAnsi="GHEA Grapalat" w:cs="Arial"/>
          <w:sz w:val="20"/>
          <w:szCs w:val="20"/>
          <w:lang w:val="es-ES"/>
        </w:rPr>
        <w:t>գնանշման հարցման</w:t>
      </w:r>
      <w:r w:rsidR="006C3873" w:rsidRPr="00F566BF">
        <w:rPr>
          <w:rFonts w:ascii="GHEA Grapalat" w:hAnsi="GHEA Grapalat" w:cs="Arial"/>
          <w:sz w:val="20"/>
          <w:szCs w:val="20"/>
          <w:lang w:val="es-ES"/>
        </w:rPr>
        <w:t>ին մասնակցելու շրջանակում`</w:t>
      </w:r>
      <w:r w:rsidR="006C3873" w:rsidRPr="00F566BF">
        <w:rPr>
          <w:rFonts w:ascii="GHEA Grapalat" w:hAnsi="GHEA Grapalat" w:cs="Sylfaen"/>
          <w:sz w:val="22"/>
          <w:szCs w:val="22"/>
          <w:lang w:val="es-ES"/>
        </w:rPr>
        <w:t xml:space="preserve">  </w:t>
      </w:r>
    </w:p>
    <w:p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lastRenderedPageBreak/>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rsidR="00E21520" w:rsidRPr="00F87FBC" w:rsidRDefault="00E21520" w:rsidP="00821851">
      <w:pPr>
        <w:jc w:val="both"/>
        <w:rPr>
          <w:rFonts w:ascii="GHEA Grapalat" w:hAnsi="GHEA Grapalat"/>
          <w:sz w:val="22"/>
          <w:szCs w:val="22"/>
          <w:lang w:val="hy-AM"/>
        </w:rPr>
      </w:pPr>
    </w:p>
    <w:p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rsidR="00B2572B" w:rsidRPr="00F566BF" w:rsidRDefault="00B2572B" w:rsidP="00EF3662">
      <w:pPr>
        <w:jc w:val="both"/>
        <w:rPr>
          <w:rFonts w:ascii="GHEA Grapalat" w:hAnsi="GHEA Grapalat" w:cs="Arial"/>
          <w:sz w:val="20"/>
          <w:vertAlign w:val="superscript"/>
          <w:lang w:val="es-ES"/>
        </w:rPr>
      </w:pPr>
    </w:p>
    <w:p w:rsidR="00B2572B" w:rsidRPr="00F566BF" w:rsidRDefault="00B2572B" w:rsidP="00EF3662">
      <w:pPr>
        <w:jc w:val="both"/>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EF3662">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af6"/>
          <w:rFonts w:ascii="GHEA Grapalat" w:hAnsi="GHEA Grapalat" w:cs="Arial"/>
          <w:color w:val="FFFFFF"/>
          <w:sz w:val="20"/>
          <w:lang w:val="hy-AM"/>
        </w:rPr>
        <w:footnoteReference w:id="4"/>
      </w:r>
      <w:r w:rsidRPr="00F566BF">
        <w:rPr>
          <w:rFonts w:ascii="GHEA Grapalat" w:hAnsi="GHEA Grapalat" w:cs="Arial"/>
          <w:sz w:val="20"/>
          <w:lang w:val="hy-AM"/>
        </w:rPr>
        <w:tab/>
      </w:r>
      <w:r w:rsidRPr="00F566BF">
        <w:rPr>
          <w:rFonts w:ascii="GHEA Grapalat" w:hAnsi="GHEA Grapalat" w:cs="Arial"/>
          <w:sz w:val="20"/>
          <w:lang w:val="hy-AM"/>
        </w:rPr>
        <w:tab/>
        <w:t xml:space="preserve"> </w:t>
      </w:r>
    </w:p>
    <w:p w:rsidR="00B2572B" w:rsidRPr="00F566BF" w:rsidRDefault="00B2572B" w:rsidP="00EF3662">
      <w:pPr>
        <w:pStyle w:val="31"/>
        <w:spacing w:line="240" w:lineRule="auto"/>
        <w:jc w:val="right"/>
        <w:rPr>
          <w:rFonts w:ascii="GHEA Grapalat" w:hAnsi="GHEA Grapalat"/>
          <w:b/>
          <w:lang w:val="hy-AM"/>
        </w:rPr>
      </w:pPr>
    </w:p>
    <w:p w:rsidR="00B2572B" w:rsidRPr="00F566BF" w:rsidRDefault="00B2572B" w:rsidP="00EF3662">
      <w:pPr>
        <w:pStyle w:val="31"/>
        <w:spacing w:line="240" w:lineRule="auto"/>
        <w:jc w:val="right"/>
        <w:rPr>
          <w:rFonts w:ascii="GHEA Grapalat" w:hAnsi="GHEA Grapalat"/>
          <w:b/>
          <w:lang w:val="hy-AM"/>
        </w:rPr>
      </w:pPr>
    </w:p>
    <w:p w:rsidR="00AA0C89" w:rsidRPr="00F566BF" w:rsidRDefault="00CE3A99" w:rsidP="00AA0C89">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rsidR="00D7448B" w:rsidRDefault="00D7448B" w:rsidP="002E6C2D">
      <w:pPr>
        <w:pStyle w:val="31"/>
        <w:spacing w:line="240" w:lineRule="auto"/>
        <w:jc w:val="left"/>
        <w:rPr>
          <w:rFonts w:ascii="GHEA Grapalat" w:hAnsi="GHEA Grapalat" w:cs="Sylfaen"/>
          <w:b/>
          <w:lang w:val="hy-AM"/>
        </w:rPr>
      </w:pPr>
    </w:p>
    <w:p w:rsidR="00D7448B" w:rsidRDefault="00D7448B" w:rsidP="002E6C2D">
      <w:pPr>
        <w:pStyle w:val="31"/>
        <w:spacing w:line="240" w:lineRule="auto"/>
        <w:jc w:val="left"/>
        <w:rPr>
          <w:rFonts w:ascii="GHEA Grapalat" w:hAnsi="GHEA Grapalat" w:cs="Sylfaen"/>
          <w:b/>
          <w:lang w:val="hy-AM"/>
        </w:rPr>
      </w:pPr>
    </w:p>
    <w:p w:rsidR="00161442" w:rsidRPr="00F566BF" w:rsidRDefault="00161442" w:rsidP="00161442">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Pr>
          <w:rFonts w:ascii="GHEA Grapalat" w:hAnsi="GHEA Grapalat" w:cs="Arial"/>
          <w:b/>
          <w:lang w:val="hy-AM"/>
        </w:rPr>
        <w:t>1.2**</w:t>
      </w:r>
    </w:p>
    <w:p w:rsidR="00161442" w:rsidRPr="00F566BF" w:rsidRDefault="00161442" w:rsidP="00161442">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7F2981" w:rsidRPr="007F2981">
        <w:rPr>
          <w:rFonts w:ascii="GHEA Grapalat" w:hAnsi="GHEA Grapalat"/>
          <w:b/>
          <w:lang w:val="es-ES"/>
        </w:rPr>
        <w:t>ՀՀ ԱՄ</w:t>
      </w:r>
      <w:r w:rsidR="007F2981" w:rsidRPr="00B03FB8">
        <w:rPr>
          <w:rFonts w:ascii="GHEA Grapalat" w:hAnsi="GHEA Grapalat"/>
          <w:b/>
          <w:lang w:val="hy-AM"/>
        </w:rPr>
        <w:t>Ա</w:t>
      </w:r>
      <w:r w:rsidR="007F2981" w:rsidRPr="007F2981">
        <w:rPr>
          <w:rFonts w:ascii="GHEA Grapalat" w:hAnsi="GHEA Grapalat"/>
          <w:b/>
          <w:lang w:val="es-ES"/>
        </w:rPr>
        <w:t>Հ-ԳՀԾՁԲ-22/02</w:t>
      </w:r>
      <w:r w:rsidRPr="00F566BF">
        <w:rPr>
          <w:rFonts w:ascii="GHEA Grapalat" w:hAnsi="GHEA Grapalat"/>
          <w:sz w:val="24"/>
          <w:szCs w:val="24"/>
          <w:lang w:val="hy-AM"/>
        </w:rPr>
        <w:t>»</w:t>
      </w:r>
      <w:r w:rsidRPr="00F566BF">
        <w:rPr>
          <w:rFonts w:ascii="GHEA Grapalat" w:hAnsi="GHEA Grapalat" w:cs="Sylfaen"/>
          <w:b/>
          <w:lang w:val="hy-AM"/>
        </w:rPr>
        <w:t>*</w:t>
      </w:r>
      <w:r w:rsidRPr="00F566BF">
        <w:rPr>
          <w:rFonts w:ascii="GHEA Grapalat" w:hAnsi="GHEA Grapalat"/>
          <w:b/>
          <w:lang w:val="hy-AM"/>
        </w:rPr>
        <w:t xml:space="preserve">  </w:t>
      </w:r>
      <w:r w:rsidRPr="00F566BF">
        <w:rPr>
          <w:rFonts w:ascii="GHEA Grapalat" w:hAnsi="GHEA Grapalat" w:cs="Sylfaen"/>
          <w:b/>
          <w:lang w:val="hy-AM"/>
        </w:rPr>
        <w:t>ծածկագրով</w:t>
      </w:r>
    </w:p>
    <w:p w:rsidR="00161442" w:rsidRDefault="00DA6237" w:rsidP="0016144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161442" w:rsidRPr="00F566BF">
        <w:rPr>
          <w:rFonts w:ascii="GHEA Grapalat" w:hAnsi="GHEA Grapalat" w:cs="Sylfaen"/>
          <w:b/>
          <w:lang w:val="hy-AM"/>
        </w:rPr>
        <w:t>հրավերի</w:t>
      </w:r>
    </w:p>
    <w:p w:rsidR="00CE11B7" w:rsidRDefault="00CE11B7" w:rsidP="00161442">
      <w:pPr>
        <w:pStyle w:val="31"/>
        <w:spacing w:line="240" w:lineRule="auto"/>
        <w:jc w:val="right"/>
        <w:rPr>
          <w:rFonts w:ascii="GHEA Grapalat" w:hAnsi="GHEA Grapalat" w:cs="Sylfaen"/>
          <w:b/>
          <w:lang w:val="hy-AM"/>
        </w:rPr>
      </w:pPr>
    </w:p>
    <w:p w:rsidR="00CE11B7" w:rsidRDefault="00CE11B7" w:rsidP="00161442">
      <w:pPr>
        <w:pStyle w:val="31"/>
        <w:spacing w:line="240" w:lineRule="auto"/>
        <w:jc w:val="right"/>
        <w:rPr>
          <w:rFonts w:ascii="GHEA Grapalat" w:hAnsi="GHEA Grapalat" w:cs="Sylfaen"/>
          <w:b/>
          <w:lang w:val="hy-AM"/>
        </w:rPr>
      </w:pPr>
    </w:p>
    <w:p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rsidR="00CE11B7" w:rsidRPr="00F87FBC" w:rsidRDefault="00CE11B7" w:rsidP="00CE11B7">
      <w:pPr>
        <w:ind w:left="360" w:hanging="360"/>
        <w:jc w:val="center"/>
        <w:rPr>
          <w:rFonts w:ascii="GHEA Grapalat" w:eastAsia="GHEA Grapalat" w:hAnsi="GHEA Grapalat" w:cs="GHEA Grapalat"/>
          <w:lang w:val="hy-AM"/>
        </w:rPr>
      </w:pPr>
    </w:p>
    <w:p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rsidTr="00F5099A">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F5099A">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F5099A">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CE11B7" w:rsidRPr="00FD1EE4" w:rsidRDefault="00CE11B7" w:rsidP="00F5099A">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F5099A">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CE11B7" w:rsidRPr="00FD1EE4" w:rsidRDefault="00CE11B7" w:rsidP="00F5099A">
            <w:pPr>
              <w:spacing w:before="240" w:after="240"/>
              <w:rPr>
                <w:rFonts w:ascii="GHEA Grapalat" w:eastAsia="GHEA Grapalat" w:hAnsi="GHEA Grapalat" w:cs="GHEA Grapalat"/>
              </w:rPr>
            </w:pPr>
          </w:p>
        </w:tc>
      </w:tr>
    </w:tbl>
    <w:p w:rsidR="00CE11B7" w:rsidRPr="00FD1EE4" w:rsidRDefault="00CE11B7" w:rsidP="00CE11B7">
      <w:pPr>
        <w:rPr>
          <w:rFonts w:ascii="GHEA Grapalat" w:eastAsia="GHEA Grapalat" w:hAnsi="GHEA Grapalat" w:cs="GHEA Grapalat"/>
        </w:rPr>
      </w:pPr>
    </w:p>
    <w:p w:rsidR="00CE11B7" w:rsidRPr="00FD1EE4" w:rsidRDefault="00CE11B7" w:rsidP="00CE11B7">
      <w:pPr>
        <w:rPr>
          <w:rFonts w:ascii="GHEA Grapalat" w:eastAsia="GHEA Grapalat" w:hAnsi="GHEA Grapalat" w:cs="GHEA Grapalat"/>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F5099A">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CE11B7" w:rsidRPr="00FD1EE4" w:rsidRDefault="00CE11B7" w:rsidP="00F5099A">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F5099A">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F5099A">
            <w:pPr>
              <w:spacing w:before="240" w:after="240"/>
              <w:rPr>
                <w:rFonts w:ascii="GHEA Grapalat" w:eastAsia="GHEA Grapalat" w:hAnsi="GHEA Grapalat" w:cs="GHEA Grapalat"/>
              </w:rPr>
            </w:pPr>
          </w:p>
        </w:tc>
      </w:tr>
    </w:tbl>
    <w:p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rsidTr="00F5099A">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78" w:type="dxa"/>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CE11B7" w:rsidRPr="00FD1EE4" w:rsidRDefault="00664C95" w:rsidP="00F5099A">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rsidR="00CE11B7" w:rsidRPr="00FD1EE4" w:rsidRDefault="00664C95" w:rsidP="00F5099A">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F5099A">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80" w:type="dxa"/>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CE11B7" w:rsidRPr="00FD1EE4" w:rsidRDefault="00664C95" w:rsidP="00F5099A">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664C95" w:rsidP="00F5099A">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F5099A">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80" w:type="dxa"/>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CE11B7" w:rsidRPr="00FD1EE4" w:rsidRDefault="00664C95" w:rsidP="00F5099A">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664C95" w:rsidP="00F5099A">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rPr>
          <w:rFonts w:ascii="GHEA Grapalat" w:eastAsia="GHEA Grapalat" w:hAnsi="GHEA Grapalat" w:cs="GHEA Grapalat"/>
          <w:b/>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rsidTr="00F5099A">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CE11B7" w:rsidRPr="00FD1EE4" w:rsidRDefault="00CE11B7" w:rsidP="00F5099A">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rsidTr="00F5099A">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CE11B7" w:rsidRPr="00FD1EE4" w:rsidRDefault="00CE11B7" w:rsidP="00F5099A">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rsidTr="00F5099A">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CE11B7" w:rsidRPr="00FD1EE4" w:rsidRDefault="00CE11B7" w:rsidP="00F5099A">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rsidTr="00F5099A">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CE11B7" w:rsidRPr="00FD1EE4" w:rsidRDefault="00CE11B7" w:rsidP="00F5099A">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rsidTr="00F5099A">
        <w:trPr>
          <w:trHeight w:val="924"/>
        </w:trPr>
        <w:tc>
          <w:tcPr>
            <w:tcW w:w="9016" w:type="dxa"/>
            <w:gridSpan w:val="2"/>
            <w:vAlign w:val="center"/>
          </w:tcPr>
          <w:p w:rsidR="00CE11B7" w:rsidRPr="00FD1EE4" w:rsidRDefault="00664C95" w:rsidP="00F5099A">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rsidTr="00F5099A">
        <w:trPr>
          <w:trHeight w:val="684"/>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4508" w:type="dxa"/>
            <w:shd w:val="clear" w:color="auto" w:fill="FFFFFF"/>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rPr>
          <w:trHeight w:val="1282"/>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CE11B7" w:rsidRPr="00FD1EE4" w:rsidRDefault="00664C95" w:rsidP="00F5099A">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664C95" w:rsidP="00F5099A">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rsidTr="00F5099A">
        <w:tc>
          <w:tcPr>
            <w:tcW w:w="9016" w:type="dxa"/>
            <w:gridSpan w:val="2"/>
            <w:vAlign w:val="center"/>
          </w:tcPr>
          <w:p w:rsidR="00CE11B7" w:rsidRPr="00FD1EE4" w:rsidRDefault="00664C95" w:rsidP="00F5099A">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rsidTr="00F5099A">
        <w:tc>
          <w:tcPr>
            <w:tcW w:w="9016" w:type="dxa"/>
            <w:gridSpan w:val="2"/>
            <w:vAlign w:val="center"/>
          </w:tcPr>
          <w:p w:rsidR="00CE11B7" w:rsidRPr="00FD1EE4" w:rsidRDefault="00664C95" w:rsidP="00F5099A">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rsidTr="00F5099A">
        <w:trPr>
          <w:trHeight w:val="924"/>
        </w:trPr>
        <w:tc>
          <w:tcPr>
            <w:tcW w:w="9016" w:type="dxa"/>
            <w:gridSpan w:val="2"/>
            <w:vAlign w:val="center"/>
          </w:tcPr>
          <w:p w:rsidR="00CE11B7" w:rsidRPr="00FD1EE4" w:rsidRDefault="00664C95" w:rsidP="00F5099A">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FD1EE4" w:rsidTr="00F5099A">
        <w:trPr>
          <w:trHeight w:val="684"/>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4508" w:type="dxa"/>
            <w:shd w:val="clear" w:color="auto" w:fill="auto"/>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rPr>
          <w:trHeight w:val="1282"/>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CE11B7" w:rsidRPr="00FD1EE4" w:rsidRDefault="00664C95" w:rsidP="00F5099A">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664C95" w:rsidP="00F5099A">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rsidTr="00F5099A">
        <w:tc>
          <w:tcPr>
            <w:tcW w:w="9016" w:type="dxa"/>
            <w:gridSpan w:val="2"/>
            <w:vAlign w:val="center"/>
          </w:tcPr>
          <w:p w:rsidR="00CE11B7" w:rsidRPr="00FD1EE4" w:rsidRDefault="00664C95" w:rsidP="00F5099A">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rsidTr="00F5099A">
        <w:tc>
          <w:tcPr>
            <w:tcW w:w="9016" w:type="dxa"/>
            <w:gridSpan w:val="2"/>
            <w:vAlign w:val="center"/>
          </w:tcPr>
          <w:p w:rsidR="00CE11B7" w:rsidRPr="00FD1EE4" w:rsidRDefault="00664C95" w:rsidP="00F5099A">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rsidTr="00F5099A">
        <w:tc>
          <w:tcPr>
            <w:tcW w:w="9016" w:type="dxa"/>
            <w:gridSpan w:val="2"/>
            <w:vAlign w:val="center"/>
          </w:tcPr>
          <w:p w:rsidR="00CE11B7" w:rsidRPr="00FD1EE4" w:rsidRDefault="00664C95" w:rsidP="00F5099A">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rsidTr="00F5099A">
        <w:tc>
          <w:tcPr>
            <w:tcW w:w="9016" w:type="dxa"/>
            <w:gridSpan w:val="2"/>
            <w:vAlign w:val="center"/>
          </w:tcPr>
          <w:p w:rsidR="00CE11B7" w:rsidRPr="00FD1EE4" w:rsidRDefault="00664C95" w:rsidP="00F5099A">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F5099A">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CE11B7" w:rsidRPr="00FD1EE4" w:rsidRDefault="00664C95" w:rsidP="00F5099A">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rsidR="00CE11B7" w:rsidRPr="00FD1EE4" w:rsidRDefault="00664C95" w:rsidP="00F5099A">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rsidTr="00F5099A">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CE11B7" w:rsidRPr="00FD1EE4" w:rsidRDefault="00664C95" w:rsidP="00F5099A">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rsidR="00CE11B7" w:rsidRPr="00FD1EE4" w:rsidRDefault="00664C95" w:rsidP="00F5099A">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F5099A">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w:t>
            </w:r>
            <w:r w:rsidRPr="00FD1EE4">
              <w:rPr>
                <w:rFonts w:ascii="GHEA Grapalat" w:eastAsia="GHEA Grapalat" w:hAnsi="GHEA Grapalat" w:cs="GHEA Grapalat"/>
                <w:color w:val="000000"/>
              </w:rPr>
              <w:lastRenderedPageBreak/>
              <w:t>հասցե</w:t>
            </w:r>
            <w:r>
              <w:rPr>
                <w:rFonts w:ascii="GHEA Grapalat" w:eastAsia="GHEA Grapalat" w:hAnsi="GHEA Grapalat" w:cs="GHEA Grapalat"/>
                <w:color w:val="000000"/>
              </w:rPr>
              <w:t>ն</w:t>
            </w:r>
          </w:p>
        </w:tc>
        <w:tc>
          <w:tcPr>
            <w:tcW w:w="6180" w:type="dxa"/>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Հեռախոսահամար</w:t>
            </w:r>
            <w:r>
              <w:rPr>
                <w:rFonts w:ascii="GHEA Grapalat" w:eastAsia="GHEA Grapalat" w:hAnsi="GHEA Grapalat" w:cs="GHEA Grapalat"/>
                <w:color w:val="000000"/>
              </w:rPr>
              <w:t>ը</w:t>
            </w:r>
          </w:p>
        </w:tc>
        <w:tc>
          <w:tcPr>
            <w:tcW w:w="6180" w:type="dxa"/>
            <w:vAlign w:val="center"/>
          </w:tcPr>
          <w:p w:rsidR="00CE11B7" w:rsidRPr="00FD1EE4" w:rsidRDefault="00CE11B7" w:rsidP="00F5099A">
            <w:pPr>
              <w:spacing w:before="240" w:after="240"/>
              <w:rPr>
                <w:rFonts w:ascii="GHEA Grapalat" w:eastAsia="GHEA Grapalat" w:hAnsi="GHEA Grapalat" w:cs="GHEA Grapalat"/>
              </w:rPr>
            </w:pPr>
          </w:p>
        </w:tc>
      </w:tr>
    </w:tbl>
    <w:p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F5099A">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F5099A">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F5099A">
        <w:trPr>
          <w:trHeight w:val="853"/>
        </w:trPr>
        <w:tc>
          <w:tcPr>
            <w:tcW w:w="2835" w:type="dxa"/>
            <w:vMerge w:val="restart"/>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F5099A">
            <w:pPr>
              <w:spacing w:before="240" w:after="240"/>
              <w:rPr>
                <w:rFonts w:ascii="GHEA Grapalat" w:eastAsia="GHEA Grapalat" w:hAnsi="GHEA Grapalat" w:cs="GHEA Grapalat"/>
              </w:rPr>
            </w:pPr>
          </w:p>
        </w:tc>
      </w:tr>
    </w:tbl>
    <w:p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F5099A">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CE11B7" w:rsidRPr="00FD1EE4" w:rsidRDefault="00CE11B7" w:rsidP="00F5099A">
            <w:pPr>
              <w:spacing w:before="240" w:after="240"/>
              <w:rPr>
                <w:rFonts w:ascii="GHEA Grapalat" w:eastAsia="GHEA Grapalat" w:hAnsi="GHEA Grapalat" w:cs="GHEA Grapalat"/>
              </w:rPr>
            </w:pPr>
          </w:p>
        </w:tc>
      </w:tr>
      <w:tr w:rsidR="00CE11B7" w:rsidRPr="00FD1EE4" w:rsidTr="00F5099A">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CE11B7" w:rsidRPr="00FD1EE4" w:rsidRDefault="00CE11B7" w:rsidP="00F5099A">
            <w:pPr>
              <w:spacing w:before="240" w:after="240"/>
              <w:rPr>
                <w:rFonts w:ascii="GHEA Grapalat" w:eastAsia="GHEA Grapalat" w:hAnsi="GHEA Grapalat" w:cs="GHEA Grapalat"/>
              </w:rPr>
            </w:pPr>
          </w:p>
        </w:tc>
      </w:tr>
    </w:tbl>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CE11B7" w:rsidRPr="00FD1EE4" w:rsidTr="00F5099A">
        <w:tc>
          <w:tcPr>
            <w:tcW w:w="9016" w:type="dxa"/>
            <w:shd w:val="clear" w:color="auto" w:fill="DBE5F1" w:themeFill="accent1" w:themeFillTint="33"/>
          </w:tcPr>
          <w:p w:rsidR="00CE11B7" w:rsidRPr="00FD1EE4" w:rsidRDefault="00CE11B7" w:rsidP="00F5099A">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rsidTr="00F5099A">
        <w:trPr>
          <w:trHeight w:val="10187"/>
        </w:trPr>
        <w:tc>
          <w:tcPr>
            <w:tcW w:w="9016" w:type="dxa"/>
          </w:tcPr>
          <w:p w:rsidR="00CE11B7" w:rsidRPr="00FD1EE4" w:rsidRDefault="00CE11B7" w:rsidP="00F5099A">
            <w:pPr>
              <w:rPr>
                <w:rFonts w:ascii="GHEA Grapalat" w:eastAsia="GHEA Grapalat" w:hAnsi="GHEA Grapalat" w:cs="GHEA Grapalat"/>
                <w:b/>
                <w:color w:val="000000"/>
              </w:rPr>
            </w:pPr>
          </w:p>
        </w:tc>
      </w:tr>
    </w:tbl>
    <w:p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rsidR="00CE11B7" w:rsidRPr="00F87FBC" w:rsidRDefault="00CE11B7" w:rsidP="00CE11B7">
      <w:pPr>
        <w:pStyle w:val="31"/>
        <w:spacing w:line="240" w:lineRule="auto"/>
        <w:jc w:val="right"/>
        <w:rPr>
          <w:rFonts w:ascii="GHEA Grapalat" w:hAnsi="GHEA Grapalat" w:cs="Arial"/>
          <w:b/>
        </w:rPr>
      </w:pPr>
    </w:p>
    <w:p w:rsidR="00CE11B7" w:rsidRDefault="00CE11B7" w:rsidP="00CE11B7">
      <w:pPr>
        <w:pStyle w:val="31"/>
        <w:spacing w:line="240" w:lineRule="auto"/>
        <w:ind w:firstLine="0"/>
        <w:jc w:val="left"/>
        <w:rPr>
          <w:rFonts w:ascii="GHEA Grapalat" w:hAnsi="GHEA Grapalat"/>
          <w:i/>
          <w:sz w:val="16"/>
          <w:szCs w:val="16"/>
          <w:lang w:val="hy-AM"/>
        </w:rPr>
      </w:pPr>
    </w:p>
    <w:p w:rsidR="00CE11B7" w:rsidRDefault="00CE11B7" w:rsidP="00CE11B7">
      <w:pPr>
        <w:pStyle w:val="31"/>
        <w:spacing w:line="240" w:lineRule="auto"/>
        <w:ind w:firstLine="0"/>
        <w:jc w:val="left"/>
        <w:rPr>
          <w:rFonts w:ascii="GHEA Grapalat" w:hAnsi="GHEA Grapalat"/>
          <w:i/>
          <w:sz w:val="16"/>
          <w:szCs w:val="16"/>
          <w:lang w:val="hy-AM"/>
        </w:rPr>
      </w:pPr>
    </w:p>
    <w:p w:rsidR="00CE11B7" w:rsidRDefault="00CE11B7" w:rsidP="00CE11B7">
      <w:pPr>
        <w:pStyle w:val="31"/>
        <w:spacing w:line="240" w:lineRule="auto"/>
        <w:ind w:firstLine="0"/>
        <w:jc w:val="left"/>
        <w:rPr>
          <w:rFonts w:ascii="GHEA Grapalat" w:hAnsi="GHEA Grapalat"/>
          <w:i/>
          <w:sz w:val="16"/>
          <w:szCs w:val="16"/>
          <w:lang w:val="hy-AM"/>
        </w:rPr>
      </w:pPr>
    </w:p>
    <w:p w:rsidR="00CE11B7" w:rsidRDefault="00CE11B7" w:rsidP="00CE11B7">
      <w:pPr>
        <w:pStyle w:val="31"/>
        <w:spacing w:line="240" w:lineRule="auto"/>
        <w:ind w:firstLine="0"/>
        <w:jc w:val="left"/>
        <w:rPr>
          <w:rFonts w:ascii="GHEA Grapalat" w:hAnsi="GHEA Grapalat"/>
          <w:i/>
          <w:sz w:val="16"/>
          <w:szCs w:val="16"/>
          <w:lang w:val="hy-AM"/>
        </w:rPr>
      </w:pPr>
    </w:p>
    <w:p w:rsidR="00CE11B7" w:rsidRDefault="00CE11B7" w:rsidP="00CE11B7">
      <w:pPr>
        <w:pStyle w:val="31"/>
        <w:spacing w:line="240" w:lineRule="auto"/>
        <w:ind w:firstLine="0"/>
        <w:jc w:val="left"/>
        <w:rPr>
          <w:rFonts w:ascii="GHEA Grapalat" w:hAnsi="GHEA Grapalat"/>
          <w:b/>
          <w:lang w:val="hy-AM"/>
        </w:rPr>
      </w:pPr>
    </w:p>
    <w:p w:rsidR="00CE11B7" w:rsidRDefault="00CE11B7" w:rsidP="00CE11B7">
      <w:pPr>
        <w:pStyle w:val="31"/>
        <w:spacing w:line="240" w:lineRule="auto"/>
        <w:ind w:firstLine="0"/>
        <w:jc w:val="left"/>
        <w:rPr>
          <w:rFonts w:ascii="GHEA Grapalat" w:hAnsi="GHEA Grapalat"/>
          <w:b/>
          <w:lang w:val="hy-AM"/>
        </w:rPr>
      </w:pPr>
    </w:p>
    <w:p w:rsidR="00CE11B7" w:rsidRDefault="00CE11B7" w:rsidP="00CE11B7">
      <w:pPr>
        <w:pStyle w:val="31"/>
        <w:spacing w:line="240" w:lineRule="auto"/>
        <w:ind w:firstLine="0"/>
        <w:jc w:val="left"/>
        <w:rPr>
          <w:rFonts w:ascii="GHEA Grapalat" w:hAnsi="GHEA Grapalat"/>
          <w:b/>
          <w:lang w:val="hy-AM"/>
        </w:rPr>
      </w:pPr>
    </w:p>
    <w:p w:rsidR="00CE11B7" w:rsidRDefault="00CE11B7" w:rsidP="00CE11B7">
      <w:pPr>
        <w:pStyle w:val="31"/>
        <w:spacing w:line="240" w:lineRule="auto"/>
        <w:ind w:firstLine="0"/>
        <w:jc w:val="left"/>
        <w:rPr>
          <w:rFonts w:ascii="GHEA Grapalat" w:hAnsi="GHEA Grapalat"/>
          <w:b/>
          <w:lang w:val="hy-AM"/>
        </w:rPr>
      </w:pPr>
    </w:p>
    <w:p w:rsidR="00CE11B7" w:rsidRDefault="00CE11B7" w:rsidP="00CE11B7">
      <w:pPr>
        <w:spacing w:line="360" w:lineRule="auto"/>
        <w:jc w:val="center"/>
        <w:rPr>
          <w:rFonts w:ascii="GHEA Grapalat" w:eastAsia="GHEA Grapalat" w:hAnsi="GHEA Grapalat" w:cs="GHEA Grapalat"/>
          <w:b/>
        </w:rPr>
      </w:pPr>
    </w:p>
    <w:p w:rsidR="00CE11B7" w:rsidRDefault="00CE11B7" w:rsidP="00CE11B7">
      <w:pPr>
        <w:spacing w:line="360" w:lineRule="auto"/>
        <w:jc w:val="center"/>
        <w:rPr>
          <w:rFonts w:ascii="GHEA Grapalat" w:eastAsia="GHEA Grapalat" w:hAnsi="GHEA Grapalat" w:cs="GHEA Grapalat"/>
          <w:b/>
        </w:rPr>
      </w:pPr>
    </w:p>
    <w:p w:rsidR="00CE11B7" w:rsidRDefault="00CE11B7" w:rsidP="00CE11B7">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CE11B7"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lastRenderedPageBreak/>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CE11B7" w:rsidRPr="00821851"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CE11B7" w:rsidRPr="00821851"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rsidR="00CE11B7"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rsidR="00CE11B7" w:rsidRDefault="00CE11B7" w:rsidP="00CE11B7">
      <w:pPr>
        <w:spacing w:line="276" w:lineRule="auto"/>
        <w:ind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CE11B7"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w:t>
      </w:r>
      <w:r>
        <w:rPr>
          <w:rFonts w:ascii="GHEA Grapalat" w:eastAsia="GHEA Grapalat" w:hAnsi="GHEA Grapalat" w:cs="GHEA Grapalat"/>
        </w:rPr>
        <w:lastRenderedPageBreak/>
        <w:t>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w:t>
      </w:r>
      <w:r>
        <w:rPr>
          <w:rFonts w:ascii="GHEA Grapalat" w:eastAsia="GHEA Grapalat" w:hAnsi="GHEA Grapalat" w:cs="GHEA Grapalat"/>
        </w:rPr>
        <w:lastRenderedPageBreak/>
        <w:t>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xml:space="preserve">» կետում կատարվում է նշում, եթե անձն «ա» կետի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CE11B7" w:rsidRPr="008C104F"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4" w:name="_heading=h.gjdgxs" w:colFirst="0" w:colLast="0"/>
      <w:bookmarkEnd w:id="14"/>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բ</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գ</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տվյալները» ենթաբաժնում լրացվում են այն իրական </w:t>
      </w:r>
      <w:proofErr w:type="gramStart"/>
      <w:r>
        <w:rPr>
          <w:rFonts w:ascii="GHEA Grapalat" w:eastAsia="GHEA Grapalat" w:hAnsi="GHEA Grapalat" w:cs="GHEA Grapalat"/>
        </w:rPr>
        <w:t>շահառու(</w:t>
      </w:r>
      <w:proofErr w:type="gramEnd"/>
      <w:r>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CE11B7" w:rsidRPr="005B15D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w:t>
      </w:r>
      <w:r>
        <w:rPr>
          <w:rFonts w:ascii="GHEA Grapalat" w:eastAsia="GHEA Grapalat" w:hAnsi="GHEA Grapalat" w:cs="GHEA Grapalat"/>
        </w:rPr>
        <w:lastRenderedPageBreak/>
        <w:t>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rsidR="00CE11B7" w:rsidRPr="00DA0E1E" w:rsidRDefault="00CE11B7" w:rsidP="000452A5">
      <w:pPr>
        <w:numPr>
          <w:ilvl w:val="0"/>
          <w:numId w:val="30"/>
        </w:numPr>
        <w:pBdr>
          <w:top w:val="nil"/>
          <w:left w:val="nil"/>
          <w:bottom w:val="nil"/>
          <w:right w:val="nil"/>
          <w:between w:val="nil"/>
        </w:pBdr>
        <w:ind w:firstLine="0"/>
        <w:jc w:val="both"/>
        <w:rPr>
          <w:rFonts w:ascii="GHEA Grapalat" w:hAnsi="GHEA Grapalat" w:cs="Sylfaen"/>
          <w:i/>
          <w:sz w:val="16"/>
          <w:szCs w:val="16"/>
          <w:lang w:val="hy-AM" w:eastAsia="ru-RU"/>
        </w:rPr>
      </w:pPr>
      <w:r w:rsidRPr="00DA0E1E">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CE11B7" w:rsidRPr="00821851" w:rsidRDefault="00CE11B7" w:rsidP="00CE11B7">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rsidR="00CE11B7" w:rsidRPr="00F87FBC" w:rsidRDefault="00CE11B7" w:rsidP="00CE11B7">
      <w:pPr>
        <w:pStyle w:val="31"/>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821851">
        <w:rPr>
          <w:rFonts w:ascii="GHEA Grapalat" w:hAnsi="GHEA Grapalat"/>
          <w:i/>
          <w:sz w:val="16"/>
          <w:szCs w:val="16"/>
          <w:lang w:val="hy-AM"/>
        </w:rPr>
        <w:t xml:space="preserve"> ինչպես նաև եթե մասնակիցը անհատ ձեռնարկատեր </w:t>
      </w:r>
      <w:r w:rsidRPr="00821851">
        <w:rPr>
          <w:rFonts w:ascii="GHEA Grapalat" w:hAnsi="GHEA Grapalat"/>
          <w:i/>
          <w:sz w:val="16"/>
          <w:szCs w:val="16"/>
          <w:lang w:val="hy-AM"/>
        </w:rPr>
        <w:t>է կամ ֆիզիկական անձ։</w:t>
      </w:r>
    </w:p>
    <w:p w:rsidR="00CE11B7" w:rsidRPr="00F566BF" w:rsidRDefault="00CE11B7" w:rsidP="00CE11B7">
      <w:pPr>
        <w:pStyle w:val="31"/>
        <w:spacing w:line="240" w:lineRule="auto"/>
        <w:jc w:val="right"/>
        <w:rPr>
          <w:rFonts w:ascii="GHEA Grapalat" w:hAnsi="GHEA Grapalat" w:cs="Arial"/>
          <w:b/>
          <w:lang w:val="hy-AM"/>
        </w:rPr>
      </w:pPr>
      <w:r w:rsidRPr="005E1F72">
        <w:rPr>
          <w:rFonts w:ascii="GHEA Grapalat" w:hAnsi="GHEA Grapalat"/>
          <w:b/>
          <w:lang w:val="hy-AM"/>
        </w:rPr>
        <w:br w:type="page"/>
      </w:r>
    </w:p>
    <w:p w:rsidR="00161442" w:rsidRPr="00F566BF" w:rsidRDefault="00161442" w:rsidP="002E6C2D">
      <w:pPr>
        <w:pStyle w:val="31"/>
        <w:spacing w:line="240" w:lineRule="auto"/>
        <w:jc w:val="left"/>
        <w:rPr>
          <w:rFonts w:ascii="GHEA Grapalat" w:hAnsi="GHEA Grapalat" w:cs="Sylfaen"/>
          <w:b/>
          <w:lang w:val="hy-AM"/>
        </w:rPr>
      </w:pPr>
    </w:p>
    <w:p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rsidR="00B2572B" w:rsidRPr="00F566BF" w:rsidRDefault="00B2572B" w:rsidP="00EF3662">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7F2981" w:rsidRPr="007F2981">
        <w:rPr>
          <w:rFonts w:ascii="GHEA Grapalat" w:hAnsi="GHEA Grapalat"/>
          <w:b/>
          <w:lang w:val="es-ES"/>
        </w:rPr>
        <w:t>ՀՀ ԱՄ</w:t>
      </w:r>
      <w:r w:rsidR="007F2981" w:rsidRPr="00B03FB8">
        <w:rPr>
          <w:rFonts w:ascii="GHEA Grapalat" w:hAnsi="GHEA Grapalat"/>
          <w:b/>
          <w:lang w:val="hy-AM"/>
        </w:rPr>
        <w:t>Ա</w:t>
      </w:r>
      <w:r w:rsidR="007F2981" w:rsidRPr="007F2981">
        <w:rPr>
          <w:rFonts w:ascii="GHEA Grapalat" w:hAnsi="GHEA Grapalat"/>
          <w:b/>
          <w:lang w:val="es-ES"/>
        </w:rPr>
        <w:t>Հ-ԳՀԾՁԲ-22/02</w:t>
      </w:r>
      <w:r w:rsidRPr="00F566BF">
        <w:rPr>
          <w:rFonts w:ascii="GHEA Grapalat" w:hAnsi="GHEA Grapalat"/>
          <w:sz w:val="24"/>
          <w:szCs w:val="24"/>
          <w:lang w:val="hy-AM"/>
        </w:rPr>
        <w:t>»</w:t>
      </w:r>
      <w:r w:rsidRPr="00F566BF">
        <w:rPr>
          <w:rFonts w:ascii="GHEA Grapalat" w:hAnsi="GHEA Grapalat" w:cs="Sylfaen"/>
          <w:b/>
          <w:lang w:val="hy-AM"/>
        </w:rPr>
        <w:t>*</w:t>
      </w:r>
      <w:r w:rsidRPr="00F566BF">
        <w:rPr>
          <w:rFonts w:ascii="GHEA Grapalat" w:hAnsi="GHEA Grapalat"/>
          <w:b/>
          <w:lang w:val="hy-AM"/>
        </w:rPr>
        <w:t xml:space="preserve">  </w:t>
      </w:r>
      <w:r w:rsidRPr="00F566BF">
        <w:rPr>
          <w:rFonts w:ascii="GHEA Grapalat" w:hAnsi="GHEA Grapalat" w:cs="Sylfaen"/>
          <w:b/>
          <w:lang w:val="hy-AM"/>
        </w:rPr>
        <w:t>ծածկագրով</w:t>
      </w:r>
    </w:p>
    <w:p w:rsidR="00B2572B" w:rsidRPr="00F566BF" w:rsidRDefault="00DA6237"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F566BF">
        <w:rPr>
          <w:rFonts w:ascii="GHEA Grapalat" w:hAnsi="GHEA Grapalat" w:cs="Sylfaen"/>
          <w:b/>
          <w:lang w:val="hy-AM"/>
        </w:rPr>
        <w:t>հրավերի</w:t>
      </w:r>
    </w:p>
    <w:p w:rsidR="00B2572B" w:rsidRPr="00F566BF" w:rsidRDefault="00B2572B" w:rsidP="00EF3662">
      <w:pPr>
        <w:rPr>
          <w:rFonts w:ascii="GHEA Grapalat" w:hAnsi="GHEA Grapalat"/>
          <w:lang w:val="hy-AM"/>
        </w:rPr>
      </w:pPr>
    </w:p>
    <w:p w:rsidR="00B2572B" w:rsidRPr="00F566BF" w:rsidRDefault="00B2572B" w:rsidP="00EF3662">
      <w:pPr>
        <w:ind w:firstLine="567"/>
        <w:jc w:val="center"/>
        <w:rPr>
          <w:rFonts w:ascii="GHEA Grapalat" w:hAnsi="GHEA Grapalat"/>
          <w:sz w:val="20"/>
          <w:lang w:val="hy-AM"/>
        </w:rPr>
      </w:pPr>
    </w:p>
    <w:p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rsidR="00B2572B" w:rsidRPr="00F566BF" w:rsidRDefault="00B2572B" w:rsidP="00EF3662">
      <w:pPr>
        <w:ind w:firstLine="567"/>
        <w:rPr>
          <w:rFonts w:ascii="GHEA Grapalat" w:hAnsi="GHEA Grapalat"/>
          <w:lang w:val="hy-AM"/>
        </w:rPr>
      </w:pPr>
    </w:p>
    <w:p w:rsidR="00B2572B" w:rsidRPr="00F566BF" w:rsidRDefault="00B2572B" w:rsidP="00EF3662">
      <w:pPr>
        <w:ind w:firstLine="567"/>
        <w:jc w:val="both"/>
        <w:rPr>
          <w:rFonts w:ascii="GHEA Grapalat" w:hAnsi="GHEA Grapalat" w:cs="Arial"/>
          <w:lang w:val="hy-AM"/>
        </w:rPr>
      </w:pPr>
      <w:r w:rsidRPr="00F566BF">
        <w:rPr>
          <w:rFonts w:ascii="GHEA Grapalat" w:hAnsi="GHEA Grapalat" w:cs="Arial"/>
          <w:sz w:val="20"/>
          <w:szCs w:val="20"/>
          <w:lang w:val="es-ES"/>
        </w:rPr>
        <w:t>Ուսումնասիրելով «</w:t>
      </w:r>
      <w:r w:rsidR="007F2981" w:rsidRPr="007F2981">
        <w:rPr>
          <w:rFonts w:ascii="GHEA Grapalat" w:hAnsi="GHEA Grapalat"/>
          <w:b/>
          <w:sz w:val="20"/>
          <w:szCs w:val="20"/>
          <w:lang w:val="es-ES"/>
        </w:rPr>
        <w:t>ՀՀ ԱՄ</w:t>
      </w:r>
      <w:r w:rsidR="007F2981" w:rsidRPr="007F2981">
        <w:rPr>
          <w:rFonts w:ascii="GHEA Grapalat" w:hAnsi="GHEA Grapalat"/>
          <w:b/>
          <w:sz w:val="20"/>
          <w:szCs w:val="20"/>
          <w:lang w:val="hy-AM"/>
        </w:rPr>
        <w:t>Ա</w:t>
      </w:r>
      <w:r w:rsidR="007F2981" w:rsidRPr="007F2981">
        <w:rPr>
          <w:rFonts w:ascii="GHEA Grapalat" w:hAnsi="GHEA Grapalat"/>
          <w:b/>
          <w:sz w:val="20"/>
          <w:szCs w:val="20"/>
          <w:lang w:val="es-ES"/>
        </w:rPr>
        <w:t>Հ-ԳՀԾՁԲ-22/02</w:t>
      </w:r>
      <w:r w:rsidRPr="00F566BF">
        <w:rPr>
          <w:rFonts w:ascii="GHEA Grapalat" w:hAnsi="GHEA Grapalat" w:cs="Arial"/>
          <w:sz w:val="20"/>
          <w:szCs w:val="20"/>
          <w:lang w:val="es-ES"/>
        </w:rPr>
        <w:t xml:space="preserve">»* ծածկագրով </w:t>
      </w:r>
      <w:r w:rsidR="00DA6237">
        <w:rPr>
          <w:rFonts w:ascii="GHEA Grapalat" w:hAnsi="GHEA Grapalat" w:cs="Arial"/>
          <w:sz w:val="20"/>
          <w:szCs w:val="20"/>
          <w:lang w:val="es-ES"/>
        </w:rPr>
        <w:t>գնանշման հարցման</w:t>
      </w:r>
      <w:r w:rsidRPr="00F566BF">
        <w:rPr>
          <w:rFonts w:ascii="GHEA Grapalat" w:hAnsi="GHEA Grapalat" w:cs="Arial"/>
          <w:sz w:val="20"/>
          <w:szCs w:val="20"/>
          <w:lang w:val="es-ES"/>
        </w:rPr>
        <w:t>հրավերը, այդ թվում կնքվելիք  պայմանագրի նախագիծը</w:t>
      </w:r>
      <w:r w:rsidRPr="00F566BF">
        <w:rPr>
          <w:rFonts w:ascii="GHEA Grapalat" w:hAnsi="GHEA Grapalat" w:cs="Arial"/>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cs="Arial"/>
          <w:sz w:val="20"/>
          <w:szCs w:val="20"/>
          <w:lang w:val="es-ES"/>
        </w:rPr>
        <w:t>-ն առաջարկում է</w:t>
      </w:r>
      <w:r w:rsidRPr="00F566BF">
        <w:rPr>
          <w:rFonts w:ascii="GHEA Grapalat" w:hAnsi="GHEA Grapalat" w:cs="Arial"/>
          <w:lang w:val="hy-AM"/>
        </w:rPr>
        <w:t xml:space="preserve">   </w:t>
      </w:r>
    </w:p>
    <w:p w:rsidR="00B2572B" w:rsidRPr="00F566BF" w:rsidRDefault="00B2572B" w:rsidP="00EF3662">
      <w:pPr>
        <w:ind w:firstLine="567"/>
        <w:jc w:val="both"/>
        <w:rPr>
          <w:rFonts w:ascii="GHEA Grapalat" w:hAnsi="GHEA Grapalat" w:cs="Arial"/>
        </w:rPr>
      </w:pPr>
      <w:bookmarkStart w:id="15" w:name="_Hlk23147299"/>
      <w:r w:rsidRPr="00F566BF">
        <w:rPr>
          <w:rFonts w:ascii="GHEA Grapalat" w:hAnsi="GHEA Grapalat" w:cs="Sylfaen"/>
          <w:vertAlign w:val="superscript"/>
          <w:lang w:val="hy-AM"/>
        </w:rPr>
        <w:t xml:space="preserve">                                                                                     մասնակցի անվանումը</w:t>
      </w:r>
    </w:p>
    <w:bookmarkEnd w:id="15"/>
    <w:p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077C3F" w:rsidTr="00CB6DA8">
        <w:trPr>
          <w:cantSplit/>
          <w:trHeight w:val="916"/>
          <w:jc w:val="center"/>
        </w:trPr>
        <w:tc>
          <w:tcPr>
            <w:tcW w:w="1136"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236345" w:rsidRPr="00077C3F" w:rsidTr="00933974">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36345" w:rsidRPr="00A72C73" w:rsidRDefault="00236345" w:rsidP="00236345">
            <w:pPr>
              <w:jc w:val="center"/>
              <w:rPr>
                <w:rFonts w:ascii="GHEA Grapalat" w:hAnsi="GHEA Grapalat"/>
                <w:b/>
                <w:bCs/>
                <w:sz w:val="18"/>
                <w:lang w:val="hy-AM"/>
              </w:rPr>
            </w:pPr>
            <w:r>
              <w:rPr>
                <w:rFonts w:ascii="GHEA Grapalat" w:hAnsi="GHEA Grapalat"/>
                <w:b/>
                <w:bCs/>
                <w:sz w:val="18"/>
                <w:lang w:val="hy-AM"/>
              </w:rPr>
              <w:t>1</w:t>
            </w:r>
          </w:p>
        </w:tc>
        <w:tc>
          <w:tcPr>
            <w:tcW w:w="3131" w:type="dxa"/>
            <w:tcBorders>
              <w:top w:val="single" w:sz="4" w:space="0" w:color="auto"/>
              <w:left w:val="single" w:sz="4" w:space="0" w:color="auto"/>
              <w:bottom w:val="single" w:sz="4" w:space="0" w:color="auto"/>
              <w:right w:val="single" w:sz="4" w:space="0" w:color="auto"/>
            </w:tcBorders>
          </w:tcPr>
          <w:p w:rsidR="00236345" w:rsidRPr="00236345" w:rsidRDefault="00236345" w:rsidP="00236345">
            <w:pPr>
              <w:rPr>
                <w:sz w:val="18"/>
                <w:szCs w:val="18"/>
                <w:lang w:val="hy-AM"/>
              </w:rPr>
            </w:pPr>
            <w:r w:rsidRPr="00236345">
              <w:rPr>
                <w:rFonts w:ascii="Sylfaen" w:hAnsi="Sylfaen" w:cs="Sylfaen"/>
                <w:sz w:val="18"/>
                <w:szCs w:val="18"/>
                <w:lang w:val="hy-AM"/>
              </w:rPr>
              <w:t>Արարատ</w:t>
            </w:r>
            <w:r w:rsidRPr="00236345">
              <w:rPr>
                <w:sz w:val="18"/>
                <w:szCs w:val="18"/>
                <w:lang w:val="hy-AM"/>
              </w:rPr>
              <w:t xml:space="preserve"> </w:t>
            </w:r>
            <w:r w:rsidRPr="00236345">
              <w:rPr>
                <w:rFonts w:ascii="Sylfaen" w:hAnsi="Sylfaen" w:cs="Sylfaen"/>
                <w:sz w:val="18"/>
                <w:szCs w:val="18"/>
                <w:lang w:val="hy-AM"/>
              </w:rPr>
              <w:t>համայնքի</w:t>
            </w:r>
            <w:r w:rsidRPr="00236345">
              <w:rPr>
                <w:sz w:val="18"/>
                <w:szCs w:val="18"/>
                <w:lang w:val="hy-AM"/>
              </w:rPr>
              <w:t xml:space="preserve"> </w:t>
            </w:r>
            <w:r w:rsidRPr="00236345">
              <w:rPr>
                <w:rFonts w:ascii="Sylfaen" w:hAnsi="Sylfaen" w:cs="Sylfaen"/>
                <w:sz w:val="18"/>
                <w:szCs w:val="18"/>
                <w:lang w:val="hy-AM"/>
              </w:rPr>
              <w:t>Արարատ</w:t>
            </w:r>
            <w:r w:rsidRPr="00236345">
              <w:rPr>
                <w:sz w:val="18"/>
                <w:szCs w:val="18"/>
                <w:lang w:val="hy-AM"/>
              </w:rPr>
              <w:t>,</w:t>
            </w:r>
            <w:r w:rsidRPr="00236345">
              <w:rPr>
                <w:rFonts w:ascii="Sylfaen" w:hAnsi="Sylfaen" w:cs="Sylfaen"/>
                <w:sz w:val="18"/>
                <w:szCs w:val="18"/>
                <w:lang w:val="hy-AM"/>
              </w:rPr>
              <w:t>Ավշար</w:t>
            </w:r>
            <w:r w:rsidRPr="00236345">
              <w:rPr>
                <w:sz w:val="18"/>
                <w:szCs w:val="18"/>
                <w:lang w:val="hy-AM"/>
              </w:rPr>
              <w:t>,</w:t>
            </w:r>
            <w:r w:rsidRPr="00236345">
              <w:rPr>
                <w:rFonts w:ascii="Sylfaen" w:hAnsi="Sylfaen" w:cs="Sylfaen"/>
                <w:sz w:val="18"/>
                <w:szCs w:val="18"/>
                <w:lang w:val="hy-AM"/>
              </w:rPr>
              <w:t>Արմաշ</w:t>
            </w:r>
            <w:r w:rsidRPr="00236345">
              <w:rPr>
                <w:sz w:val="18"/>
                <w:szCs w:val="18"/>
                <w:lang w:val="hy-AM"/>
              </w:rPr>
              <w:t>,</w:t>
            </w:r>
            <w:r w:rsidRPr="00236345">
              <w:rPr>
                <w:rFonts w:ascii="Sylfaen" w:hAnsi="Sylfaen" w:cs="Sylfaen"/>
                <w:sz w:val="18"/>
                <w:szCs w:val="18"/>
                <w:lang w:val="hy-AM"/>
              </w:rPr>
              <w:t>Զանգակատուն</w:t>
            </w:r>
            <w:r w:rsidRPr="00236345">
              <w:rPr>
                <w:sz w:val="18"/>
                <w:szCs w:val="18"/>
                <w:lang w:val="hy-AM"/>
              </w:rPr>
              <w:t xml:space="preserve">, </w:t>
            </w:r>
            <w:r w:rsidRPr="00236345">
              <w:rPr>
                <w:rFonts w:ascii="Sylfaen" w:hAnsi="Sylfaen" w:cs="Sylfaen"/>
                <w:sz w:val="18"/>
                <w:szCs w:val="18"/>
                <w:lang w:val="hy-AM"/>
              </w:rPr>
              <w:t>Պ</w:t>
            </w:r>
            <w:r w:rsidRPr="00236345">
              <w:rPr>
                <w:sz w:val="18"/>
                <w:szCs w:val="18"/>
                <w:lang w:val="hy-AM"/>
              </w:rPr>
              <w:t>.</w:t>
            </w:r>
            <w:r w:rsidRPr="00236345">
              <w:rPr>
                <w:rFonts w:ascii="Sylfaen" w:hAnsi="Sylfaen" w:cs="Sylfaen"/>
                <w:sz w:val="18"/>
                <w:szCs w:val="18"/>
                <w:lang w:val="hy-AM"/>
              </w:rPr>
              <w:t>Սևակ</w:t>
            </w:r>
            <w:r w:rsidRPr="00236345">
              <w:rPr>
                <w:sz w:val="18"/>
                <w:szCs w:val="18"/>
                <w:lang w:val="hy-AM"/>
              </w:rPr>
              <w:t xml:space="preserve"> </w:t>
            </w:r>
            <w:r w:rsidRPr="00236345">
              <w:rPr>
                <w:rFonts w:ascii="Sylfaen" w:hAnsi="Sylfaen" w:cs="Sylfaen"/>
                <w:sz w:val="18"/>
                <w:szCs w:val="18"/>
                <w:lang w:val="hy-AM"/>
              </w:rPr>
              <w:t>բնկավայրերի</w:t>
            </w:r>
            <w:r w:rsidRPr="00236345">
              <w:rPr>
                <w:sz w:val="18"/>
                <w:szCs w:val="18"/>
                <w:lang w:val="hy-AM"/>
              </w:rPr>
              <w:t xml:space="preserve"> </w:t>
            </w:r>
            <w:r w:rsidRPr="00236345">
              <w:rPr>
                <w:rFonts w:ascii="Sylfaen" w:hAnsi="Sylfaen" w:cs="Sylfaen"/>
                <w:sz w:val="18"/>
                <w:szCs w:val="18"/>
                <w:lang w:val="hy-AM"/>
              </w:rPr>
              <w:t>ոռոգման</w:t>
            </w:r>
            <w:r w:rsidRPr="00236345">
              <w:rPr>
                <w:sz w:val="18"/>
                <w:szCs w:val="18"/>
                <w:lang w:val="hy-AM"/>
              </w:rPr>
              <w:t xml:space="preserve"> </w:t>
            </w:r>
            <w:r w:rsidRPr="00236345">
              <w:rPr>
                <w:rFonts w:ascii="Sylfaen" w:hAnsi="Sylfaen" w:cs="Sylfaen"/>
                <w:sz w:val="18"/>
                <w:szCs w:val="18"/>
                <w:lang w:val="hy-AM"/>
              </w:rPr>
              <w:t>ջրագծերի</w:t>
            </w:r>
            <w:r w:rsidRPr="00236345">
              <w:rPr>
                <w:sz w:val="18"/>
                <w:szCs w:val="18"/>
                <w:lang w:val="hy-AM"/>
              </w:rPr>
              <w:t xml:space="preserve"> </w:t>
            </w:r>
            <w:r w:rsidRPr="00236345">
              <w:rPr>
                <w:rFonts w:ascii="Sylfaen" w:hAnsi="Sylfaen" w:cs="Sylfaen"/>
                <w:sz w:val="18"/>
                <w:szCs w:val="18"/>
                <w:lang w:val="hy-AM"/>
              </w:rPr>
              <w:t>վերակառուցման</w:t>
            </w:r>
            <w:r w:rsidRPr="00236345">
              <w:rPr>
                <w:sz w:val="18"/>
                <w:szCs w:val="18"/>
                <w:lang w:val="hy-AM"/>
              </w:rPr>
              <w:t xml:space="preserve"> </w:t>
            </w:r>
            <w:r w:rsidRPr="00236345">
              <w:rPr>
                <w:rFonts w:ascii="Sylfaen" w:hAnsi="Sylfaen" w:cs="Sylfaen"/>
                <w:sz w:val="18"/>
                <w:szCs w:val="18"/>
                <w:lang w:val="hy-AM"/>
              </w:rPr>
              <w:t>աշխատանքների</w:t>
            </w:r>
            <w:r w:rsidRPr="00236345">
              <w:rPr>
                <w:sz w:val="18"/>
                <w:szCs w:val="18"/>
                <w:lang w:val="hy-AM"/>
              </w:rPr>
              <w:t xml:space="preserve"> </w:t>
            </w:r>
            <w:r w:rsidRPr="00236345">
              <w:rPr>
                <w:rFonts w:ascii="Sylfaen" w:hAnsi="Sylfaen" w:cs="Sylfaen"/>
                <w:sz w:val="18"/>
                <w:szCs w:val="18"/>
                <w:lang w:val="hy-AM"/>
              </w:rPr>
              <w:t>նախագծերի</w:t>
            </w:r>
            <w:r w:rsidRPr="00236345">
              <w:rPr>
                <w:sz w:val="18"/>
                <w:szCs w:val="18"/>
                <w:lang w:val="hy-AM"/>
              </w:rPr>
              <w:t xml:space="preserve"> </w:t>
            </w:r>
            <w:r w:rsidRPr="00236345">
              <w:rPr>
                <w:rFonts w:ascii="Sylfaen" w:hAnsi="Sylfaen" w:cs="Sylfaen"/>
                <w:sz w:val="18"/>
                <w:szCs w:val="18"/>
                <w:lang w:val="hy-AM"/>
              </w:rPr>
              <w:t>պատրաստում</w:t>
            </w:r>
            <w:r w:rsidRPr="00236345">
              <w:rPr>
                <w:sz w:val="18"/>
                <w:szCs w:val="18"/>
                <w:lang w:val="hy-AM"/>
              </w:rPr>
              <w:t xml:space="preserve">, </w:t>
            </w:r>
            <w:r w:rsidRPr="00236345">
              <w:rPr>
                <w:rFonts w:ascii="Sylfaen" w:hAnsi="Sylfaen" w:cs="Sylfaen"/>
                <w:sz w:val="18"/>
                <w:szCs w:val="18"/>
                <w:lang w:val="hy-AM"/>
              </w:rPr>
              <w:t>ծախսերի</w:t>
            </w:r>
            <w:r w:rsidRPr="00236345">
              <w:rPr>
                <w:sz w:val="18"/>
                <w:szCs w:val="18"/>
                <w:lang w:val="hy-AM"/>
              </w:rPr>
              <w:t xml:space="preserve"> </w:t>
            </w:r>
            <w:r w:rsidRPr="00236345">
              <w:rPr>
                <w:rFonts w:ascii="Sylfaen" w:hAnsi="Sylfaen" w:cs="Sylfaen"/>
                <w:sz w:val="18"/>
                <w:szCs w:val="18"/>
                <w:lang w:val="hy-AM"/>
              </w:rPr>
              <w:t>գնահատում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36345" w:rsidRPr="00F566BF" w:rsidRDefault="00236345" w:rsidP="00236345">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6345" w:rsidRPr="00F566BF" w:rsidRDefault="00236345" w:rsidP="00236345">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236345" w:rsidRPr="00F566BF" w:rsidRDefault="00236345" w:rsidP="00236345">
            <w:pPr>
              <w:jc w:val="center"/>
              <w:rPr>
                <w:rFonts w:ascii="GHEA Grapalat" w:hAnsi="GHEA Grapalat"/>
                <w:lang w:val="es-ES"/>
              </w:rPr>
            </w:pPr>
          </w:p>
        </w:tc>
      </w:tr>
      <w:tr w:rsidR="00236345" w:rsidRPr="00077C3F" w:rsidTr="00933974">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236345" w:rsidRPr="00A72C73" w:rsidRDefault="00236345" w:rsidP="00236345">
            <w:pPr>
              <w:jc w:val="center"/>
              <w:rPr>
                <w:rFonts w:ascii="GHEA Grapalat" w:hAnsi="GHEA Grapalat"/>
                <w:b/>
                <w:bCs/>
                <w:sz w:val="18"/>
                <w:lang w:val="hy-AM"/>
              </w:rPr>
            </w:pPr>
            <w:r>
              <w:rPr>
                <w:rFonts w:ascii="GHEA Grapalat" w:hAnsi="GHEA Grapalat"/>
                <w:b/>
                <w:bCs/>
                <w:sz w:val="18"/>
                <w:lang w:val="hy-AM"/>
              </w:rPr>
              <w:t>2</w:t>
            </w:r>
          </w:p>
        </w:tc>
        <w:tc>
          <w:tcPr>
            <w:tcW w:w="3131" w:type="dxa"/>
            <w:tcBorders>
              <w:top w:val="single" w:sz="4" w:space="0" w:color="auto"/>
              <w:left w:val="single" w:sz="4" w:space="0" w:color="auto"/>
              <w:bottom w:val="single" w:sz="4" w:space="0" w:color="auto"/>
              <w:right w:val="single" w:sz="4" w:space="0" w:color="auto"/>
            </w:tcBorders>
          </w:tcPr>
          <w:p w:rsidR="00236345" w:rsidRPr="00236345" w:rsidRDefault="00236345" w:rsidP="00236345">
            <w:pPr>
              <w:rPr>
                <w:sz w:val="18"/>
                <w:szCs w:val="18"/>
                <w:lang w:val="hy-AM"/>
              </w:rPr>
            </w:pPr>
            <w:r w:rsidRPr="00236345">
              <w:rPr>
                <w:rFonts w:ascii="Sylfaen" w:hAnsi="Sylfaen" w:cs="Sylfaen"/>
                <w:sz w:val="18"/>
                <w:szCs w:val="18"/>
                <w:lang w:val="hy-AM"/>
              </w:rPr>
              <w:t>Արարատ</w:t>
            </w:r>
            <w:r w:rsidRPr="00236345">
              <w:rPr>
                <w:sz w:val="18"/>
                <w:szCs w:val="18"/>
                <w:lang w:val="hy-AM"/>
              </w:rPr>
              <w:t xml:space="preserve"> </w:t>
            </w:r>
            <w:r w:rsidRPr="00236345">
              <w:rPr>
                <w:rFonts w:ascii="Sylfaen" w:hAnsi="Sylfaen" w:cs="Sylfaen"/>
                <w:sz w:val="18"/>
                <w:szCs w:val="18"/>
                <w:lang w:val="hy-AM"/>
              </w:rPr>
              <w:t>համայնքի</w:t>
            </w:r>
            <w:r w:rsidRPr="00236345">
              <w:rPr>
                <w:sz w:val="18"/>
                <w:szCs w:val="18"/>
                <w:lang w:val="hy-AM"/>
              </w:rPr>
              <w:t xml:space="preserve"> </w:t>
            </w:r>
            <w:r w:rsidRPr="00236345">
              <w:rPr>
                <w:rFonts w:ascii="Sylfaen" w:hAnsi="Sylfaen" w:cs="Sylfaen"/>
                <w:sz w:val="18"/>
                <w:szCs w:val="18"/>
                <w:lang w:val="hy-AM"/>
              </w:rPr>
              <w:t>փողոցների</w:t>
            </w:r>
            <w:r w:rsidRPr="00236345">
              <w:rPr>
                <w:sz w:val="18"/>
                <w:szCs w:val="18"/>
                <w:lang w:val="hy-AM"/>
              </w:rPr>
              <w:t xml:space="preserve"> </w:t>
            </w:r>
            <w:r w:rsidRPr="00236345">
              <w:rPr>
                <w:rFonts w:ascii="Sylfaen" w:hAnsi="Sylfaen" w:cs="Sylfaen"/>
                <w:sz w:val="18"/>
                <w:szCs w:val="18"/>
                <w:lang w:val="hy-AM"/>
              </w:rPr>
              <w:t>ասֆալտապատման</w:t>
            </w:r>
            <w:r w:rsidRPr="00236345">
              <w:rPr>
                <w:sz w:val="18"/>
                <w:szCs w:val="18"/>
                <w:lang w:val="hy-AM"/>
              </w:rPr>
              <w:t xml:space="preserve"> </w:t>
            </w:r>
            <w:r w:rsidRPr="00236345">
              <w:rPr>
                <w:rFonts w:ascii="Sylfaen" w:hAnsi="Sylfaen" w:cs="Sylfaen"/>
                <w:sz w:val="18"/>
                <w:szCs w:val="18"/>
                <w:lang w:val="hy-AM"/>
              </w:rPr>
              <w:t>աշխատանքների</w:t>
            </w:r>
            <w:r w:rsidRPr="00236345">
              <w:rPr>
                <w:sz w:val="18"/>
                <w:szCs w:val="18"/>
                <w:lang w:val="hy-AM"/>
              </w:rPr>
              <w:t xml:space="preserve"> </w:t>
            </w:r>
            <w:r w:rsidRPr="00236345">
              <w:rPr>
                <w:rFonts w:ascii="Sylfaen" w:hAnsi="Sylfaen" w:cs="Sylfaen"/>
                <w:sz w:val="18"/>
                <w:szCs w:val="18"/>
                <w:lang w:val="hy-AM"/>
              </w:rPr>
              <w:t>նախագծերի</w:t>
            </w:r>
            <w:r w:rsidRPr="00236345">
              <w:rPr>
                <w:sz w:val="18"/>
                <w:szCs w:val="18"/>
                <w:lang w:val="hy-AM"/>
              </w:rPr>
              <w:t xml:space="preserve"> </w:t>
            </w:r>
            <w:r w:rsidRPr="00236345">
              <w:rPr>
                <w:rFonts w:ascii="Sylfaen" w:hAnsi="Sylfaen" w:cs="Sylfaen"/>
                <w:sz w:val="18"/>
                <w:szCs w:val="18"/>
                <w:lang w:val="hy-AM"/>
              </w:rPr>
              <w:t>պատրաստում</w:t>
            </w:r>
            <w:r w:rsidRPr="00236345">
              <w:rPr>
                <w:sz w:val="18"/>
                <w:szCs w:val="18"/>
                <w:lang w:val="hy-AM"/>
              </w:rPr>
              <w:t xml:space="preserve">, </w:t>
            </w:r>
            <w:r w:rsidRPr="00236345">
              <w:rPr>
                <w:rFonts w:ascii="Sylfaen" w:hAnsi="Sylfaen" w:cs="Sylfaen"/>
                <w:sz w:val="18"/>
                <w:szCs w:val="18"/>
                <w:lang w:val="hy-AM"/>
              </w:rPr>
              <w:t>ծախսերի</w:t>
            </w:r>
            <w:r w:rsidRPr="00236345">
              <w:rPr>
                <w:sz w:val="18"/>
                <w:szCs w:val="18"/>
                <w:lang w:val="hy-AM"/>
              </w:rPr>
              <w:t xml:space="preserve"> </w:t>
            </w:r>
            <w:r w:rsidRPr="00236345">
              <w:rPr>
                <w:rFonts w:ascii="Sylfaen" w:hAnsi="Sylfaen" w:cs="Sylfaen"/>
                <w:sz w:val="18"/>
                <w:szCs w:val="18"/>
                <w:lang w:val="hy-AM"/>
              </w:rPr>
              <w:t>գնահատում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36345" w:rsidRPr="00F566BF" w:rsidRDefault="00236345" w:rsidP="00236345">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6345" w:rsidRPr="00F566BF" w:rsidRDefault="00236345" w:rsidP="00236345">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236345" w:rsidRPr="00F566BF" w:rsidRDefault="00236345" w:rsidP="00236345">
            <w:pPr>
              <w:rPr>
                <w:rFonts w:ascii="GHEA Grapalat" w:hAnsi="GHEA Grapalat"/>
                <w:lang w:val="es-ES"/>
              </w:rPr>
            </w:pPr>
          </w:p>
        </w:tc>
      </w:tr>
      <w:tr w:rsidR="00236345" w:rsidRPr="00077C3F" w:rsidTr="00933974">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36345" w:rsidRPr="00A72C73" w:rsidRDefault="00236345" w:rsidP="00236345">
            <w:pPr>
              <w:jc w:val="center"/>
              <w:rPr>
                <w:rFonts w:ascii="GHEA Grapalat" w:hAnsi="GHEA Grapalat"/>
                <w:b/>
                <w:bCs/>
                <w:sz w:val="18"/>
                <w:lang w:val="hy-AM"/>
              </w:rPr>
            </w:pPr>
            <w:r>
              <w:rPr>
                <w:rFonts w:ascii="GHEA Grapalat" w:hAnsi="GHEA Grapalat"/>
                <w:b/>
                <w:bCs/>
                <w:sz w:val="18"/>
                <w:lang w:val="hy-AM"/>
              </w:rPr>
              <w:t>3</w:t>
            </w:r>
          </w:p>
        </w:tc>
        <w:tc>
          <w:tcPr>
            <w:tcW w:w="3131" w:type="dxa"/>
            <w:tcBorders>
              <w:top w:val="single" w:sz="4" w:space="0" w:color="auto"/>
              <w:left w:val="single" w:sz="4" w:space="0" w:color="auto"/>
              <w:bottom w:val="single" w:sz="4" w:space="0" w:color="auto"/>
              <w:right w:val="single" w:sz="4" w:space="0" w:color="auto"/>
            </w:tcBorders>
          </w:tcPr>
          <w:p w:rsidR="00236345" w:rsidRPr="00236345" w:rsidRDefault="00236345" w:rsidP="00236345">
            <w:pPr>
              <w:rPr>
                <w:sz w:val="18"/>
                <w:szCs w:val="18"/>
                <w:lang w:val="hy-AM"/>
              </w:rPr>
            </w:pPr>
            <w:r w:rsidRPr="00236345">
              <w:rPr>
                <w:rFonts w:ascii="Sylfaen" w:hAnsi="Sylfaen" w:cs="Sylfaen"/>
                <w:sz w:val="18"/>
                <w:szCs w:val="18"/>
                <w:lang w:val="hy-AM"/>
              </w:rPr>
              <w:t>Արարատ</w:t>
            </w:r>
            <w:r w:rsidRPr="00236345">
              <w:rPr>
                <w:sz w:val="18"/>
                <w:szCs w:val="18"/>
                <w:lang w:val="hy-AM"/>
              </w:rPr>
              <w:t xml:space="preserve"> </w:t>
            </w:r>
            <w:r w:rsidRPr="00236345">
              <w:rPr>
                <w:rFonts w:ascii="Sylfaen" w:hAnsi="Sylfaen" w:cs="Sylfaen"/>
                <w:sz w:val="18"/>
                <w:szCs w:val="18"/>
                <w:lang w:val="hy-AM"/>
              </w:rPr>
              <w:t>քաղաքի</w:t>
            </w:r>
            <w:r w:rsidRPr="00236345">
              <w:rPr>
                <w:sz w:val="18"/>
                <w:szCs w:val="18"/>
                <w:lang w:val="hy-AM"/>
              </w:rPr>
              <w:t xml:space="preserve"> </w:t>
            </w:r>
            <w:r w:rsidRPr="00236345">
              <w:rPr>
                <w:rFonts w:ascii="Sylfaen" w:hAnsi="Sylfaen" w:cs="Sylfaen"/>
                <w:sz w:val="18"/>
                <w:szCs w:val="18"/>
                <w:lang w:val="hy-AM"/>
              </w:rPr>
              <w:t>մշակույթի</w:t>
            </w:r>
            <w:r w:rsidRPr="00236345">
              <w:rPr>
                <w:sz w:val="18"/>
                <w:szCs w:val="18"/>
                <w:lang w:val="hy-AM"/>
              </w:rPr>
              <w:t xml:space="preserve"> </w:t>
            </w:r>
            <w:r w:rsidRPr="00236345">
              <w:rPr>
                <w:rFonts w:ascii="Sylfaen" w:hAnsi="Sylfaen" w:cs="Sylfaen"/>
                <w:sz w:val="18"/>
                <w:szCs w:val="18"/>
                <w:lang w:val="hy-AM"/>
              </w:rPr>
              <w:t>տան</w:t>
            </w:r>
            <w:r w:rsidRPr="00236345">
              <w:rPr>
                <w:sz w:val="18"/>
                <w:szCs w:val="18"/>
                <w:lang w:val="hy-AM"/>
              </w:rPr>
              <w:t xml:space="preserve"> </w:t>
            </w:r>
            <w:r w:rsidRPr="00236345">
              <w:rPr>
                <w:rFonts w:ascii="Sylfaen" w:hAnsi="Sylfaen" w:cs="Sylfaen"/>
                <w:sz w:val="18"/>
                <w:szCs w:val="18"/>
                <w:lang w:val="hy-AM"/>
              </w:rPr>
              <w:t>և</w:t>
            </w:r>
            <w:r w:rsidRPr="00236345">
              <w:rPr>
                <w:sz w:val="18"/>
                <w:szCs w:val="18"/>
                <w:lang w:val="hy-AM"/>
              </w:rPr>
              <w:t xml:space="preserve"> </w:t>
            </w:r>
            <w:r w:rsidRPr="00236345">
              <w:rPr>
                <w:rFonts w:ascii="Sylfaen" w:hAnsi="Sylfaen" w:cs="Sylfaen"/>
                <w:sz w:val="18"/>
                <w:szCs w:val="18"/>
                <w:lang w:val="hy-AM"/>
              </w:rPr>
              <w:t>հարակից</w:t>
            </w:r>
            <w:r w:rsidRPr="00236345">
              <w:rPr>
                <w:sz w:val="18"/>
                <w:szCs w:val="18"/>
                <w:lang w:val="hy-AM"/>
              </w:rPr>
              <w:t xml:space="preserve"> </w:t>
            </w:r>
            <w:r w:rsidRPr="00236345">
              <w:rPr>
                <w:rFonts w:ascii="Sylfaen" w:hAnsi="Sylfaen" w:cs="Sylfaen"/>
                <w:sz w:val="18"/>
                <w:szCs w:val="18"/>
                <w:lang w:val="hy-AM"/>
              </w:rPr>
              <w:t>այգու</w:t>
            </w:r>
            <w:r w:rsidRPr="00236345">
              <w:rPr>
                <w:sz w:val="18"/>
                <w:szCs w:val="18"/>
                <w:lang w:val="hy-AM"/>
              </w:rPr>
              <w:t xml:space="preserve"> </w:t>
            </w:r>
            <w:r w:rsidRPr="00236345">
              <w:rPr>
                <w:rFonts w:ascii="Sylfaen" w:hAnsi="Sylfaen" w:cs="Sylfaen"/>
                <w:sz w:val="18"/>
                <w:szCs w:val="18"/>
                <w:lang w:val="hy-AM"/>
              </w:rPr>
              <w:t>վերանորոգման</w:t>
            </w:r>
            <w:r w:rsidRPr="00236345">
              <w:rPr>
                <w:sz w:val="18"/>
                <w:szCs w:val="18"/>
                <w:lang w:val="hy-AM"/>
              </w:rPr>
              <w:t xml:space="preserve"> </w:t>
            </w:r>
            <w:r w:rsidRPr="00236345">
              <w:rPr>
                <w:rFonts w:ascii="Sylfaen" w:hAnsi="Sylfaen" w:cs="Sylfaen"/>
                <w:sz w:val="18"/>
                <w:szCs w:val="18"/>
                <w:lang w:val="hy-AM"/>
              </w:rPr>
              <w:t>աշխատանքների</w:t>
            </w:r>
            <w:r w:rsidRPr="00236345">
              <w:rPr>
                <w:sz w:val="18"/>
                <w:szCs w:val="18"/>
                <w:lang w:val="hy-AM"/>
              </w:rPr>
              <w:t xml:space="preserve"> </w:t>
            </w:r>
            <w:r w:rsidRPr="00236345">
              <w:rPr>
                <w:rFonts w:ascii="Sylfaen" w:hAnsi="Sylfaen" w:cs="Sylfaen"/>
                <w:sz w:val="18"/>
                <w:szCs w:val="18"/>
                <w:lang w:val="hy-AM"/>
              </w:rPr>
              <w:t>աշխատանքների</w:t>
            </w:r>
            <w:r w:rsidRPr="00236345">
              <w:rPr>
                <w:sz w:val="18"/>
                <w:szCs w:val="18"/>
                <w:lang w:val="hy-AM"/>
              </w:rPr>
              <w:t xml:space="preserve"> </w:t>
            </w:r>
            <w:r w:rsidRPr="00236345">
              <w:rPr>
                <w:rFonts w:ascii="Sylfaen" w:hAnsi="Sylfaen" w:cs="Sylfaen"/>
                <w:sz w:val="18"/>
                <w:szCs w:val="18"/>
                <w:lang w:val="hy-AM"/>
              </w:rPr>
              <w:t>նախագծերի</w:t>
            </w:r>
            <w:r w:rsidRPr="00236345">
              <w:rPr>
                <w:sz w:val="18"/>
                <w:szCs w:val="18"/>
                <w:lang w:val="hy-AM"/>
              </w:rPr>
              <w:t xml:space="preserve"> </w:t>
            </w:r>
            <w:r w:rsidRPr="00236345">
              <w:rPr>
                <w:rFonts w:ascii="Sylfaen" w:hAnsi="Sylfaen" w:cs="Sylfaen"/>
                <w:sz w:val="18"/>
                <w:szCs w:val="18"/>
                <w:lang w:val="hy-AM"/>
              </w:rPr>
              <w:t>պատրաստում</w:t>
            </w:r>
            <w:r w:rsidRPr="00236345">
              <w:rPr>
                <w:sz w:val="18"/>
                <w:szCs w:val="18"/>
                <w:lang w:val="hy-AM"/>
              </w:rPr>
              <w:t xml:space="preserve">, </w:t>
            </w:r>
            <w:r w:rsidRPr="00236345">
              <w:rPr>
                <w:rFonts w:ascii="Sylfaen" w:hAnsi="Sylfaen" w:cs="Sylfaen"/>
                <w:sz w:val="18"/>
                <w:szCs w:val="18"/>
                <w:lang w:val="hy-AM"/>
              </w:rPr>
              <w:t>ծախսերի</w:t>
            </w:r>
            <w:r w:rsidRPr="00236345">
              <w:rPr>
                <w:sz w:val="18"/>
                <w:szCs w:val="18"/>
                <w:lang w:val="hy-AM"/>
              </w:rPr>
              <w:t xml:space="preserve"> </w:t>
            </w:r>
            <w:r w:rsidRPr="00236345">
              <w:rPr>
                <w:rFonts w:ascii="Sylfaen" w:hAnsi="Sylfaen" w:cs="Sylfaen"/>
                <w:sz w:val="18"/>
                <w:szCs w:val="18"/>
                <w:lang w:val="hy-AM"/>
              </w:rPr>
              <w:t>գնահատում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36345" w:rsidRPr="00F566BF" w:rsidRDefault="00236345" w:rsidP="00236345">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6345" w:rsidRPr="00F566BF" w:rsidRDefault="00236345" w:rsidP="00236345">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236345" w:rsidRPr="00F566BF" w:rsidRDefault="00236345" w:rsidP="00236345">
            <w:pPr>
              <w:jc w:val="center"/>
              <w:rPr>
                <w:rFonts w:ascii="GHEA Grapalat" w:hAnsi="GHEA Grapalat"/>
                <w:lang w:val="es-ES"/>
              </w:rPr>
            </w:pPr>
          </w:p>
        </w:tc>
      </w:tr>
      <w:tr w:rsidR="00236345" w:rsidRPr="00077C3F" w:rsidTr="00933974">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36345" w:rsidRPr="007F2981" w:rsidRDefault="00236345" w:rsidP="00236345">
            <w:pPr>
              <w:jc w:val="center"/>
              <w:rPr>
                <w:rFonts w:ascii="GHEA Grapalat" w:hAnsi="GHEA Grapalat"/>
                <w:b/>
                <w:bCs/>
                <w:sz w:val="18"/>
                <w:lang w:val="ru-RU"/>
              </w:rPr>
            </w:pPr>
            <w:r>
              <w:rPr>
                <w:rFonts w:ascii="GHEA Grapalat" w:hAnsi="GHEA Grapalat"/>
                <w:b/>
                <w:bCs/>
                <w:sz w:val="18"/>
                <w:lang w:val="ru-RU"/>
              </w:rPr>
              <w:t>4</w:t>
            </w:r>
          </w:p>
        </w:tc>
        <w:tc>
          <w:tcPr>
            <w:tcW w:w="3131" w:type="dxa"/>
            <w:tcBorders>
              <w:top w:val="single" w:sz="4" w:space="0" w:color="auto"/>
              <w:left w:val="single" w:sz="4" w:space="0" w:color="auto"/>
              <w:bottom w:val="single" w:sz="4" w:space="0" w:color="auto"/>
              <w:right w:val="single" w:sz="4" w:space="0" w:color="auto"/>
            </w:tcBorders>
          </w:tcPr>
          <w:p w:rsidR="00236345" w:rsidRPr="00236345" w:rsidRDefault="00236345" w:rsidP="00236345">
            <w:pPr>
              <w:rPr>
                <w:sz w:val="18"/>
                <w:szCs w:val="18"/>
                <w:lang w:val="ru-RU"/>
              </w:rPr>
            </w:pPr>
            <w:r w:rsidRPr="00236345">
              <w:rPr>
                <w:rFonts w:ascii="Sylfaen" w:hAnsi="Sylfaen" w:cs="Sylfaen"/>
                <w:sz w:val="18"/>
                <w:szCs w:val="18"/>
              </w:rPr>
              <w:t>Արարատ</w:t>
            </w:r>
            <w:r w:rsidRPr="00236345">
              <w:rPr>
                <w:sz w:val="18"/>
                <w:szCs w:val="18"/>
                <w:lang w:val="ru-RU"/>
              </w:rPr>
              <w:t xml:space="preserve"> </w:t>
            </w:r>
            <w:r w:rsidRPr="00236345">
              <w:rPr>
                <w:rFonts w:ascii="Sylfaen" w:hAnsi="Sylfaen" w:cs="Sylfaen"/>
                <w:sz w:val="18"/>
                <w:szCs w:val="18"/>
              </w:rPr>
              <w:t>քաղաքի</w:t>
            </w:r>
            <w:r w:rsidRPr="00236345">
              <w:rPr>
                <w:sz w:val="18"/>
                <w:szCs w:val="18"/>
                <w:lang w:val="ru-RU"/>
              </w:rPr>
              <w:t xml:space="preserve">  </w:t>
            </w:r>
            <w:r w:rsidRPr="00236345">
              <w:rPr>
                <w:rFonts w:ascii="Sylfaen" w:hAnsi="Sylfaen" w:cs="Sylfaen"/>
                <w:sz w:val="18"/>
                <w:szCs w:val="18"/>
              </w:rPr>
              <w:t>թիվ</w:t>
            </w:r>
            <w:r w:rsidRPr="00236345">
              <w:rPr>
                <w:sz w:val="18"/>
                <w:szCs w:val="18"/>
                <w:lang w:val="ru-RU"/>
              </w:rPr>
              <w:t xml:space="preserve"> 1 </w:t>
            </w:r>
            <w:r w:rsidRPr="00236345">
              <w:rPr>
                <w:rFonts w:ascii="Sylfaen" w:hAnsi="Sylfaen" w:cs="Sylfaen"/>
                <w:sz w:val="18"/>
                <w:szCs w:val="18"/>
              </w:rPr>
              <w:t>և</w:t>
            </w:r>
            <w:r w:rsidRPr="00236345">
              <w:rPr>
                <w:sz w:val="18"/>
                <w:szCs w:val="18"/>
                <w:lang w:val="ru-RU"/>
              </w:rPr>
              <w:t xml:space="preserve"> </w:t>
            </w:r>
            <w:r w:rsidRPr="00236345">
              <w:rPr>
                <w:rFonts w:ascii="Sylfaen" w:hAnsi="Sylfaen" w:cs="Sylfaen"/>
                <w:sz w:val="18"/>
                <w:szCs w:val="18"/>
              </w:rPr>
              <w:t>թիվ</w:t>
            </w:r>
            <w:r w:rsidRPr="00236345">
              <w:rPr>
                <w:sz w:val="18"/>
                <w:szCs w:val="18"/>
                <w:lang w:val="ru-RU"/>
              </w:rPr>
              <w:t xml:space="preserve"> 3 </w:t>
            </w:r>
            <w:r w:rsidRPr="00236345">
              <w:rPr>
                <w:rFonts w:ascii="Sylfaen" w:hAnsi="Sylfaen" w:cs="Sylfaen"/>
                <w:sz w:val="18"/>
                <w:szCs w:val="18"/>
              </w:rPr>
              <w:t>մանկապարտեզների</w:t>
            </w:r>
            <w:r w:rsidRPr="00236345">
              <w:rPr>
                <w:sz w:val="18"/>
                <w:szCs w:val="18"/>
                <w:lang w:val="ru-RU"/>
              </w:rPr>
              <w:t xml:space="preserve">  </w:t>
            </w:r>
            <w:r w:rsidRPr="00236345">
              <w:rPr>
                <w:rFonts w:ascii="Sylfaen" w:hAnsi="Sylfaen" w:cs="Sylfaen"/>
                <w:sz w:val="18"/>
                <w:szCs w:val="18"/>
              </w:rPr>
              <w:t>հիմնանորոգման</w:t>
            </w:r>
            <w:r w:rsidRPr="00236345">
              <w:rPr>
                <w:sz w:val="18"/>
                <w:szCs w:val="18"/>
                <w:lang w:val="ru-RU"/>
              </w:rPr>
              <w:t xml:space="preserve"> </w:t>
            </w:r>
            <w:r w:rsidRPr="00236345">
              <w:rPr>
                <w:rFonts w:ascii="Sylfaen" w:hAnsi="Sylfaen" w:cs="Sylfaen"/>
                <w:sz w:val="18"/>
                <w:szCs w:val="18"/>
              </w:rPr>
              <w:t>աշխատանքների</w:t>
            </w:r>
            <w:r w:rsidRPr="00236345">
              <w:rPr>
                <w:sz w:val="18"/>
                <w:szCs w:val="18"/>
                <w:lang w:val="ru-RU"/>
              </w:rPr>
              <w:t xml:space="preserve"> </w:t>
            </w:r>
            <w:r w:rsidRPr="00236345">
              <w:rPr>
                <w:rFonts w:ascii="Sylfaen" w:hAnsi="Sylfaen" w:cs="Sylfaen"/>
                <w:sz w:val="18"/>
                <w:szCs w:val="18"/>
              </w:rPr>
              <w:t>նախագծերի</w:t>
            </w:r>
            <w:r w:rsidRPr="00236345">
              <w:rPr>
                <w:sz w:val="18"/>
                <w:szCs w:val="18"/>
                <w:lang w:val="ru-RU"/>
              </w:rPr>
              <w:t xml:space="preserve"> </w:t>
            </w:r>
            <w:r w:rsidRPr="00236345">
              <w:rPr>
                <w:rFonts w:ascii="Sylfaen" w:hAnsi="Sylfaen" w:cs="Sylfaen"/>
                <w:sz w:val="18"/>
                <w:szCs w:val="18"/>
              </w:rPr>
              <w:t>պատրաստում</w:t>
            </w:r>
            <w:r w:rsidRPr="00236345">
              <w:rPr>
                <w:sz w:val="18"/>
                <w:szCs w:val="18"/>
                <w:lang w:val="ru-RU"/>
              </w:rPr>
              <w:t xml:space="preserve">, </w:t>
            </w:r>
            <w:r w:rsidRPr="00236345">
              <w:rPr>
                <w:rFonts w:ascii="Sylfaen" w:hAnsi="Sylfaen" w:cs="Sylfaen"/>
                <w:sz w:val="18"/>
                <w:szCs w:val="18"/>
              </w:rPr>
              <w:t>ծախսերի</w:t>
            </w:r>
            <w:r w:rsidRPr="00236345">
              <w:rPr>
                <w:sz w:val="18"/>
                <w:szCs w:val="18"/>
                <w:lang w:val="ru-RU"/>
              </w:rPr>
              <w:t xml:space="preserve"> </w:t>
            </w:r>
            <w:r w:rsidRPr="00236345">
              <w:rPr>
                <w:rFonts w:ascii="Sylfaen" w:hAnsi="Sylfaen" w:cs="Sylfaen"/>
                <w:sz w:val="18"/>
                <w:szCs w:val="18"/>
              </w:rPr>
              <w:t>գնահատում</w:t>
            </w:r>
            <w:r w:rsidRPr="00236345">
              <w:rPr>
                <w:sz w:val="18"/>
                <w:szCs w:val="18"/>
                <w:lang w:val="ru-RU"/>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36345" w:rsidRPr="00F566BF" w:rsidRDefault="00236345" w:rsidP="00236345">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6345" w:rsidRPr="00F566BF" w:rsidRDefault="00236345" w:rsidP="00236345">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236345" w:rsidRPr="00F566BF" w:rsidRDefault="00236345" w:rsidP="00236345">
            <w:pPr>
              <w:jc w:val="center"/>
              <w:rPr>
                <w:rFonts w:ascii="GHEA Grapalat" w:hAnsi="GHEA Grapalat"/>
                <w:lang w:val="es-ES"/>
              </w:rPr>
            </w:pPr>
          </w:p>
        </w:tc>
      </w:tr>
      <w:tr w:rsidR="00236345" w:rsidRPr="00077C3F" w:rsidTr="00933974">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36345" w:rsidRPr="007F2981" w:rsidRDefault="00236345" w:rsidP="00236345">
            <w:pPr>
              <w:jc w:val="center"/>
              <w:rPr>
                <w:rFonts w:ascii="GHEA Grapalat" w:hAnsi="GHEA Grapalat"/>
                <w:b/>
                <w:bCs/>
                <w:sz w:val="18"/>
                <w:lang w:val="ru-RU"/>
              </w:rPr>
            </w:pPr>
            <w:r>
              <w:rPr>
                <w:rFonts w:ascii="GHEA Grapalat" w:hAnsi="GHEA Grapalat"/>
                <w:b/>
                <w:bCs/>
                <w:sz w:val="18"/>
                <w:lang w:val="ru-RU"/>
              </w:rPr>
              <w:t>5</w:t>
            </w:r>
          </w:p>
        </w:tc>
        <w:tc>
          <w:tcPr>
            <w:tcW w:w="3131" w:type="dxa"/>
            <w:tcBorders>
              <w:top w:val="single" w:sz="4" w:space="0" w:color="auto"/>
              <w:left w:val="single" w:sz="4" w:space="0" w:color="auto"/>
              <w:bottom w:val="single" w:sz="4" w:space="0" w:color="auto"/>
              <w:right w:val="single" w:sz="4" w:space="0" w:color="auto"/>
            </w:tcBorders>
          </w:tcPr>
          <w:p w:rsidR="00236345" w:rsidRPr="00236345" w:rsidRDefault="00236345" w:rsidP="00236345">
            <w:pPr>
              <w:rPr>
                <w:sz w:val="18"/>
                <w:szCs w:val="18"/>
                <w:lang w:val="ru-RU"/>
              </w:rPr>
            </w:pPr>
            <w:r w:rsidRPr="00236345">
              <w:rPr>
                <w:rFonts w:ascii="Sylfaen" w:hAnsi="Sylfaen" w:cs="Sylfaen"/>
                <w:sz w:val="18"/>
                <w:szCs w:val="18"/>
              </w:rPr>
              <w:t>Արարատ</w:t>
            </w:r>
            <w:r w:rsidRPr="00236345">
              <w:rPr>
                <w:sz w:val="18"/>
                <w:szCs w:val="18"/>
                <w:lang w:val="ru-RU"/>
              </w:rPr>
              <w:t xml:space="preserve"> </w:t>
            </w:r>
            <w:r w:rsidRPr="00236345">
              <w:rPr>
                <w:rFonts w:ascii="Sylfaen" w:hAnsi="Sylfaen" w:cs="Sylfaen"/>
                <w:sz w:val="18"/>
                <w:szCs w:val="18"/>
              </w:rPr>
              <w:t>քաղաքի</w:t>
            </w:r>
            <w:r w:rsidRPr="00236345">
              <w:rPr>
                <w:sz w:val="18"/>
                <w:szCs w:val="18"/>
                <w:lang w:val="ru-RU"/>
              </w:rPr>
              <w:t xml:space="preserve"> </w:t>
            </w:r>
            <w:r w:rsidRPr="00236345">
              <w:rPr>
                <w:rFonts w:ascii="Sylfaen" w:hAnsi="Sylfaen" w:cs="Sylfaen"/>
                <w:sz w:val="18"/>
                <w:szCs w:val="18"/>
              </w:rPr>
              <w:t>ՈԿՖ</w:t>
            </w:r>
            <w:r w:rsidRPr="00236345">
              <w:rPr>
                <w:sz w:val="18"/>
                <w:szCs w:val="18"/>
                <w:lang w:val="ru-RU"/>
              </w:rPr>
              <w:t xml:space="preserve"> </w:t>
            </w:r>
            <w:r w:rsidRPr="00236345">
              <w:rPr>
                <w:rFonts w:ascii="Sylfaen" w:hAnsi="Sylfaen" w:cs="Sylfaen"/>
                <w:sz w:val="18"/>
                <w:szCs w:val="18"/>
              </w:rPr>
              <w:t>բանավանից</w:t>
            </w:r>
            <w:r w:rsidRPr="00236345">
              <w:rPr>
                <w:sz w:val="18"/>
                <w:szCs w:val="18"/>
                <w:lang w:val="ru-RU"/>
              </w:rPr>
              <w:t xml:space="preserve"> </w:t>
            </w:r>
            <w:r w:rsidRPr="00236345">
              <w:rPr>
                <w:rFonts w:ascii="Sylfaen" w:hAnsi="Sylfaen" w:cs="Sylfaen"/>
                <w:sz w:val="18"/>
                <w:szCs w:val="18"/>
              </w:rPr>
              <w:t>մինչև</w:t>
            </w:r>
            <w:r w:rsidRPr="00236345">
              <w:rPr>
                <w:sz w:val="18"/>
                <w:szCs w:val="18"/>
                <w:lang w:val="ru-RU"/>
              </w:rPr>
              <w:t xml:space="preserve"> </w:t>
            </w:r>
            <w:r w:rsidRPr="00236345">
              <w:rPr>
                <w:rFonts w:ascii="Sylfaen" w:hAnsi="Sylfaen" w:cs="Sylfaen"/>
                <w:sz w:val="18"/>
                <w:szCs w:val="18"/>
              </w:rPr>
              <w:t>Երասխ</w:t>
            </w:r>
            <w:r w:rsidRPr="00236345">
              <w:rPr>
                <w:sz w:val="18"/>
                <w:szCs w:val="18"/>
                <w:lang w:val="ru-RU"/>
              </w:rPr>
              <w:t xml:space="preserve"> </w:t>
            </w:r>
            <w:r w:rsidRPr="00236345">
              <w:rPr>
                <w:rFonts w:ascii="Sylfaen" w:hAnsi="Sylfaen" w:cs="Sylfaen"/>
                <w:sz w:val="18"/>
                <w:szCs w:val="18"/>
              </w:rPr>
              <w:t>գյուղ՝</w:t>
            </w:r>
            <w:r w:rsidRPr="00236345">
              <w:rPr>
                <w:sz w:val="18"/>
                <w:szCs w:val="18"/>
                <w:lang w:val="ru-RU"/>
              </w:rPr>
              <w:t xml:space="preserve"> </w:t>
            </w:r>
            <w:r w:rsidRPr="00236345">
              <w:rPr>
                <w:rFonts w:ascii="Sylfaen" w:hAnsi="Sylfaen" w:cs="Sylfaen"/>
                <w:sz w:val="18"/>
                <w:szCs w:val="18"/>
              </w:rPr>
              <w:t>ընդհամենը</w:t>
            </w:r>
            <w:r w:rsidRPr="00236345">
              <w:rPr>
                <w:sz w:val="18"/>
                <w:szCs w:val="18"/>
                <w:lang w:val="ru-RU"/>
              </w:rPr>
              <w:t xml:space="preserve"> 14000 </w:t>
            </w:r>
            <w:r w:rsidRPr="00236345">
              <w:rPr>
                <w:rFonts w:ascii="Sylfaen" w:hAnsi="Sylfaen" w:cs="Sylfaen"/>
                <w:sz w:val="18"/>
                <w:szCs w:val="18"/>
              </w:rPr>
              <w:t>գծ</w:t>
            </w:r>
            <w:r w:rsidRPr="00236345">
              <w:rPr>
                <w:sz w:val="18"/>
                <w:szCs w:val="18"/>
                <w:lang w:val="ru-RU"/>
              </w:rPr>
              <w:t>/</w:t>
            </w:r>
            <w:r w:rsidRPr="00236345">
              <w:rPr>
                <w:rFonts w:ascii="Sylfaen" w:hAnsi="Sylfaen" w:cs="Sylfaen"/>
                <w:sz w:val="18"/>
                <w:szCs w:val="18"/>
              </w:rPr>
              <w:t>մ</w:t>
            </w:r>
            <w:r w:rsidRPr="00236345">
              <w:rPr>
                <w:sz w:val="18"/>
                <w:szCs w:val="18"/>
                <w:lang w:val="ru-RU"/>
              </w:rPr>
              <w:t xml:space="preserve"> </w:t>
            </w:r>
            <w:r w:rsidRPr="00236345">
              <w:rPr>
                <w:rFonts w:ascii="Sylfaen" w:hAnsi="Sylfaen" w:cs="Sylfaen"/>
                <w:sz w:val="18"/>
                <w:szCs w:val="18"/>
              </w:rPr>
              <w:t>երկարությամբ</w:t>
            </w:r>
            <w:r w:rsidRPr="00236345">
              <w:rPr>
                <w:sz w:val="18"/>
                <w:szCs w:val="18"/>
                <w:lang w:val="ru-RU"/>
              </w:rPr>
              <w:t xml:space="preserve"> </w:t>
            </w:r>
            <w:r w:rsidRPr="00236345">
              <w:rPr>
                <w:rFonts w:ascii="Sylfaen" w:hAnsi="Sylfaen" w:cs="Sylfaen"/>
                <w:sz w:val="18"/>
                <w:szCs w:val="18"/>
              </w:rPr>
              <w:t>գազատարի</w:t>
            </w:r>
            <w:r w:rsidRPr="00236345">
              <w:rPr>
                <w:sz w:val="18"/>
                <w:szCs w:val="18"/>
                <w:lang w:val="ru-RU"/>
              </w:rPr>
              <w:t xml:space="preserve"> </w:t>
            </w:r>
            <w:r w:rsidRPr="00236345">
              <w:rPr>
                <w:rFonts w:ascii="Sylfaen" w:hAnsi="Sylfaen" w:cs="Sylfaen"/>
                <w:sz w:val="18"/>
                <w:szCs w:val="18"/>
              </w:rPr>
              <w:t>կառուցման</w:t>
            </w:r>
            <w:r w:rsidRPr="00236345">
              <w:rPr>
                <w:sz w:val="18"/>
                <w:szCs w:val="18"/>
                <w:lang w:val="ru-RU"/>
              </w:rPr>
              <w:t xml:space="preserve"> </w:t>
            </w:r>
            <w:r w:rsidRPr="00236345">
              <w:rPr>
                <w:rFonts w:ascii="Sylfaen" w:hAnsi="Sylfaen" w:cs="Sylfaen"/>
                <w:sz w:val="18"/>
                <w:szCs w:val="18"/>
              </w:rPr>
              <w:t>աշխատանքների</w:t>
            </w:r>
            <w:r w:rsidRPr="00236345">
              <w:rPr>
                <w:sz w:val="18"/>
                <w:szCs w:val="18"/>
                <w:lang w:val="ru-RU"/>
              </w:rPr>
              <w:t xml:space="preserve"> </w:t>
            </w:r>
            <w:r w:rsidRPr="00236345">
              <w:rPr>
                <w:rFonts w:ascii="Sylfaen" w:hAnsi="Sylfaen" w:cs="Sylfaen"/>
                <w:sz w:val="18"/>
                <w:szCs w:val="18"/>
              </w:rPr>
              <w:t>նախագծերի</w:t>
            </w:r>
            <w:r w:rsidRPr="00236345">
              <w:rPr>
                <w:sz w:val="18"/>
                <w:szCs w:val="18"/>
                <w:lang w:val="ru-RU"/>
              </w:rPr>
              <w:t xml:space="preserve"> </w:t>
            </w:r>
            <w:r w:rsidRPr="00236345">
              <w:rPr>
                <w:rFonts w:ascii="Sylfaen" w:hAnsi="Sylfaen" w:cs="Sylfaen"/>
                <w:sz w:val="18"/>
                <w:szCs w:val="18"/>
              </w:rPr>
              <w:t>պատրաստում</w:t>
            </w:r>
            <w:r w:rsidRPr="00236345">
              <w:rPr>
                <w:sz w:val="18"/>
                <w:szCs w:val="18"/>
                <w:lang w:val="ru-RU"/>
              </w:rPr>
              <w:t xml:space="preserve">, </w:t>
            </w:r>
            <w:r w:rsidRPr="00236345">
              <w:rPr>
                <w:rFonts w:ascii="Sylfaen" w:hAnsi="Sylfaen" w:cs="Sylfaen"/>
                <w:sz w:val="18"/>
                <w:szCs w:val="18"/>
              </w:rPr>
              <w:t>ծախսերի</w:t>
            </w:r>
            <w:r w:rsidRPr="00236345">
              <w:rPr>
                <w:sz w:val="18"/>
                <w:szCs w:val="18"/>
                <w:lang w:val="ru-RU"/>
              </w:rPr>
              <w:t xml:space="preserve"> </w:t>
            </w:r>
            <w:r w:rsidRPr="00236345">
              <w:rPr>
                <w:rFonts w:ascii="Sylfaen" w:hAnsi="Sylfaen" w:cs="Sylfaen"/>
                <w:sz w:val="18"/>
                <w:szCs w:val="18"/>
              </w:rPr>
              <w:t>գնահատում</w:t>
            </w:r>
            <w:r w:rsidRPr="00236345">
              <w:rPr>
                <w:sz w:val="18"/>
                <w:szCs w:val="18"/>
                <w:lang w:val="ru-RU"/>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36345" w:rsidRPr="00F566BF" w:rsidRDefault="00236345" w:rsidP="00236345">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6345" w:rsidRPr="00F566BF" w:rsidRDefault="00236345" w:rsidP="00236345">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236345" w:rsidRPr="00F566BF" w:rsidRDefault="00236345" w:rsidP="00236345">
            <w:pPr>
              <w:jc w:val="center"/>
              <w:rPr>
                <w:rFonts w:ascii="GHEA Grapalat" w:hAnsi="GHEA Grapalat"/>
                <w:lang w:val="es-ES"/>
              </w:rPr>
            </w:pPr>
          </w:p>
        </w:tc>
      </w:tr>
    </w:tbl>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hy-AM"/>
        </w:rPr>
      </w:pPr>
    </w:p>
    <w:p w:rsidR="00B2572B" w:rsidRPr="00F566BF" w:rsidRDefault="00B2572B" w:rsidP="00EF3662">
      <w:pPr>
        <w:ind w:left="720" w:firstLine="720"/>
        <w:jc w:val="both"/>
        <w:rPr>
          <w:rFonts w:ascii="GHEA Grapalat" w:hAnsi="GHEA Grapalat"/>
          <w:sz w:val="20"/>
          <w:lang w:val="hy-AM"/>
        </w:rPr>
      </w:pPr>
      <w:r w:rsidRPr="00236345">
        <w:rPr>
          <w:rFonts w:ascii="GHEA Grapalat" w:hAnsi="GHEA Grapalat"/>
          <w:sz w:val="20"/>
          <w:lang w:val="ru-RU"/>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933974">
        <w:rPr>
          <w:rFonts w:ascii="GHEA Grapalat" w:hAnsi="GHEA Grapalat"/>
          <w:sz w:val="20"/>
          <w:lang w:val="ru-RU"/>
        </w:rPr>
        <w:t xml:space="preserve">       </w:t>
      </w:r>
      <w:r w:rsidRPr="00F566BF">
        <w:rPr>
          <w:rFonts w:ascii="GHEA Grapalat" w:hAnsi="GHEA Grapalat"/>
          <w:sz w:val="20"/>
          <w:lang w:val="hy-AM"/>
        </w:rPr>
        <w:t xml:space="preserve">_____________ </w:t>
      </w:r>
    </w:p>
    <w:p w:rsidR="00B2572B" w:rsidRPr="00F566BF" w:rsidRDefault="00B2572B" w:rsidP="00EF3662">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Կ. Տ.</w:t>
      </w:r>
      <w:r w:rsidRPr="00F566BF">
        <w:rPr>
          <w:rStyle w:val="af6"/>
          <w:rFonts w:ascii="GHEA Grapalat" w:hAnsi="GHEA Grapalat"/>
          <w:color w:val="FFFFFF"/>
          <w:sz w:val="20"/>
          <w:lang w:val="hy-AM"/>
        </w:rPr>
        <w:footnoteReference w:id="5"/>
      </w:r>
      <w:r w:rsidRPr="00F566BF">
        <w:rPr>
          <w:rFonts w:ascii="GHEA Grapalat" w:hAnsi="GHEA Grapalat"/>
          <w:sz w:val="20"/>
          <w:lang w:val="hy-AM"/>
        </w:rPr>
        <w:tab/>
      </w:r>
      <w:r w:rsidRPr="00F566BF">
        <w:rPr>
          <w:rFonts w:ascii="GHEA Grapalat" w:hAnsi="GHEA Grapalat"/>
          <w:sz w:val="20"/>
          <w:lang w:val="hy-AM"/>
        </w:rPr>
        <w:tab/>
        <w:t xml:space="preserve"> </w:t>
      </w:r>
    </w:p>
    <w:p w:rsidR="00DA0E1E" w:rsidRPr="00835627" w:rsidRDefault="00DA0E1E" w:rsidP="00DA0E1E">
      <w:pPr>
        <w:pStyle w:val="31"/>
        <w:jc w:val="right"/>
        <w:rPr>
          <w:rFonts w:ascii="GHEA Grapalat" w:hAnsi="GHEA Grapalat" w:cs="Arial"/>
          <w:b/>
          <w:lang w:val="hy-AM"/>
        </w:rPr>
      </w:pPr>
      <w:r w:rsidRPr="007C2AEA">
        <w:rPr>
          <w:rFonts w:ascii="GHEA Grapalat" w:hAnsi="GHEA Grapalat" w:cs="Sylfaen"/>
          <w:b/>
          <w:lang w:val="hy-AM"/>
        </w:rPr>
        <w:lastRenderedPageBreak/>
        <w:t>Հավելված</w:t>
      </w:r>
      <w:r w:rsidRPr="007C2AEA">
        <w:rPr>
          <w:rFonts w:ascii="GHEA Grapalat" w:hAnsi="GHEA Grapalat" w:cs="Arial"/>
          <w:b/>
          <w:lang w:val="hy-AM"/>
        </w:rPr>
        <w:t xml:space="preserve"> </w:t>
      </w:r>
      <w:r w:rsidRPr="00835627">
        <w:rPr>
          <w:rFonts w:ascii="GHEA Grapalat" w:hAnsi="GHEA Grapalat" w:cs="Arial"/>
          <w:b/>
          <w:lang w:val="hy-AM"/>
        </w:rPr>
        <w:t>3</w:t>
      </w:r>
    </w:p>
    <w:p w:rsidR="00DA0E1E" w:rsidRPr="00C434DE" w:rsidRDefault="007F2981" w:rsidP="00DA0E1E">
      <w:pPr>
        <w:pStyle w:val="31"/>
        <w:spacing w:line="240" w:lineRule="auto"/>
        <w:jc w:val="right"/>
        <w:rPr>
          <w:rFonts w:ascii="GHEA Grapalat" w:hAnsi="GHEA Grapalat" w:cs="Sylfaen"/>
          <w:b/>
          <w:lang w:val="hy-AM"/>
        </w:rPr>
      </w:pPr>
      <w:r w:rsidRPr="007F2981">
        <w:rPr>
          <w:rFonts w:ascii="GHEA Grapalat" w:hAnsi="GHEA Grapalat"/>
          <w:b/>
          <w:lang w:val="es-ES"/>
        </w:rPr>
        <w:t>ՀՀ ԱՄ</w:t>
      </w:r>
      <w:r w:rsidRPr="00B03FB8">
        <w:rPr>
          <w:rFonts w:ascii="GHEA Grapalat" w:hAnsi="GHEA Grapalat"/>
          <w:b/>
          <w:lang w:val="hy-AM"/>
        </w:rPr>
        <w:t>Ա</w:t>
      </w:r>
      <w:r w:rsidRPr="007F2981">
        <w:rPr>
          <w:rFonts w:ascii="GHEA Grapalat" w:hAnsi="GHEA Grapalat"/>
          <w:b/>
          <w:lang w:val="es-ES"/>
        </w:rPr>
        <w:t>Հ-ԳՀԾՁԲ-22/02</w:t>
      </w:r>
      <w:r w:rsidR="00DA0E1E" w:rsidRPr="00F566BF">
        <w:rPr>
          <w:rFonts w:ascii="GHEA Grapalat" w:hAnsi="GHEA Grapalat" w:cs="Sylfaen"/>
          <w:b/>
          <w:lang w:val="hy-AM"/>
        </w:rPr>
        <w:t>ծածկագրով</w:t>
      </w:r>
    </w:p>
    <w:p w:rsidR="00DA0E1E" w:rsidRPr="00F566BF" w:rsidRDefault="00DA0E1E" w:rsidP="00DA0E1E">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Pr="00F566BF">
        <w:rPr>
          <w:rFonts w:ascii="GHEA Grapalat" w:hAnsi="GHEA Grapalat" w:cs="Sylfaen"/>
          <w:b/>
          <w:lang w:val="hy-AM"/>
        </w:rPr>
        <w:t>հրավերի</w:t>
      </w:r>
    </w:p>
    <w:p w:rsidR="00DA0E1E" w:rsidRPr="007C2AEA" w:rsidRDefault="00DA0E1E" w:rsidP="00DA0E1E">
      <w:pPr>
        <w:pStyle w:val="31"/>
        <w:jc w:val="right"/>
        <w:rPr>
          <w:rFonts w:ascii="GHEA Grapalat" w:hAnsi="GHEA Grapalat"/>
          <w:b/>
          <w:lang w:val="hy-AM"/>
        </w:rPr>
      </w:pPr>
    </w:p>
    <w:p w:rsidR="00DA0E1E" w:rsidRPr="007C2AEA" w:rsidRDefault="00DA0E1E" w:rsidP="00DA0E1E">
      <w:pPr>
        <w:ind w:left="-66"/>
        <w:jc w:val="right"/>
        <w:rPr>
          <w:rFonts w:ascii="GHEA Grapalat" w:hAnsi="GHEA Grapalat"/>
          <w:sz w:val="20"/>
          <w:lang w:val="hy-AM"/>
        </w:rPr>
      </w:pPr>
    </w:p>
    <w:p w:rsidR="00DA0E1E" w:rsidRPr="007C2AEA" w:rsidRDefault="00DA0E1E" w:rsidP="00DA0E1E">
      <w:pPr>
        <w:ind w:left="-66"/>
        <w:jc w:val="center"/>
        <w:rPr>
          <w:rFonts w:ascii="GHEA Grapalat" w:hAnsi="GHEA Grapalat" w:cs="Sylfaen"/>
          <w:b/>
          <w:lang w:val="hy-AM"/>
        </w:rPr>
      </w:pPr>
      <w:r w:rsidRPr="007C2AEA">
        <w:rPr>
          <w:rFonts w:ascii="GHEA Grapalat" w:hAnsi="GHEA Grapalat" w:cs="Sylfaen"/>
          <w:b/>
          <w:lang w:val="hy-AM"/>
        </w:rPr>
        <w:t>Տ Ե Ղ Ե Կ Ա Ն Ք</w:t>
      </w:r>
    </w:p>
    <w:p w:rsidR="00DA0E1E" w:rsidRPr="007C2AEA" w:rsidRDefault="00DA0E1E" w:rsidP="00DA0E1E">
      <w:pPr>
        <w:ind w:left="-66"/>
        <w:jc w:val="center"/>
        <w:rPr>
          <w:rFonts w:ascii="GHEA Grapalat" w:hAnsi="GHEA Grapalat" w:cs="Sylfaen"/>
          <w:b/>
          <w:lang w:val="hy-AM"/>
        </w:rPr>
      </w:pPr>
      <w:r w:rsidRPr="007C2AEA">
        <w:rPr>
          <w:rFonts w:ascii="GHEA Grapalat" w:hAnsi="GHEA Grapalat" w:cs="Sylfaen"/>
          <w:b/>
          <w:lang w:val="hy-AM"/>
        </w:rPr>
        <w:t xml:space="preserve">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DA0E1E" w:rsidRPr="007C2AEA" w:rsidTr="000452A5">
        <w:trPr>
          <w:cantSplit/>
        </w:trPr>
        <w:tc>
          <w:tcPr>
            <w:tcW w:w="377" w:type="dxa"/>
            <w:vMerge w:val="restart"/>
            <w:vAlign w:val="center"/>
          </w:tcPr>
          <w:p w:rsidR="00DA0E1E" w:rsidRPr="007C2AEA" w:rsidRDefault="00DA0E1E" w:rsidP="000452A5">
            <w:pPr>
              <w:jc w:val="center"/>
              <w:rPr>
                <w:rFonts w:ascii="GHEA Grapalat" w:hAnsi="GHEA Grapalat"/>
                <w:sz w:val="20"/>
                <w:lang w:val="hy-AM"/>
              </w:rPr>
            </w:pPr>
            <w:r w:rsidRPr="007C2AEA">
              <w:rPr>
                <w:rFonts w:ascii="GHEA Grapalat" w:hAnsi="GHEA Grapalat"/>
                <w:sz w:val="20"/>
                <w:lang w:val="hy-AM"/>
              </w:rPr>
              <w:t xml:space="preserve">N </w:t>
            </w:r>
          </w:p>
        </w:tc>
        <w:tc>
          <w:tcPr>
            <w:tcW w:w="9811" w:type="dxa"/>
            <w:gridSpan w:val="5"/>
            <w:vAlign w:val="center"/>
          </w:tcPr>
          <w:p w:rsidR="00DA0E1E" w:rsidRPr="007C2AEA" w:rsidRDefault="00DA0E1E" w:rsidP="000452A5">
            <w:pPr>
              <w:jc w:val="center"/>
              <w:rPr>
                <w:rFonts w:ascii="GHEA Grapalat" w:hAnsi="GHEA Grapalat" w:cs="Arial"/>
                <w:sz w:val="20"/>
                <w:lang w:val="hy-AM"/>
              </w:rPr>
            </w:pPr>
            <w:r w:rsidRPr="007C2AEA">
              <w:rPr>
                <w:rFonts w:ascii="GHEA Grapalat" w:hAnsi="GHEA Grapalat" w:cs="Sylfaen"/>
                <w:sz w:val="20"/>
                <w:lang w:val="hy-AM"/>
              </w:rPr>
              <w:t>Հիմնական</w:t>
            </w:r>
            <w:r w:rsidRPr="007C2AEA">
              <w:rPr>
                <w:rFonts w:ascii="GHEA Grapalat" w:hAnsi="GHEA Grapalat" w:cs="Arial"/>
                <w:sz w:val="20"/>
                <w:lang w:val="hy-AM"/>
              </w:rPr>
              <w:t xml:space="preserve"> </w:t>
            </w:r>
            <w:r w:rsidRPr="007C2AEA">
              <w:rPr>
                <w:rFonts w:ascii="GHEA Grapalat" w:hAnsi="GHEA Grapalat" w:cs="Sylfaen"/>
                <w:sz w:val="20"/>
                <w:lang w:val="hy-AM"/>
              </w:rPr>
              <w:t>աշխատակազմում</w:t>
            </w:r>
            <w:r w:rsidRPr="007C2AEA">
              <w:rPr>
                <w:rFonts w:ascii="GHEA Grapalat" w:hAnsi="GHEA Grapalat" w:cs="Arial"/>
                <w:sz w:val="20"/>
                <w:lang w:val="hy-AM"/>
              </w:rPr>
              <w:t xml:space="preserve"> </w:t>
            </w:r>
            <w:r w:rsidRPr="007C2AEA">
              <w:rPr>
                <w:rFonts w:ascii="GHEA Grapalat" w:hAnsi="GHEA Grapalat" w:cs="Sylfaen"/>
                <w:sz w:val="20"/>
                <w:lang w:val="hy-AM"/>
              </w:rPr>
              <w:t>ներառված</w:t>
            </w:r>
            <w:r w:rsidRPr="007C2AEA">
              <w:rPr>
                <w:rFonts w:ascii="GHEA Grapalat" w:hAnsi="GHEA Grapalat" w:cs="Arial"/>
                <w:sz w:val="20"/>
                <w:lang w:val="hy-AM"/>
              </w:rPr>
              <w:t xml:space="preserve"> </w:t>
            </w:r>
            <w:r w:rsidRPr="007C2AEA">
              <w:rPr>
                <w:rFonts w:ascii="GHEA Grapalat" w:hAnsi="GHEA Grapalat" w:cs="Sylfaen"/>
                <w:sz w:val="20"/>
                <w:lang w:val="hy-AM"/>
              </w:rPr>
              <w:t>մասնա</w:t>
            </w:r>
            <w:r w:rsidRPr="007C2AEA">
              <w:rPr>
                <w:rFonts w:ascii="GHEA Grapalat" w:hAnsi="GHEA Grapalat" w:cs="Sylfaen"/>
                <w:sz w:val="20"/>
              </w:rPr>
              <w:t>գ</w:t>
            </w:r>
            <w:r w:rsidRPr="007C2AEA">
              <w:rPr>
                <w:rFonts w:ascii="GHEA Grapalat" w:hAnsi="GHEA Grapalat" w:cs="Sylfaen"/>
                <w:sz w:val="20"/>
                <w:lang w:val="hy-AM"/>
              </w:rPr>
              <w:t>ետների</w:t>
            </w:r>
          </w:p>
        </w:tc>
      </w:tr>
      <w:tr w:rsidR="00DA0E1E" w:rsidRPr="007C2AEA" w:rsidTr="000452A5">
        <w:trPr>
          <w:cantSplit/>
          <w:trHeight w:val="1073"/>
        </w:trPr>
        <w:tc>
          <w:tcPr>
            <w:tcW w:w="377" w:type="dxa"/>
            <w:vMerge/>
            <w:vAlign w:val="center"/>
          </w:tcPr>
          <w:p w:rsidR="00DA0E1E" w:rsidRPr="007C2AEA" w:rsidRDefault="00DA0E1E" w:rsidP="000452A5">
            <w:pPr>
              <w:jc w:val="center"/>
              <w:rPr>
                <w:rFonts w:ascii="GHEA Grapalat" w:hAnsi="GHEA Grapalat"/>
                <w:sz w:val="20"/>
                <w:lang w:val="hy-AM"/>
              </w:rPr>
            </w:pPr>
          </w:p>
        </w:tc>
        <w:tc>
          <w:tcPr>
            <w:tcW w:w="2881" w:type="dxa"/>
            <w:vMerge w:val="restart"/>
            <w:vAlign w:val="center"/>
          </w:tcPr>
          <w:p w:rsidR="00DA0E1E" w:rsidRPr="007C2AEA" w:rsidRDefault="00DA0E1E" w:rsidP="000452A5">
            <w:pPr>
              <w:jc w:val="center"/>
              <w:rPr>
                <w:rFonts w:ascii="GHEA Grapalat" w:hAnsi="GHEA Grapalat" w:cs="Arial"/>
                <w:sz w:val="20"/>
                <w:lang w:val="hy-AM"/>
              </w:rPr>
            </w:pPr>
            <w:r w:rsidRPr="007C2AEA">
              <w:rPr>
                <w:rFonts w:ascii="GHEA Grapalat" w:hAnsi="GHEA Grapalat" w:cs="Sylfaen"/>
                <w:sz w:val="20"/>
                <w:lang w:val="hy-AM"/>
              </w:rPr>
              <w:t>Անուն</w:t>
            </w:r>
            <w:r w:rsidRPr="007C2AEA">
              <w:rPr>
                <w:rFonts w:ascii="GHEA Grapalat" w:hAnsi="GHEA Grapalat" w:cs="Sylfaen"/>
                <w:sz w:val="20"/>
              </w:rPr>
              <w:t>ը,</w:t>
            </w:r>
            <w:r w:rsidRPr="007C2AEA">
              <w:rPr>
                <w:rFonts w:ascii="GHEA Grapalat" w:hAnsi="GHEA Grapalat" w:cs="Arial"/>
                <w:sz w:val="20"/>
                <w:lang w:val="hy-AM"/>
              </w:rPr>
              <w:t xml:space="preserve">  </w:t>
            </w:r>
            <w:r w:rsidRPr="007C2AEA">
              <w:rPr>
                <w:rFonts w:ascii="GHEA Grapalat" w:hAnsi="GHEA Grapalat" w:cs="Sylfaen"/>
                <w:sz w:val="20"/>
                <w:lang w:val="hy-AM"/>
              </w:rPr>
              <w:t>Ազ</w:t>
            </w:r>
            <w:r w:rsidRPr="007C2AEA">
              <w:rPr>
                <w:rFonts w:ascii="GHEA Grapalat" w:hAnsi="GHEA Grapalat" w:cs="Sylfaen"/>
                <w:sz w:val="20"/>
              </w:rPr>
              <w:t>գ</w:t>
            </w:r>
            <w:r w:rsidRPr="007C2AEA">
              <w:rPr>
                <w:rFonts w:ascii="GHEA Grapalat" w:hAnsi="GHEA Grapalat" w:cs="Sylfaen"/>
                <w:sz w:val="20"/>
                <w:lang w:val="hy-AM"/>
              </w:rPr>
              <w:t>անունը</w:t>
            </w:r>
          </w:p>
        </w:tc>
        <w:tc>
          <w:tcPr>
            <w:tcW w:w="1708" w:type="dxa"/>
            <w:vMerge w:val="restart"/>
            <w:vAlign w:val="center"/>
          </w:tcPr>
          <w:p w:rsidR="00DA0E1E" w:rsidRPr="007C2AEA" w:rsidRDefault="00DA0E1E" w:rsidP="000452A5">
            <w:pPr>
              <w:jc w:val="center"/>
              <w:rPr>
                <w:rFonts w:ascii="GHEA Grapalat" w:hAnsi="GHEA Grapalat" w:cs="Arial"/>
                <w:sz w:val="20"/>
              </w:rPr>
            </w:pPr>
            <w:r w:rsidRPr="007C2AEA">
              <w:rPr>
                <w:rFonts w:ascii="GHEA Grapalat" w:hAnsi="GHEA Grapalat" w:cs="Sylfaen"/>
                <w:sz w:val="20"/>
              </w:rPr>
              <w:t>Որակավորումը</w:t>
            </w:r>
          </w:p>
        </w:tc>
        <w:tc>
          <w:tcPr>
            <w:tcW w:w="3512" w:type="dxa"/>
            <w:gridSpan w:val="2"/>
            <w:vAlign w:val="center"/>
          </w:tcPr>
          <w:p w:rsidR="00DA0E1E" w:rsidRPr="007C2AEA" w:rsidRDefault="00DA0E1E" w:rsidP="000452A5">
            <w:pPr>
              <w:jc w:val="center"/>
              <w:rPr>
                <w:rFonts w:ascii="GHEA Grapalat" w:hAnsi="GHEA Grapalat" w:cs="Arial"/>
                <w:sz w:val="20"/>
              </w:rPr>
            </w:pPr>
            <w:r w:rsidRPr="007C2AEA">
              <w:rPr>
                <w:rFonts w:ascii="GHEA Grapalat" w:hAnsi="GHEA Grapalat" w:cs="Sylfaen"/>
                <w:sz w:val="20"/>
              </w:rPr>
              <w:t>Աշխատանքային</w:t>
            </w:r>
            <w:r w:rsidRPr="007C2AEA">
              <w:rPr>
                <w:rFonts w:ascii="GHEA Grapalat" w:hAnsi="GHEA Grapalat" w:cs="Arial"/>
                <w:sz w:val="20"/>
              </w:rPr>
              <w:t xml:space="preserve"> </w:t>
            </w:r>
            <w:r w:rsidRPr="007C2AEA">
              <w:rPr>
                <w:rFonts w:ascii="GHEA Grapalat" w:hAnsi="GHEA Grapalat" w:cs="Sylfaen"/>
                <w:sz w:val="20"/>
              </w:rPr>
              <w:t>փորձը</w:t>
            </w:r>
          </w:p>
        </w:tc>
        <w:tc>
          <w:tcPr>
            <w:tcW w:w="1710" w:type="dxa"/>
            <w:vMerge w:val="restart"/>
            <w:vAlign w:val="center"/>
          </w:tcPr>
          <w:p w:rsidR="00DA0E1E" w:rsidRPr="007C2AEA" w:rsidRDefault="00DA0E1E" w:rsidP="000452A5">
            <w:pPr>
              <w:jc w:val="center"/>
              <w:rPr>
                <w:rFonts w:ascii="GHEA Grapalat" w:hAnsi="GHEA Grapalat" w:cs="Arial"/>
                <w:sz w:val="20"/>
              </w:rPr>
            </w:pPr>
            <w:r w:rsidRPr="007C2AEA">
              <w:rPr>
                <w:rFonts w:ascii="GHEA Grapalat" w:hAnsi="GHEA Grapalat" w:cs="Sylfaen"/>
                <w:sz w:val="20"/>
              </w:rPr>
              <w:t>Գործատուի անվանումը</w:t>
            </w:r>
          </w:p>
        </w:tc>
      </w:tr>
      <w:tr w:rsidR="00DA0E1E" w:rsidRPr="007C2AEA" w:rsidTr="000452A5">
        <w:trPr>
          <w:cantSplit/>
          <w:trHeight w:val="299"/>
        </w:trPr>
        <w:tc>
          <w:tcPr>
            <w:tcW w:w="377" w:type="dxa"/>
            <w:vMerge/>
            <w:vAlign w:val="center"/>
          </w:tcPr>
          <w:p w:rsidR="00DA0E1E" w:rsidRPr="007C2AEA" w:rsidRDefault="00DA0E1E" w:rsidP="000452A5">
            <w:pPr>
              <w:jc w:val="center"/>
              <w:rPr>
                <w:rFonts w:ascii="GHEA Grapalat" w:hAnsi="GHEA Grapalat"/>
                <w:sz w:val="20"/>
                <w:lang w:val="hy-AM"/>
              </w:rPr>
            </w:pPr>
          </w:p>
        </w:tc>
        <w:tc>
          <w:tcPr>
            <w:tcW w:w="2881" w:type="dxa"/>
            <w:vMerge/>
            <w:vAlign w:val="center"/>
          </w:tcPr>
          <w:p w:rsidR="00DA0E1E" w:rsidRPr="007C2AEA" w:rsidRDefault="00DA0E1E" w:rsidP="000452A5">
            <w:pPr>
              <w:jc w:val="center"/>
              <w:rPr>
                <w:rFonts w:ascii="GHEA Grapalat" w:hAnsi="GHEA Grapalat"/>
                <w:sz w:val="20"/>
                <w:lang w:val="hy-AM"/>
              </w:rPr>
            </w:pPr>
          </w:p>
        </w:tc>
        <w:tc>
          <w:tcPr>
            <w:tcW w:w="1708" w:type="dxa"/>
            <w:vMerge/>
            <w:vAlign w:val="center"/>
          </w:tcPr>
          <w:p w:rsidR="00DA0E1E" w:rsidRPr="007C2AEA" w:rsidDel="006B374D" w:rsidRDefault="00DA0E1E" w:rsidP="000452A5">
            <w:pPr>
              <w:jc w:val="center"/>
              <w:rPr>
                <w:rFonts w:ascii="GHEA Grapalat" w:hAnsi="GHEA Grapalat"/>
                <w:sz w:val="20"/>
                <w:lang w:val="hy-AM"/>
              </w:rPr>
            </w:pPr>
          </w:p>
        </w:tc>
        <w:tc>
          <w:tcPr>
            <w:tcW w:w="1442" w:type="dxa"/>
            <w:vAlign w:val="center"/>
          </w:tcPr>
          <w:p w:rsidR="00DA0E1E" w:rsidRPr="007C2AEA" w:rsidDel="00B57526" w:rsidRDefault="00DA0E1E" w:rsidP="000452A5">
            <w:pPr>
              <w:jc w:val="center"/>
              <w:rPr>
                <w:rFonts w:ascii="GHEA Grapalat" w:hAnsi="GHEA Grapalat"/>
                <w:sz w:val="20"/>
              </w:rPr>
            </w:pPr>
            <w:r w:rsidRPr="007C2AEA">
              <w:rPr>
                <w:rFonts w:ascii="GHEA Grapalat" w:hAnsi="GHEA Grapalat" w:cs="Sylfaen"/>
                <w:sz w:val="20"/>
              </w:rPr>
              <w:t>Ժամանակա</w:t>
            </w:r>
            <w:r w:rsidRPr="007C2AEA">
              <w:rPr>
                <w:rFonts w:ascii="GHEA Grapalat" w:hAnsi="GHEA Grapalat" w:cs="Arial"/>
                <w:sz w:val="20"/>
              </w:rPr>
              <w:t>-</w:t>
            </w:r>
            <w:r w:rsidRPr="007C2AEA">
              <w:rPr>
                <w:rFonts w:ascii="GHEA Grapalat" w:hAnsi="GHEA Grapalat" w:cs="Sylfaen"/>
                <w:sz w:val="20"/>
              </w:rPr>
              <w:t>հատվածը</w:t>
            </w:r>
          </w:p>
        </w:tc>
        <w:tc>
          <w:tcPr>
            <w:tcW w:w="2070" w:type="dxa"/>
            <w:vAlign w:val="center"/>
          </w:tcPr>
          <w:p w:rsidR="00DA0E1E" w:rsidRPr="007C2AEA" w:rsidDel="00B57526" w:rsidRDefault="00DA0E1E" w:rsidP="000452A5">
            <w:pPr>
              <w:jc w:val="center"/>
              <w:rPr>
                <w:rFonts w:ascii="GHEA Grapalat" w:hAnsi="GHEA Grapalat"/>
                <w:sz w:val="20"/>
              </w:rPr>
            </w:pPr>
            <w:r w:rsidRPr="007C2AEA">
              <w:rPr>
                <w:rFonts w:ascii="GHEA Grapalat" w:hAnsi="GHEA Grapalat" w:cs="Sylfaen"/>
                <w:sz w:val="20"/>
              </w:rPr>
              <w:t>Գործունեության</w:t>
            </w:r>
            <w:r w:rsidRPr="007C2AEA">
              <w:rPr>
                <w:rFonts w:ascii="GHEA Grapalat" w:hAnsi="GHEA Grapalat" w:cs="Arial"/>
                <w:sz w:val="20"/>
              </w:rPr>
              <w:t xml:space="preserve"> </w:t>
            </w:r>
            <w:r w:rsidRPr="007C2AEA">
              <w:rPr>
                <w:rFonts w:ascii="GHEA Grapalat" w:hAnsi="GHEA Grapalat" w:cs="Sylfaen"/>
                <w:sz w:val="20"/>
              </w:rPr>
              <w:t>ոլորտը</w:t>
            </w:r>
            <w:r w:rsidRPr="007C2AEA">
              <w:rPr>
                <w:rFonts w:ascii="GHEA Grapalat" w:hAnsi="GHEA Grapalat" w:cs="Arial"/>
                <w:sz w:val="20"/>
              </w:rPr>
              <w:t xml:space="preserve"> </w:t>
            </w:r>
            <w:r w:rsidRPr="007C2AEA">
              <w:rPr>
                <w:rFonts w:ascii="GHEA Grapalat" w:hAnsi="GHEA Grapalat" w:cs="Sylfaen"/>
                <w:sz w:val="20"/>
              </w:rPr>
              <w:t>և</w:t>
            </w:r>
            <w:r w:rsidRPr="007C2AEA">
              <w:rPr>
                <w:rFonts w:ascii="GHEA Grapalat" w:hAnsi="GHEA Grapalat" w:cs="Arial"/>
                <w:sz w:val="20"/>
              </w:rPr>
              <w:t xml:space="preserve"> </w:t>
            </w:r>
            <w:r w:rsidRPr="007C2AEA">
              <w:rPr>
                <w:rFonts w:ascii="GHEA Grapalat" w:hAnsi="GHEA Grapalat" w:cs="Sylfaen"/>
                <w:sz w:val="20"/>
              </w:rPr>
              <w:t>կատարած</w:t>
            </w:r>
            <w:r w:rsidRPr="007C2AEA">
              <w:rPr>
                <w:rFonts w:ascii="GHEA Grapalat" w:hAnsi="GHEA Grapalat" w:cs="Arial"/>
                <w:sz w:val="20"/>
              </w:rPr>
              <w:t xml:space="preserve"> </w:t>
            </w:r>
            <w:r w:rsidRPr="007C2AEA">
              <w:rPr>
                <w:rFonts w:ascii="GHEA Grapalat" w:hAnsi="GHEA Grapalat" w:cs="Sylfaen"/>
                <w:sz w:val="20"/>
              </w:rPr>
              <w:t>աշխատանքը</w:t>
            </w:r>
          </w:p>
        </w:tc>
        <w:tc>
          <w:tcPr>
            <w:tcW w:w="1710" w:type="dxa"/>
            <w:vMerge/>
            <w:vAlign w:val="center"/>
          </w:tcPr>
          <w:p w:rsidR="00DA0E1E" w:rsidRPr="007C2AEA" w:rsidRDefault="00DA0E1E" w:rsidP="000452A5">
            <w:pPr>
              <w:jc w:val="center"/>
              <w:rPr>
                <w:rFonts w:ascii="GHEA Grapalat" w:hAnsi="GHEA Grapalat"/>
                <w:sz w:val="20"/>
                <w:lang w:val="hy-AM"/>
              </w:rPr>
            </w:pPr>
          </w:p>
        </w:tc>
      </w:tr>
      <w:tr w:rsidR="00DA0E1E" w:rsidRPr="007C2AEA" w:rsidTr="000452A5">
        <w:trPr>
          <w:cantSplit/>
        </w:trPr>
        <w:tc>
          <w:tcPr>
            <w:tcW w:w="377" w:type="dxa"/>
            <w:shd w:val="clear" w:color="auto" w:fill="D9D9D9"/>
          </w:tcPr>
          <w:p w:rsidR="00DA0E1E" w:rsidRPr="007C2AEA" w:rsidRDefault="00DA0E1E" w:rsidP="000452A5">
            <w:pPr>
              <w:jc w:val="center"/>
              <w:rPr>
                <w:rFonts w:ascii="GHEA Grapalat" w:hAnsi="GHEA Grapalat"/>
                <w:i/>
                <w:sz w:val="18"/>
              </w:rPr>
            </w:pPr>
            <w:r w:rsidRPr="007C2AEA">
              <w:rPr>
                <w:rFonts w:ascii="GHEA Grapalat" w:hAnsi="GHEA Grapalat"/>
                <w:i/>
                <w:sz w:val="18"/>
              </w:rPr>
              <w:t>1</w:t>
            </w:r>
          </w:p>
        </w:tc>
        <w:tc>
          <w:tcPr>
            <w:tcW w:w="2881" w:type="dxa"/>
            <w:shd w:val="clear" w:color="auto" w:fill="D9D9D9"/>
          </w:tcPr>
          <w:p w:rsidR="00DA0E1E" w:rsidRPr="007C2AEA" w:rsidRDefault="00DA0E1E" w:rsidP="000452A5">
            <w:pPr>
              <w:jc w:val="center"/>
              <w:rPr>
                <w:rFonts w:ascii="GHEA Grapalat" w:hAnsi="GHEA Grapalat"/>
                <w:i/>
                <w:sz w:val="18"/>
              </w:rPr>
            </w:pPr>
            <w:r w:rsidRPr="007C2AEA">
              <w:rPr>
                <w:rFonts w:ascii="GHEA Grapalat" w:hAnsi="GHEA Grapalat"/>
                <w:i/>
                <w:sz w:val="18"/>
              </w:rPr>
              <w:t>2</w:t>
            </w:r>
          </w:p>
        </w:tc>
        <w:tc>
          <w:tcPr>
            <w:tcW w:w="1708" w:type="dxa"/>
            <w:shd w:val="clear" w:color="auto" w:fill="D9D9D9"/>
          </w:tcPr>
          <w:p w:rsidR="00DA0E1E" w:rsidRPr="007C2AEA" w:rsidRDefault="00DA0E1E" w:rsidP="000452A5">
            <w:pPr>
              <w:jc w:val="center"/>
              <w:rPr>
                <w:rFonts w:ascii="GHEA Grapalat" w:hAnsi="GHEA Grapalat"/>
                <w:i/>
                <w:sz w:val="18"/>
              </w:rPr>
            </w:pPr>
            <w:r w:rsidRPr="007C2AEA">
              <w:rPr>
                <w:rFonts w:ascii="GHEA Grapalat" w:hAnsi="GHEA Grapalat"/>
                <w:i/>
                <w:sz w:val="18"/>
              </w:rPr>
              <w:t>3</w:t>
            </w:r>
          </w:p>
        </w:tc>
        <w:tc>
          <w:tcPr>
            <w:tcW w:w="1442" w:type="dxa"/>
            <w:shd w:val="clear" w:color="auto" w:fill="D9D9D9"/>
          </w:tcPr>
          <w:p w:rsidR="00DA0E1E" w:rsidRPr="007C2AEA" w:rsidRDefault="00DA0E1E" w:rsidP="000452A5">
            <w:pPr>
              <w:jc w:val="center"/>
              <w:rPr>
                <w:rFonts w:ascii="GHEA Grapalat" w:hAnsi="GHEA Grapalat"/>
                <w:i/>
                <w:sz w:val="18"/>
              </w:rPr>
            </w:pPr>
            <w:r w:rsidRPr="007C2AEA">
              <w:rPr>
                <w:rFonts w:ascii="GHEA Grapalat" w:hAnsi="GHEA Grapalat"/>
                <w:i/>
                <w:sz w:val="18"/>
              </w:rPr>
              <w:t>4</w:t>
            </w:r>
          </w:p>
        </w:tc>
        <w:tc>
          <w:tcPr>
            <w:tcW w:w="2070" w:type="dxa"/>
            <w:shd w:val="clear" w:color="auto" w:fill="D9D9D9"/>
          </w:tcPr>
          <w:p w:rsidR="00DA0E1E" w:rsidRPr="007C2AEA" w:rsidRDefault="00DA0E1E" w:rsidP="000452A5">
            <w:pPr>
              <w:jc w:val="center"/>
              <w:rPr>
                <w:rFonts w:ascii="GHEA Grapalat" w:hAnsi="GHEA Grapalat"/>
                <w:i/>
                <w:sz w:val="18"/>
              </w:rPr>
            </w:pPr>
            <w:r w:rsidRPr="007C2AEA">
              <w:rPr>
                <w:rFonts w:ascii="GHEA Grapalat" w:hAnsi="GHEA Grapalat"/>
                <w:i/>
                <w:sz w:val="18"/>
              </w:rPr>
              <w:t>5</w:t>
            </w:r>
          </w:p>
        </w:tc>
        <w:tc>
          <w:tcPr>
            <w:tcW w:w="1710" w:type="dxa"/>
            <w:shd w:val="clear" w:color="auto" w:fill="D9D9D9"/>
          </w:tcPr>
          <w:p w:rsidR="00DA0E1E" w:rsidRPr="007C2AEA" w:rsidRDefault="00DA0E1E" w:rsidP="000452A5">
            <w:pPr>
              <w:jc w:val="center"/>
              <w:rPr>
                <w:rFonts w:ascii="GHEA Grapalat" w:hAnsi="GHEA Grapalat"/>
                <w:i/>
                <w:sz w:val="18"/>
              </w:rPr>
            </w:pPr>
            <w:r w:rsidRPr="007C2AEA">
              <w:rPr>
                <w:rFonts w:ascii="GHEA Grapalat" w:hAnsi="GHEA Grapalat"/>
                <w:i/>
                <w:sz w:val="18"/>
              </w:rPr>
              <w:t>6</w:t>
            </w:r>
          </w:p>
        </w:tc>
      </w:tr>
      <w:tr w:rsidR="00DA0E1E" w:rsidRPr="007C2AEA" w:rsidTr="000452A5">
        <w:trPr>
          <w:cantSplit/>
        </w:trPr>
        <w:tc>
          <w:tcPr>
            <w:tcW w:w="377" w:type="dxa"/>
          </w:tcPr>
          <w:p w:rsidR="00DA0E1E" w:rsidRPr="007C2AEA" w:rsidRDefault="00DA0E1E" w:rsidP="000452A5">
            <w:pPr>
              <w:jc w:val="center"/>
              <w:rPr>
                <w:rFonts w:ascii="GHEA Grapalat" w:hAnsi="GHEA Grapalat"/>
                <w:sz w:val="20"/>
              </w:rPr>
            </w:pPr>
            <w:r w:rsidRPr="007C2AEA">
              <w:rPr>
                <w:rFonts w:ascii="GHEA Grapalat" w:hAnsi="GHEA Grapalat"/>
                <w:sz w:val="20"/>
              </w:rPr>
              <w:t>1.</w:t>
            </w:r>
          </w:p>
        </w:tc>
        <w:tc>
          <w:tcPr>
            <w:tcW w:w="2881" w:type="dxa"/>
          </w:tcPr>
          <w:p w:rsidR="00DA0E1E" w:rsidRPr="007C2AEA" w:rsidRDefault="00DA0E1E" w:rsidP="000452A5">
            <w:pPr>
              <w:jc w:val="center"/>
              <w:rPr>
                <w:rFonts w:ascii="GHEA Grapalat" w:hAnsi="GHEA Grapalat"/>
                <w:sz w:val="20"/>
                <w:lang w:val="hy-AM"/>
              </w:rPr>
            </w:pPr>
          </w:p>
        </w:tc>
        <w:tc>
          <w:tcPr>
            <w:tcW w:w="1708" w:type="dxa"/>
          </w:tcPr>
          <w:p w:rsidR="00DA0E1E" w:rsidRPr="007C2AEA" w:rsidRDefault="00DA0E1E" w:rsidP="000452A5">
            <w:pPr>
              <w:jc w:val="center"/>
              <w:rPr>
                <w:rFonts w:ascii="GHEA Grapalat" w:hAnsi="GHEA Grapalat"/>
                <w:sz w:val="20"/>
                <w:lang w:val="hy-AM"/>
              </w:rPr>
            </w:pPr>
          </w:p>
        </w:tc>
        <w:tc>
          <w:tcPr>
            <w:tcW w:w="1442" w:type="dxa"/>
          </w:tcPr>
          <w:p w:rsidR="00DA0E1E" w:rsidRPr="007C2AEA" w:rsidRDefault="00DA0E1E" w:rsidP="000452A5">
            <w:pPr>
              <w:jc w:val="center"/>
              <w:rPr>
                <w:rFonts w:ascii="GHEA Grapalat" w:hAnsi="GHEA Grapalat"/>
                <w:sz w:val="20"/>
                <w:lang w:val="hy-AM"/>
              </w:rPr>
            </w:pPr>
          </w:p>
        </w:tc>
        <w:tc>
          <w:tcPr>
            <w:tcW w:w="2070" w:type="dxa"/>
          </w:tcPr>
          <w:p w:rsidR="00DA0E1E" w:rsidRPr="007C2AEA" w:rsidRDefault="00DA0E1E" w:rsidP="000452A5">
            <w:pPr>
              <w:jc w:val="center"/>
              <w:rPr>
                <w:rFonts w:ascii="GHEA Grapalat" w:hAnsi="GHEA Grapalat"/>
                <w:sz w:val="20"/>
                <w:lang w:val="hy-AM"/>
              </w:rPr>
            </w:pPr>
          </w:p>
        </w:tc>
        <w:tc>
          <w:tcPr>
            <w:tcW w:w="1710" w:type="dxa"/>
          </w:tcPr>
          <w:p w:rsidR="00DA0E1E" w:rsidRPr="007C2AEA" w:rsidRDefault="00DA0E1E" w:rsidP="000452A5">
            <w:pPr>
              <w:jc w:val="center"/>
              <w:rPr>
                <w:rFonts w:ascii="GHEA Grapalat" w:hAnsi="GHEA Grapalat"/>
                <w:sz w:val="20"/>
                <w:lang w:val="hy-AM"/>
              </w:rPr>
            </w:pPr>
          </w:p>
        </w:tc>
      </w:tr>
      <w:tr w:rsidR="00DA0E1E" w:rsidRPr="007C2AEA" w:rsidTr="000452A5">
        <w:trPr>
          <w:cantSplit/>
        </w:trPr>
        <w:tc>
          <w:tcPr>
            <w:tcW w:w="377" w:type="dxa"/>
          </w:tcPr>
          <w:p w:rsidR="00DA0E1E" w:rsidRPr="007C2AEA" w:rsidRDefault="00DA0E1E" w:rsidP="000452A5">
            <w:pPr>
              <w:jc w:val="center"/>
              <w:rPr>
                <w:rFonts w:ascii="GHEA Grapalat" w:hAnsi="GHEA Grapalat"/>
                <w:sz w:val="20"/>
              </w:rPr>
            </w:pPr>
            <w:r w:rsidRPr="007C2AEA">
              <w:rPr>
                <w:rFonts w:ascii="GHEA Grapalat" w:hAnsi="GHEA Grapalat"/>
                <w:sz w:val="20"/>
              </w:rPr>
              <w:t>2.</w:t>
            </w:r>
          </w:p>
        </w:tc>
        <w:tc>
          <w:tcPr>
            <w:tcW w:w="2881" w:type="dxa"/>
          </w:tcPr>
          <w:p w:rsidR="00DA0E1E" w:rsidRPr="007C2AEA" w:rsidRDefault="00DA0E1E" w:rsidP="000452A5">
            <w:pPr>
              <w:jc w:val="center"/>
              <w:rPr>
                <w:rFonts w:ascii="GHEA Grapalat" w:hAnsi="GHEA Grapalat"/>
                <w:sz w:val="20"/>
                <w:lang w:val="hy-AM"/>
              </w:rPr>
            </w:pPr>
          </w:p>
        </w:tc>
        <w:tc>
          <w:tcPr>
            <w:tcW w:w="1708" w:type="dxa"/>
          </w:tcPr>
          <w:p w:rsidR="00DA0E1E" w:rsidRPr="007C2AEA" w:rsidRDefault="00DA0E1E" w:rsidP="000452A5">
            <w:pPr>
              <w:jc w:val="center"/>
              <w:rPr>
                <w:rFonts w:ascii="GHEA Grapalat" w:hAnsi="GHEA Grapalat"/>
                <w:sz w:val="20"/>
                <w:lang w:val="hy-AM"/>
              </w:rPr>
            </w:pPr>
          </w:p>
        </w:tc>
        <w:tc>
          <w:tcPr>
            <w:tcW w:w="1442" w:type="dxa"/>
          </w:tcPr>
          <w:p w:rsidR="00DA0E1E" w:rsidRPr="007C2AEA" w:rsidRDefault="00DA0E1E" w:rsidP="000452A5">
            <w:pPr>
              <w:jc w:val="center"/>
              <w:rPr>
                <w:rFonts w:ascii="GHEA Grapalat" w:hAnsi="GHEA Grapalat"/>
                <w:sz w:val="20"/>
                <w:lang w:val="hy-AM"/>
              </w:rPr>
            </w:pPr>
          </w:p>
        </w:tc>
        <w:tc>
          <w:tcPr>
            <w:tcW w:w="2070" w:type="dxa"/>
          </w:tcPr>
          <w:p w:rsidR="00DA0E1E" w:rsidRPr="007C2AEA" w:rsidRDefault="00DA0E1E" w:rsidP="000452A5">
            <w:pPr>
              <w:jc w:val="center"/>
              <w:rPr>
                <w:rFonts w:ascii="GHEA Grapalat" w:hAnsi="GHEA Grapalat"/>
                <w:sz w:val="20"/>
                <w:lang w:val="hy-AM"/>
              </w:rPr>
            </w:pPr>
          </w:p>
        </w:tc>
        <w:tc>
          <w:tcPr>
            <w:tcW w:w="1710" w:type="dxa"/>
          </w:tcPr>
          <w:p w:rsidR="00DA0E1E" w:rsidRPr="007C2AEA" w:rsidRDefault="00DA0E1E" w:rsidP="000452A5">
            <w:pPr>
              <w:jc w:val="center"/>
              <w:rPr>
                <w:rFonts w:ascii="GHEA Grapalat" w:hAnsi="GHEA Grapalat"/>
                <w:sz w:val="20"/>
                <w:lang w:val="hy-AM"/>
              </w:rPr>
            </w:pPr>
          </w:p>
        </w:tc>
      </w:tr>
      <w:tr w:rsidR="00DA0E1E" w:rsidRPr="007C2AEA" w:rsidTr="000452A5">
        <w:trPr>
          <w:cantSplit/>
        </w:trPr>
        <w:tc>
          <w:tcPr>
            <w:tcW w:w="377" w:type="dxa"/>
          </w:tcPr>
          <w:p w:rsidR="00DA0E1E" w:rsidRPr="007C2AEA" w:rsidRDefault="00DA0E1E" w:rsidP="000452A5">
            <w:pPr>
              <w:jc w:val="center"/>
              <w:rPr>
                <w:rFonts w:ascii="GHEA Grapalat" w:hAnsi="GHEA Grapalat"/>
                <w:sz w:val="20"/>
              </w:rPr>
            </w:pPr>
            <w:r w:rsidRPr="007C2AEA">
              <w:rPr>
                <w:rFonts w:ascii="GHEA Grapalat" w:hAnsi="GHEA Grapalat"/>
                <w:sz w:val="20"/>
              </w:rPr>
              <w:t>3.</w:t>
            </w:r>
          </w:p>
        </w:tc>
        <w:tc>
          <w:tcPr>
            <w:tcW w:w="2881" w:type="dxa"/>
          </w:tcPr>
          <w:p w:rsidR="00DA0E1E" w:rsidRPr="007C2AEA" w:rsidRDefault="00DA0E1E" w:rsidP="000452A5">
            <w:pPr>
              <w:jc w:val="center"/>
              <w:rPr>
                <w:rFonts w:ascii="GHEA Grapalat" w:hAnsi="GHEA Grapalat"/>
                <w:sz w:val="20"/>
                <w:lang w:val="hy-AM"/>
              </w:rPr>
            </w:pPr>
          </w:p>
        </w:tc>
        <w:tc>
          <w:tcPr>
            <w:tcW w:w="1708" w:type="dxa"/>
          </w:tcPr>
          <w:p w:rsidR="00DA0E1E" w:rsidRPr="007C2AEA" w:rsidRDefault="00DA0E1E" w:rsidP="000452A5">
            <w:pPr>
              <w:jc w:val="center"/>
              <w:rPr>
                <w:rFonts w:ascii="GHEA Grapalat" w:hAnsi="GHEA Grapalat"/>
                <w:sz w:val="20"/>
                <w:lang w:val="hy-AM"/>
              </w:rPr>
            </w:pPr>
          </w:p>
        </w:tc>
        <w:tc>
          <w:tcPr>
            <w:tcW w:w="1442" w:type="dxa"/>
          </w:tcPr>
          <w:p w:rsidR="00DA0E1E" w:rsidRPr="007C2AEA" w:rsidRDefault="00DA0E1E" w:rsidP="000452A5">
            <w:pPr>
              <w:jc w:val="center"/>
              <w:rPr>
                <w:rFonts w:ascii="GHEA Grapalat" w:hAnsi="GHEA Grapalat"/>
                <w:sz w:val="20"/>
                <w:lang w:val="hy-AM"/>
              </w:rPr>
            </w:pPr>
          </w:p>
        </w:tc>
        <w:tc>
          <w:tcPr>
            <w:tcW w:w="2070" w:type="dxa"/>
          </w:tcPr>
          <w:p w:rsidR="00DA0E1E" w:rsidRPr="007C2AEA" w:rsidRDefault="00DA0E1E" w:rsidP="000452A5">
            <w:pPr>
              <w:jc w:val="center"/>
              <w:rPr>
                <w:rFonts w:ascii="GHEA Grapalat" w:hAnsi="GHEA Grapalat"/>
                <w:sz w:val="20"/>
                <w:lang w:val="hy-AM"/>
              </w:rPr>
            </w:pPr>
          </w:p>
        </w:tc>
        <w:tc>
          <w:tcPr>
            <w:tcW w:w="1710" w:type="dxa"/>
          </w:tcPr>
          <w:p w:rsidR="00DA0E1E" w:rsidRPr="007C2AEA" w:rsidRDefault="00DA0E1E" w:rsidP="000452A5">
            <w:pPr>
              <w:jc w:val="center"/>
              <w:rPr>
                <w:rFonts w:ascii="GHEA Grapalat" w:hAnsi="GHEA Grapalat"/>
                <w:sz w:val="20"/>
                <w:lang w:val="hy-AM"/>
              </w:rPr>
            </w:pPr>
          </w:p>
        </w:tc>
      </w:tr>
      <w:tr w:rsidR="00DA0E1E" w:rsidRPr="007C2AEA" w:rsidTr="000452A5">
        <w:trPr>
          <w:cantSplit/>
        </w:trPr>
        <w:tc>
          <w:tcPr>
            <w:tcW w:w="377" w:type="dxa"/>
          </w:tcPr>
          <w:p w:rsidR="00DA0E1E" w:rsidRPr="007C2AEA" w:rsidRDefault="00DA0E1E" w:rsidP="000452A5">
            <w:pPr>
              <w:jc w:val="center"/>
              <w:rPr>
                <w:rFonts w:ascii="GHEA Grapalat" w:hAnsi="GHEA Grapalat"/>
                <w:sz w:val="20"/>
              </w:rPr>
            </w:pPr>
            <w:r w:rsidRPr="007C2AEA">
              <w:rPr>
                <w:rFonts w:ascii="GHEA Grapalat" w:hAnsi="GHEA Grapalat"/>
                <w:sz w:val="20"/>
              </w:rPr>
              <w:t>...</w:t>
            </w:r>
          </w:p>
        </w:tc>
        <w:tc>
          <w:tcPr>
            <w:tcW w:w="2881" w:type="dxa"/>
          </w:tcPr>
          <w:p w:rsidR="00DA0E1E" w:rsidRPr="007C2AEA" w:rsidRDefault="00DA0E1E" w:rsidP="000452A5">
            <w:pPr>
              <w:jc w:val="center"/>
              <w:rPr>
                <w:rFonts w:ascii="GHEA Grapalat" w:hAnsi="GHEA Grapalat"/>
                <w:sz w:val="20"/>
                <w:lang w:val="hy-AM"/>
              </w:rPr>
            </w:pPr>
          </w:p>
        </w:tc>
        <w:tc>
          <w:tcPr>
            <w:tcW w:w="1708" w:type="dxa"/>
          </w:tcPr>
          <w:p w:rsidR="00DA0E1E" w:rsidRPr="007C2AEA" w:rsidRDefault="00DA0E1E" w:rsidP="000452A5">
            <w:pPr>
              <w:jc w:val="center"/>
              <w:rPr>
                <w:rFonts w:ascii="GHEA Grapalat" w:hAnsi="GHEA Grapalat"/>
                <w:sz w:val="20"/>
                <w:lang w:val="hy-AM"/>
              </w:rPr>
            </w:pPr>
          </w:p>
        </w:tc>
        <w:tc>
          <w:tcPr>
            <w:tcW w:w="1442" w:type="dxa"/>
          </w:tcPr>
          <w:p w:rsidR="00DA0E1E" w:rsidRPr="007C2AEA" w:rsidRDefault="00DA0E1E" w:rsidP="000452A5">
            <w:pPr>
              <w:jc w:val="center"/>
              <w:rPr>
                <w:rFonts w:ascii="GHEA Grapalat" w:hAnsi="GHEA Grapalat"/>
                <w:sz w:val="20"/>
                <w:lang w:val="hy-AM"/>
              </w:rPr>
            </w:pPr>
          </w:p>
        </w:tc>
        <w:tc>
          <w:tcPr>
            <w:tcW w:w="2070" w:type="dxa"/>
          </w:tcPr>
          <w:p w:rsidR="00DA0E1E" w:rsidRPr="007C2AEA" w:rsidRDefault="00DA0E1E" w:rsidP="000452A5">
            <w:pPr>
              <w:jc w:val="center"/>
              <w:rPr>
                <w:rFonts w:ascii="GHEA Grapalat" w:hAnsi="GHEA Grapalat"/>
                <w:sz w:val="20"/>
                <w:lang w:val="hy-AM"/>
              </w:rPr>
            </w:pPr>
          </w:p>
        </w:tc>
        <w:tc>
          <w:tcPr>
            <w:tcW w:w="1710" w:type="dxa"/>
          </w:tcPr>
          <w:p w:rsidR="00DA0E1E" w:rsidRPr="007C2AEA" w:rsidRDefault="00DA0E1E" w:rsidP="000452A5">
            <w:pPr>
              <w:jc w:val="center"/>
              <w:rPr>
                <w:rFonts w:ascii="GHEA Grapalat" w:hAnsi="GHEA Grapalat"/>
                <w:sz w:val="20"/>
                <w:lang w:val="hy-AM"/>
              </w:rPr>
            </w:pPr>
          </w:p>
        </w:tc>
      </w:tr>
      <w:tr w:rsidR="00DA0E1E" w:rsidRPr="007C2AEA" w:rsidTr="000452A5">
        <w:trPr>
          <w:cantSplit/>
        </w:trPr>
        <w:tc>
          <w:tcPr>
            <w:tcW w:w="377" w:type="dxa"/>
          </w:tcPr>
          <w:p w:rsidR="00DA0E1E" w:rsidRPr="007C2AEA" w:rsidRDefault="00DA0E1E" w:rsidP="000452A5">
            <w:pPr>
              <w:jc w:val="center"/>
              <w:rPr>
                <w:rFonts w:ascii="GHEA Grapalat" w:hAnsi="GHEA Grapalat"/>
                <w:sz w:val="20"/>
              </w:rPr>
            </w:pPr>
            <w:r w:rsidRPr="007C2AEA">
              <w:rPr>
                <w:rFonts w:ascii="GHEA Grapalat" w:hAnsi="GHEA Grapalat"/>
                <w:sz w:val="20"/>
              </w:rPr>
              <w:t>...</w:t>
            </w:r>
          </w:p>
        </w:tc>
        <w:tc>
          <w:tcPr>
            <w:tcW w:w="2881" w:type="dxa"/>
          </w:tcPr>
          <w:p w:rsidR="00DA0E1E" w:rsidRPr="007C2AEA" w:rsidRDefault="00DA0E1E" w:rsidP="000452A5">
            <w:pPr>
              <w:jc w:val="center"/>
              <w:rPr>
                <w:rFonts w:ascii="GHEA Grapalat" w:hAnsi="GHEA Grapalat"/>
                <w:sz w:val="20"/>
                <w:lang w:val="hy-AM"/>
              </w:rPr>
            </w:pPr>
          </w:p>
        </w:tc>
        <w:tc>
          <w:tcPr>
            <w:tcW w:w="1708" w:type="dxa"/>
          </w:tcPr>
          <w:p w:rsidR="00DA0E1E" w:rsidRPr="007C2AEA" w:rsidRDefault="00DA0E1E" w:rsidP="000452A5">
            <w:pPr>
              <w:jc w:val="center"/>
              <w:rPr>
                <w:rFonts w:ascii="GHEA Grapalat" w:hAnsi="GHEA Grapalat"/>
                <w:sz w:val="20"/>
                <w:lang w:val="hy-AM"/>
              </w:rPr>
            </w:pPr>
          </w:p>
        </w:tc>
        <w:tc>
          <w:tcPr>
            <w:tcW w:w="1442" w:type="dxa"/>
          </w:tcPr>
          <w:p w:rsidR="00DA0E1E" w:rsidRPr="007C2AEA" w:rsidRDefault="00DA0E1E" w:rsidP="000452A5">
            <w:pPr>
              <w:jc w:val="center"/>
              <w:rPr>
                <w:rFonts w:ascii="GHEA Grapalat" w:hAnsi="GHEA Grapalat"/>
                <w:sz w:val="20"/>
                <w:lang w:val="hy-AM"/>
              </w:rPr>
            </w:pPr>
          </w:p>
        </w:tc>
        <w:tc>
          <w:tcPr>
            <w:tcW w:w="2070" w:type="dxa"/>
          </w:tcPr>
          <w:p w:rsidR="00DA0E1E" w:rsidRPr="007C2AEA" w:rsidRDefault="00DA0E1E" w:rsidP="000452A5">
            <w:pPr>
              <w:jc w:val="center"/>
              <w:rPr>
                <w:rFonts w:ascii="GHEA Grapalat" w:hAnsi="GHEA Grapalat"/>
                <w:sz w:val="20"/>
                <w:lang w:val="hy-AM"/>
              </w:rPr>
            </w:pPr>
          </w:p>
        </w:tc>
        <w:tc>
          <w:tcPr>
            <w:tcW w:w="1710" w:type="dxa"/>
          </w:tcPr>
          <w:p w:rsidR="00DA0E1E" w:rsidRPr="007C2AEA" w:rsidRDefault="00DA0E1E" w:rsidP="000452A5">
            <w:pPr>
              <w:jc w:val="center"/>
              <w:rPr>
                <w:rFonts w:ascii="GHEA Grapalat" w:hAnsi="GHEA Grapalat"/>
                <w:sz w:val="20"/>
                <w:lang w:val="hy-AM"/>
              </w:rPr>
            </w:pPr>
          </w:p>
        </w:tc>
      </w:tr>
    </w:tbl>
    <w:p w:rsidR="00DA0E1E" w:rsidRPr="007C2AEA" w:rsidRDefault="00DA0E1E" w:rsidP="00DA0E1E">
      <w:pPr>
        <w:tabs>
          <w:tab w:val="left" w:pos="1134"/>
        </w:tabs>
        <w:ind w:firstLine="720"/>
        <w:jc w:val="both"/>
        <w:rPr>
          <w:rFonts w:ascii="GHEA Grapalat" w:hAnsi="GHEA Grapalat"/>
          <w:sz w:val="20"/>
        </w:rPr>
      </w:pPr>
    </w:p>
    <w:p w:rsidR="00DA0E1E" w:rsidRPr="007C2AEA" w:rsidRDefault="00DA0E1E" w:rsidP="00DA0E1E">
      <w:pPr>
        <w:tabs>
          <w:tab w:val="left" w:pos="1134"/>
        </w:tabs>
        <w:ind w:firstLine="720"/>
        <w:jc w:val="both"/>
        <w:rPr>
          <w:rFonts w:ascii="GHEA Grapalat" w:hAnsi="GHEA Grapalat"/>
          <w:sz w:val="20"/>
        </w:rPr>
      </w:pPr>
    </w:p>
    <w:p w:rsidR="00DA0E1E" w:rsidRPr="007C2AEA" w:rsidRDefault="00DA0E1E" w:rsidP="00DA0E1E">
      <w:pPr>
        <w:tabs>
          <w:tab w:val="left" w:pos="1134"/>
        </w:tabs>
        <w:ind w:firstLine="720"/>
        <w:jc w:val="both"/>
        <w:rPr>
          <w:rFonts w:ascii="GHEA Grapalat" w:hAnsi="GHEA Grapalat"/>
          <w:i/>
          <w:sz w:val="18"/>
          <w:lang w:val="es-ES"/>
        </w:rPr>
      </w:pPr>
    </w:p>
    <w:p w:rsidR="00DA0E1E" w:rsidRDefault="00DA0E1E" w:rsidP="00DA0E1E">
      <w:pPr>
        <w:tabs>
          <w:tab w:val="left" w:pos="1134"/>
        </w:tabs>
        <w:ind w:firstLine="720"/>
        <w:jc w:val="both"/>
        <w:rPr>
          <w:rFonts w:ascii="GHEA Grapalat" w:hAnsi="GHEA Grapalat" w:cs="Sylfaen"/>
          <w:b/>
          <w:sz w:val="22"/>
          <w:lang w:val="hy-AM"/>
        </w:rPr>
      </w:pPr>
    </w:p>
    <w:p w:rsidR="00DA0E1E" w:rsidRDefault="00DA0E1E" w:rsidP="00DA0E1E">
      <w:pPr>
        <w:tabs>
          <w:tab w:val="left" w:pos="1134"/>
        </w:tabs>
        <w:ind w:firstLine="720"/>
        <w:jc w:val="both"/>
        <w:rPr>
          <w:rFonts w:ascii="GHEA Grapalat" w:hAnsi="GHEA Grapalat" w:cs="Sylfaen"/>
          <w:b/>
          <w:sz w:val="22"/>
          <w:lang w:val="hy-AM"/>
        </w:rPr>
      </w:pPr>
    </w:p>
    <w:p w:rsidR="00DA0E1E" w:rsidRDefault="00DA0E1E" w:rsidP="00DA0E1E">
      <w:pPr>
        <w:tabs>
          <w:tab w:val="left" w:pos="1134"/>
        </w:tabs>
        <w:ind w:firstLine="720"/>
        <w:jc w:val="both"/>
        <w:rPr>
          <w:rFonts w:ascii="GHEA Grapalat" w:hAnsi="GHEA Grapalat" w:cs="Sylfaen"/>
          <w:b/>
          <w:sz w:val="22"/>
          <w:lang w:val="hy-AM"/>
        </w:rPr>
      </w:pPr>
    </w:p>
    <w:p w:rsidR="00DA0E1E" w:rsidRPr="00CE09CE" w:rsidRDefault="00DA0E1E" w:rsidP="00DA0E1E">
      <w:pPr>
        <w:tabs>
          <w:tab w:val="left" w:pos="1134"/>
        </w:tabs>
        <w:ind w:firstLine="720"/>
        <w:jc w:val="both"/>
        <w:rPr>
          <w:rFonts w:ascii="GHEA Grapalat" w:hAnsi="GHEA Grapalat"/>
          <w:i/>
          <w:sz w:val="18"/>
          <w:lang w:val="es-ES"/>
        </w:rPr>
      </w:pPr>
      <w:r w:rsidRPr="00CE09CE">
        <w:rPr>
          <w:rFonts w:ascii="GHEA Grapalat" w:hAnsi="GHEA Grapalat" w:cs="Sylfaen"/>
          <w:b/>
          <w:sz w:val="22"/>
          <w:lang w:val="hy-AM"/>
        </w:rPr>
        <w:t>«</w:t>
      </w:r>
      <w:r w:rsidR="007F2981" w:rsidRPr="007F2981">
        <w:rPr>
          <w:rFonts w:ascii="GHEA Grapalat" w:hAnsi="GHEA Grapalat"/>
          <w:b/>
          <w:sz w:val="20"/>
          <w:szCs w:val="20"/>
          <w:lang w:val="es-ES"/>
        </w:rPr>
        <w:t>ՀՀ ԱՄ</w:t>
      </w:r>
      <w:r w:rsidR="007F2981" w:rsidRPr="007F2981">
        <w:rPr>
          <w:rFonts w:ascii="GHEA Grapalat" w:hAnsi="GHEA Grapalat"/>
          <w:b/>
          <w:sz w:val="20"/>
          <w:szCs w:val="20"/>
          <w:lang w:val="hy-AM"/>
        </w:rPr>
        <w:t>Ա</w:t>
      </w:r>
      <w:r w:rsidR="007F2981" w:rsidRPr="007F2981">
        <w:rPr>
          <w:rFonts w:ascii="GHEA Grapalat" w:hAnsi="GHEA Grapalat"/>
          <w:b/>
          <w:sz w:val="20"/>
          <w:szCs w:val="20"/>
          <w:lang w:val="es-ES"/>
        </w:rPr>
        <w:t>Հ-ԳՀԾՁԲ-22/02</w:t>
      </w:r>
      <w:r w:rsidRPr="00CE09CE">
        <w:rPr>
          <w:rFonts w:ascii="GHEA Grapalat" w:hAnsi="GHEA Grapalat" w:cs="Sylfaen"/>
          <w:b/>
          <w:sz w:val="22"/>
          <w:lang w:val="hy-AM"/>
        </w:rPr>
        <w:t xml:space="preserve">» </w:t>
      </w:r>
      <w:r w:rsidRPr="00CE09CE">
        <w:rPr>
          <w:rFonts w:ascii="GHEA Grapalat" w:hAnsi="GHEA Grapalat" w:cs="Sylfaen"/>
          <w:sz w:val="22"/>
          <w:lang w:val="hy-AM"/>
        </w:rPr>
        <w:t>ծածկագրով  ընթացակարգի</w:t>
      </w:r>
      <w:r w:rsidRPr="00CE09CE">
        <w:rPr>
          <w:rFonts w:ascii="GHEA Grapalat" w:hAnsi="GHEA Grapalat" w:cs="Arial"/>
          <w:sz w:val="22"/>
          <w:lang w:val="hy-AM"/>
        </w:rPr>
        <w:t xml:space="preserve"> շրջանակներում </w:t>
      </w:r>
      <w:r w:rsidRPr="001D3B47">
        <w:rPr>
          <w:rFonts w:ascii="GHEA Grapalat" w:hAnsi="GHEA Grapalat" w:cs="Arial"/>
          <w:sz w:val="22"/>
          <w:lang w:val="hy-AM"/>
        </w:rPr>
        <w:t>կ</w:t>
      </w:r>
      <w:r w:rsidRPr="00CE09CE">
        <w:rPr>
          <w:rFonts w:ascii="GHEA Grapalat" w:hAnsi="GHEA Grapalat" w:cs="Sylfaen"/>
          <w:sz w:val="22"/>
          <w:lang w:val="hy-AM"/>
        </w:rPr>
        <w:t>ից</w:t>
      </w:r>
      <w:r w:rsidRPr="00CE09CE">
        <w:rPr>
          <w:rFonts w:ascii="GHEA Grapalat" w:hAnsi="GHEA Grapalat" w:cs="Arial"/>
          <w:sz w:val="22"/>
          <w:lang w:val="hy-AM"/>
        </w:rPr>
        <w:t xml:space="preserve"> </w:t>
      </w:r>
      <w:r w:rsidRPr="00CE09CE">
        <w:rPr>
          <w:rFonts w:ascii="GHEA Grapalat" w:hAnsi="GHEA Grapalat" w:cs="Sylfaen"/>
          <w:sz w:val="22"/>
          <w:lang w:val="hy-AM"/>
        </w:rPr>
        <w:t>ներկայացնում</w:t>
      </w:r>
      <w:r w:rsidRPr="00CE09CE">
        <w:rPr>
          <w:rFonts w:ascii="GHEA Grapalat" w:hAnsi="GHEA Grapalat" w:cs="Arial"/>
          <w:sz w:val="22"/>
          <w:lang w:val="hy-AM"/>
        </w:rPr>
        <w:t xml:space="preserve"> </w:t>
      </w:r>
      <w:r w:rsidRPr="00CE09CE">
        <w:rPr>
          <w:rFonts w:ascii="GHEA Grapalat" w:hAnsi="GHEA Grapalat" w:cs="Sylfaen"/>
          <w:sz w:val="22"/>
          <w:lang w:val="hy-AM"/>
        </w:rPr>
        <w:t>ենք</w:t>
      </w:r>
      <w:r w:rsidRPr="00CE09CE">
        <w:rPr>
          <w:rFonts w:ascii="GHEA Grapalat" w:hAnsi="GHEA Grapalat"/>
          <w:sz w:val="18"/>
          <w:lang w:val="hy-AM"/>
        </w:rPr>
        <w:t xml:space="preserve"> </w:t>
      </w:r>
      <w:r w:rsidRPr="00CE09CE">
        <w:rPr>
          <w:rFonts w:ascii="GHEA Grapalat" w:hAnsi="GHEA Grapalat"/>
          <w:sz w:val="18"/>
          <w:u w:val="single"/>
          <w:lang w:val="hy-AM"/>
        </w:rPr>
        <w:tab/>
      </w:r>
      <w:r w:rsidRPr="00CE09CE">
        <w:rPr>
          <w:rFonts w:ascii="GHEA Grapalat" w:hAnsi="GHEA Grapalat"/>
          <w:sz w:val="18"/>
          <w:u w:val="single"/>
          <w:lang w:val="hy-AM"/>
        </w:rPr>
        <w:tab/>
        <w:t xml:space="preserve">                                                                                   </w:t>
      </w:r>
      <w:r w:rsidRPr="00CE09CE">
        <w:rPr>
          <w:rFonts w:ascii="GHEA Grapalat" w:hAnsi="GHEA Grapalat"/>
          <w:sz w:val="18"/>
          <w:u w:val="single"/>
          <w:lang w:val="hy-AM"/>
        </w:rPr>
        <w:tab/>
      </w:r>
    </w:p>
    <w:p w:rsidR="00DA0E1E" w:rsidRPr="00CE09CE" w:rsidRDefault="00DA0E1E" w:rsidP="00DA0E1E">
      <w:pPr>
        <w:ind w:left="-66"/>
        <w:jc w:val="both"/>
        <w:rPr>
          <w:rFonts w:ascii="GHEA Grapalat" w:hAnsi="GHEA Grapalat"/>
          <w:sz w:val="18"/>
          <w:lang w:val="es-ES"/>
        </w:rPr>
      </w:pPr>
      <w:r w:rsidRPr="00CE09CE">
        <w:rPr>
          <w:rFonts w:ascii="GHEA Grapalat" w:hAnsi="GHEA Grapalat"/>
          <w:i/>
          <w:sz w:val="16"/>
          <w:lang w:val="es-ES"/>
        </w:rPr>
        <w:t>(</w:t>
      </w:r>
      <w:r w:rsidRPr="00CE09CE">
        <w:rPr>
          <w:rFonts w:ascii="GHEA Grapalat" w:hAnsi="GHEA Grapalat" w:cs="Sylfaen"/>
          <w:i/>
          <w:sz w:val="16"/>
          <w:lang w:val="es-ES"/>
        </w:rPr>
        <w:t>հիմնական</w:t>
      </w:r>
      <w:r w:rsidRPr="00CE09CE">
        <w:rPr>
          <w:rFonts w:ascii="GHEA Grapalat" w:hAnsi="GHEA Grapalat" w:cs="Arial"/>
          <w:i/>
          <w:sz w:val="16"/>
          <w:lang w:val="es-ES"/>
        </w:rPr>
        <w:t xml:space="preserve"> </w:t>
      </w:r>
      <w:r w:rsidRPr="00CE09CE">
        <w:rPr>
          <w:rFonts w:ascii="GHEA Grapalat" w:hAnsi="GHEA Grapalat" w:cs="Sylfaen"/>
          <w:i/>
          <w:sz w:val="16"/>
          <w:lang w:val="es-ES"/>
        </w:rPr>
        <w:t>աշխատակազմում</w:t>
      </w:r>
      <w:r w:rsidRPr="00CE09CE">
        <w:rPr>
          <w:rFonts w:ascii="GHEA Grapalat" w:hAnsi="GHEA Grapalat" w:cs="Arial"/>
          <w:i/>
          <w:sz w:val="16"/>
          <w:lang w:val="es-ES"/>
        </w:rPr>
        <w:t xml:space="preserve"> </w:t>
      </w:r>
      <w:r w:rsidRPr="00CE09CE">
        <w:rPr>
          <w:rFonts w:ascii="GHEA Grapalat" w:hAnsi="GHEA Grapalat" w:cs="Sylfaen"/>
          <w:i/>
          <w:sz w:val="16"/>
          <w:lang w:val="es-ES"/>
        </w:rPr>
        <w:t>ներգրավված</w:t>
      </w:r>
      <w:r w:rsidRPr="00CE09CE">
        <w:rPr>
          <w:rFonts w:ascii="GHEA Grapalat" w:hAnsi="GHEA Grapalat" w:cs="Arial"/>
          <w:i/>
          <w:sz w:val="16"/>
          <w:lang w:val="es-ES"/>
        </w:rPr>
        <w:t xml:space="preserve"> </w:t>
      </w:r>
      <w:r w:rsidRPr="00CE09CE">
        <w:rPr>
          <w:rFonts w:ascii="GHEA Grapalat" w:hAnsi="GHEA Grapalat" w:cs="Sylfaen"/>
          <w:i/>
          <w:sz w:val="16"/>
          <w:lang w:val="es-ES"/>
        </w:rPr>
        <w:t>մասնագետների</w:t>
      </w:r>
      <w:r w:rsidRPr="00CE09CE">
        <w:rPr>
          <w:rFonts w:ascii="GHEA Grapalat" w:hAnsi="GHEA Grapalat" w:cs="Arial"/>
          <w:i/>
          <w:sz w:val="16"/>
          <w:lang w:val="es-ES"/>
        </w:rPr>
        <w:t xml:space="preserve"> </w:t>
      </w:r>
      <w:r w:rsidRPr="00CE09CE">
        <w:rPr>
          <w:rFonts w:ascii="GHEA Grapalat" w:hAnsi="GHEA Grapalat" w:cs="Sylfaen"/>
          <w:i/>
          <w:sz w:val="16"/>
          <w:lang w:val="es-ES"/>
        </w:rPr>
        <w:t>հաստատած</w:t>
      </w:r>
      <w:r w:rsidRPr="00CE09CE">
        <w:rPr>
          <w:rFonts w:ascii="GHEA Grapalat" w:hAnsi="GHEA Grapalat" w:cs="Arial"/>
          <w:i/>
          <w:sz w:val="16"/>
          <w:lang w:val="es-ES"/>
        </w:rPr>
        <w:t xml:space="preserve"> </w:t>
      </w:r>
      <w:r w:rsidRPr="00CE09CE">
        <w:rPr>
          <w:rFonts w:ascii="GHEA Grapalat" w:hAnsi="GHEA Grapalat" w:cs="Sylfaen"/>
          <w:i/>
          <w:sz w:val="16"/>
          <w:lang w:val="es-ES"/>
        </w:rPr>
        <w:t>գրավոր</w:t>
      </w:r>
      <w:r w:rsidRPr="00CE09CE">
        <w:rPr>
          <w:rFonts w:ascii="GHEA Grapalat" w:hAnsi="GHEA Grapalat" w:cs="Arial"/>
          <w:i/>
          <w:sz w:val="16"/>
          <w:lang w:val="es-ES"/>
        </w:rPr>
        <w:t xml:space="preserve"> </w:t>
      </w:r>
      <w:r w:rsidRPr="00CE09CE">
        <w:rPr>
          <w:rFonts w:ascii="GHEA Grapalat" w:hAnsi="GHEA Grapalat" w:cs="Sylfaen"/>
          <w:i/>
          <w:sz w:val="16"/>
          <w:lang w:val="es-ES"/>
        </w:rPr>
        <w:t>համաձայնությունները</w:t>
      </w:r>
      <w:r w:rsidRPr="00CE09CE">
        <w:rPr>
          <w:rFonts w:ascii="GHEA Grapalat" w:hAnsi="GHEA Grapalat" w:cs="Arial"/>
          <w:i/>
          <w:sz w:val="16"/>
          <w:lang w:val="es-ES"/>
        </w:rPr>
        <w:t xml:space="preserve">` </w:t>
      </w:r>
      <w:r w:rsidRPr="00CE09CE">
        <w:rPr>
          <w:rFonts w:ascii="GHEA Grapalat" w:hAnsi="GHEA Grapalat" w:cs="Sylfaen"/>
          <w:i/>
          <w:sz w:val="16"/>
          <w:lang w:val="es-ES"/>
        </w:rPr>
        <w:t>իրականացվելիք</w:t>
      </w:r>
      <w:r w:rsidRPr="00CE09CE">
        <w:rPr>
          <w:rFonts w:ascii="GHEA Grapalat" w:hAnsi="GHEA Grapalat" w:cs="Arial"/>
          <w:i/>
          <w:sz w:val="16"/>
          <w:lang w:val="es-ES"/>
        </w:rPr>
        <w:t xml:space="preserve"> </w:t>
      </w:r>
      <w:r w:rsidRPr="00CE09CE">
        <w:rPr>
          <w:rFonts w:ascii="GHEA Grapalat" w:hAnsi="GHEA Grapalat" w:cs="Sylfaen"/>
          <w:i/>
          <w:sz w:val="16"/>
          <w:lang w:val="es-ES"/>
        </w:rPr>
        <w:t>աշխատանքներում</w:t>
      </w:r>
      <w:r w:rsidRPr="00CE09CE">
        <w:rPr>
          <w:rFonts w:ascii="GHEA Grapalat" w:hAnsi="GHEA Grapalat" w:cs="Arial"/>
          <w:i/>
          <w:sz w:val="16"/>
          <w:lang w:val="es-ES"/>
        </w:rPr>
        <w:t xml:space="preserve"> </w:t>
      </w:r>
      <w:r w:rsidRPr="00CE09CE">
        <w:rPr>
          <w:rFonts w:ascii="GHEA Grapalat" w:hAnsi="GHEA Grapalat" w:cs="Sylfaen"/>
          <w:i/>
          <w:sz w:val="16"/>
          <w:lang w:val="es-ES"/>
        </w:rPr>
        <w:t>վերջիններիս</w:t>
      </w:r>
      <w:r w:rsidRPr="00CE09CE">
        <w:rPr>
          <w:rFonts w:ascii="GHEA Grapalat" w:hAnsi="GHEA Grapalat" w:cs="Arial"/>
          <w:i/>
          <w:sz w:val="16"/>
          <w:lang w:val="es-ES"/>
        </w:rPr>
        <w:t xml:space="preserve"> </w:t>
      </w:r>
      <w:r w:rsidRPr="00CE09CE">
        <w:rPr>
          <w:rFonts w:ascii="GHEA Grapalat" w:hAnsi="GHEA Grapalat" w:cs="Sylfaen"/>
          <w:i/>
          <w:sz w:val="16"/>
          <w:lang w:val="es-ES"/>
        </w:rPr>
        <w:t>ներգրավվելու</w:t>
      </w:r>
      <w:r w:rsidRPr="00CE09CE">
        <w:rPr>
          <w:rFonts w:ascii="GHEA Grapalat" w:hAnsi="GHEA Grapalat" w:cs="Arial"/>
          <w:i/>
          <w:sz w:val="16"/>
          <w:lang w:val="es-ES"/>
        </w:rPr>
        <w:t xml:space="preserve"> </w:t>
      </w:r>
      <w:r w:rsidRPr="00CE09CE">
        <w:rPr>
          <w:rFonts w:ascii="GHEA Grapalat" w:hAnsi="GHEA Grapalat" w:cs="Sylfaen"/>
          <w:i/>
          <w:sz w:val="16"/>
          <w:lang w:val="es-ES"/>
        </w:rPr>
        <w:t>մասին</w:t>
      </w:r>
      <w:r w:rsidRPr="00CE09CE">
        <w:rPr>
          <w:rFonts w:ascii="GHEA Grapalat" w:hAnsi="GHEA Grapalat" w:cs="Arial"/>
          <w:i/>
          <w:sz w:val="16"/>
          <w:lang w:val="es-ES"/>
        </w:rPr>
        <w:t xml:space="preserve">, </w:t>
      </w:r>
      <w:r w:rsidRPr="00CE09CE">
        <w:rPr>
          <w:rFonts w:ascii="GHEA Grapalat" w:hAnsi="GHEA Grapalat" w:cs="Sylfaen"/>
          <w:i/>
          <w:sz w:val="16"/>
          <w:lang w:val="es-ES"/>
        </w:rPr>
        <w:t>ինչպես</w:t>
      </w:r>
      <w:r w:rsidRPr="00CE09CE">
        <w:rPr>
          <w:rFonts w:ascii="GHEA Grapalat" w:hAnsi="GHEA Grapalat" w:cs="Arial"/>
          <w:i/>
          <w:sz w:val="16"/>
          <w:lang w:val="es-ES"/>
        </w:rPr>
        <w:t xml:space="preserve"> </w:t>
      </w:r>
      <w:r w:rsidRPr="00CE09CE">
        <w:rPr>
          <w:rFonts w:ascii="GHEA Grapalat" w:hAnsi="GHEA Grapalat" w:cs="Sylfaen"/>
          <w:i/>
          <w:sz w:val="16"/>
          <w:lang w:val="es-ES"/>
        </w:rPr>
        <w:t>նաև</w:t>
      </w:r>
      <w:r w:rsidRPr="00CE09CE">
        <w:rPr>
          <w:rFonts w:ascii="GHEA Grapalat" w:hAnsi="GHEA Grapalat" w:cs="Arial"/>
          <w:i/>
          <w:sz w:val="16"/>
          <w:lang w:val="es-ES"/>
        </w:rPr>
        <w:t xml:space="preserve"> </w:t>
      </w:r>
      <w:r w:rsidRPr="00CE09CE">
        <w:rPr>
          <w:rFonts w:ascii="GHEA Grapalat" w:hAnsi="GHEA Grapalat" w:cs="Sylfaen"/>
          <w:i/>
          <w:sz w:val="16"/>
          <w:lang w:val="es-ES"/>
        </w:rPr>
        <w:t>մասնագետների</w:t>
      </w:r>
      <w:r w:rsidRPr="00CE09CE">
        <w:rPr>
          <w:rFonts w:ascii="GHEA Grapalat" w:hAnsi="GHEA Grapalat" w:cs="Arial"/>
          <w:i/>
          <w:sz w:val="16"/>
          <w:lang w:val="es-ES"/>
        </w:rPr>
        <w:t xml:space="preserve"> </w:t>
      </w:r>
      <w:r w:rsidRPr="00CE09CE">
        <w:rPr>
          <w:rFonts w:ascii="GHEA Grapalat" w:hAnsi="GHEA Grapalat" w:cs="Sylfaen"/>
          <w:i/>
          <w:sz w:val="16"/>
          <w:lang w:val="es-ES"/>
        </w:rPr>
        <w:t>անձնագրերի</w:t>
      </w:r>
      <w:r w:rsidRPr="00CE09CE">
        <w:rPr>
          <w:rFonts w:ascii="GHEA Grapalat" w:hAnsi="GHEA Grapalat" w:cs="Arial"/>
          <w:i/>
          <w:sz w:val="16"/>
          <w:lang w:val="es-ES"/>
        </w:rPr>
        <w:t xml:space="preserve"> </w:t>
      </w:r>
      <w:r w:rsidRPr="00CE09CE">
        <w:rPr>
          <w:rFonts w:ascii="GHEA Grapalat" w:hAnsi="GHEA Grapalat" w:cs="Sylfaen"/>
          <w:i/>
          <w:sz w:val="16"/>
          <w:lang w:val="es-ES"/>
        </w:rPr>
        <w:t>և</w:t>
      </w:r>
      <w:r w:rsidRPr="00CE09CE">
        <w:rPr>
          <w:rFonts w:ascii="GHEA Grapalat" w:hAnsi="GHEA Grapalat" w:cs="Arial"/>
          <w:i/>
          <w:sz w:val="16"/>
          <w:lang w:val="es-ES"/>
        </w:rPr>
        <w:t xml:space="preserve"> </w:t>
      </w:r>
      <w:r w:rsidRPr="00CE09CE">
        <w:rPr>
          <w:rFonts w:ascii="GHEA Grapalat" w:hAnsi="GHEA Grapalat" w:cs="Sylfaen"/>
          <w:i/>
          <w:sz w:val="16"/>
          <w:lang w:val="es-ES"/>
        </w:rPr>
        <w:t>որակավորումը</w:t>
      </w:r>
      <w:r w:rsidRPr="00CE09CE">
        <w:rPr>
          <w:rFonts w:ascii="GHEA Grapalat" w:hAnsi="GHEA Grapalat" w:cs="Arial"/>
          <w:i/>
          <w:sz w:val="16"/>
          <w:lang w:val="es-ES"/>
        </w:rPr>
        <w:t xml:space="preserve"> </w:t>
      </w:r>
      <w:r w:rsidRPr="00CE09CE">
        <w:rPr>
          <w:rFonts w:ascii="GHEA Grapalat" w:hAnsi="GHEA Grapalat" w:cs="Sylfaen"/>
          <w:i/>
          <w:sz w:val="16"/>
          <w:lang w:val="es-ES"/>
        </w:rPr>
        <w:t>հավաստող</w:t>
      </w:r>
      <w:r w:rsidRPr="00CE09CE">
        <w:rPr>
          <w:rFonts w:ascii="GHEA Grapalat" w:hAnsi="GHEA Grapalat" w:cs="Arial"/>
          <w:i/>
          <w:sz w:val="16"/>
          <w:lang w:val="es-ES"/>
        </w:rPr>
        <w:t xml:space="preserve"> </w:t>
      </w:r>
      <w:r w:rsidRPr="00CE09CE">
        <w:rPr>
          <w:rFonts w:ascii="GHEA Grapalat" w:hAnsi="GHEA Grapalat" w:cs="Sylfaen"/>
          <w:i/>
          <w:sz w:val="16"/>
          <w:lang w:val="es-ES"/>
        </w:rPr>
        <w:t>փաստաթղթերի</w:t>
      </w:r>
      <w:r w:rsidRPr="00CE09CE">
        <w:rPr>
          <w:rFonts w:ascii="GHEA Grapalat" w:hAnsi="GHEA Grapalat" w:cs="Arial"/>
          <w:i/>
          <w:sz w:val="16"/>
          <w:lang w:val="es-ES"/>
        </w:rPr>
        <w:t xml:space="preserve"> (</w:t>
      </w:r>
      <w:r w:rsidRPr="00CE09CE">
        <w:rPr>
          <w:rFonts w:ascii="GHEA Grapalat" w:hAnsi="GHEA Grapalat" w:cs="Sylfaen"/>
          <w:i/>
          <w:sz w:val="16"/>
          <w:lang w:val="es-ES"/>
        </w:rPr>
        <w:t>դիպլոմ</w:t>
      </w:r>
      <w:r w:rsidRPr="00CE09CE">
        <w:rPr>
          <w:rFonts w:ascii="GHEA Grapalat" w:hAnsi="GHEA Grapalat" w:cs="Arial"/>
          <w:i/>
          <w:sz w:val="16"/>
          <w:lang w:val="es-ES"/>
        </w:rPr>
        <w:t xml:space="preserve">, </w:t>
      </w:r>
      <w:r w:rsidRPr="00CE09CE">
        <w:rPr>
          <w:rFonts w:ascii="GHEA Grapalat" w:hAnsi="GHEA Grapalat" w:cs="Sylfaen"/>
          <w:i/>
          <w:sz w:val="16"/>
          <w:lang w:val="es-ES"/>
        </w:rPr>
        <w:t>վկայագիր</w:t>
      </w:r>
      <w:r w:rsidRPr="00CE09CE">
        <w:rPr>
          <w:rFonts w:ascii="GHEA Grapalat" w:hAnsi="GHEA Grapalat" w:cs="Arial"/>
          <w:i/>
          <w:sz w:val="16"/>
          <w:lang w:val="es-ES"/>
        </w:rPr>
        <w:t xml:space="preserve">, </w:t>
      </w:r>
      <w:r w:rsidRPr="00CE09CE">
        <w:rPr>
          <w:rFonts w:ascii="GHEA Grapalat" w:hAnsi="GHEA Grapalat" w:cs="Sylfaen"/>
          <w:i/>
          <w:sz w:val="16"/>
          <w:lang w:val="es-ES"/>
        </w:rPr>
        <w:t>հավաստագիր</w:t>
      </w:r>
      <w:r w:rsidRPr="00CE09CE">
        <w:rPr>
          <w:rFonts w:ascii="GHEA Grapalat" w:hAnsi="GHEA Grapalat" w:cs="Arial"/>
          <w:i/>
          <w:sz w:val="16"/>
          <w:lang w:val="es-ES"/>
        </w:rPr>
        <w:t xml:space="preserve"> </w:t>
      </w:r>
      <w:r w:rsidRPr="00CE09CE">
        <w:rPr>
          <w:rFonts w:ascii="GHEA Grapalat" w:hAnsi="GHEA Grapalat" w:cs="Sylfaen"/>
          <w:i/>
          <w:sz w:val="16"/>
          <w:lang w:val="es-ES"/>
        </w:rPr>
        <w:t>և</w:t>
      </w:r>
      <w:r w:rsidRPr="00CE09CE">
        <w:rPr>
          <w:rFonts w:ascii="GHEA Grapalat" w:hAnsi="GHEA Grapalat" w:cs="Arial"/>
          <w:i/>
          <w:sz w:val="16"/>
          <w:lang w:val="es-ES"/>
        </w:rPr>
        <w:t xml:space="preserve"> </w:t>
      </w:r>
      <w:r w:rsidRPr="00CE09CE">
        <w:rPr>
          <w:rFonts w:ascii="GHEA Grapalat" w:hAnsi="GHEA Grapalat" w:cs="Sylfaen"/>
          <w:i/>
          <w:sz w:val="16"/>
          <w:lang w:val="es-ES"/>
        </w:rPr>
        <w:t>այլն</w:t>
      </w:r>
      <w:r w:rsidRPr="00CE09CE">
        <w:rPr>
          <w:rFonts w:ascii="GHEA Grapalat" w:hAnsi="GHEA Grapalat" w:cs="Arial"/>
          <w:i/>
          <w:sz w:val="16"/>
          <w:lang w:val="es-ES"/>
        </w:rPr>
        <w:t xml:space="preserve">) </w:t>
      </w:r>
      <w:r w:rsidRPr="00CE09CE">
        <w:rPr>
          <w:rFonts w:ascii="GHEA Grapalat" w:hAnsi="GHEA Grapalat" w:cs="Sylfaen"/>
          <w:i/>
          <w:sz w:val="16"/>
          <w:lang w:val="es-ES"/>
        </w:rPr>
        <w:t>պատճենները</w:t>
      </w:r>
      <w:r w:rsidRPr="00CE09CE">
        <w:rPr>
          <w:rFonts w:ascii="GHEA Grapalat" w:hAnsi="GHEA Grapalat" w:cs="Tahoma"/>
          <w:i/>
          <w:sz w:val="16"/>
          <w:lang w:val="es-ES"/>
        </w:rPr>
        <w:t>։</w:t>
      </w:r>
      <w:r w:rsidRPr="00CE09CE">
        <w:rPr>
          <w:rFonts w:ascii="GHEA Grapalat" w:hAnsi="GHEA Grapalat"/>
          <w:i/>
          <w:sz w:val="16"/>
          <w:lang w:val="es-ES"/>
        </w:rPr>
        <w:t>)</w:t>
      </w:r>
    </w:p>
    <w:p w:rsidR="00DA0E1E" w:rsidRPr="007C2AEA" w:rsidRDefault="00DA0E1E" w:rsidP="00DA0E1E">
      <w:pPr>
        <w:ind w:left="-66"/>
        <w:jc w:val="right"/>
        <w:rPr>
          <w:rFonts w:ascii="GHEA Grapalat" w:hAnsi="GHEA Grapalat"/>
          <w:sz w:val="20"/>
          <w:lang w:val="es-ES"/>
        </w:rPr>
      </w:pPr>
    </w:p>
    <w:p w:rsidR="00DA0E1E" w:rsidRPr="007C2AEA" w:rsidRDefault="00DA0E1E" w:rsidP="00DA0E1E">
      <w:pPr>
        <w:ind w:left="-66"/>
        <w:jc w:val="right"/>
        <w:rPr>
          <w:rFonts w:ascii="GHEA Grapalat" w:hAnsi="GHEA Grapalat"/>
          <w:sz w:val="20"/>
          <w:lang w:val="es-ES"/>
        </w:rPr>
      </w:pPr>
    </w:p>
    <w:p w:rsidR="00DA0E1E" w:rsidRPr="007C2AEA" w:rsidRDefault="00DA0E1E" w:rsidP="00DA0E1E">
      <w:pPr>
        <w:rPr>
          <w:rFonts w:ascii="GHEA Grapalat" w:hAnsi="GHEA Grapalat"/>
          <w:sz w:val="20"/>
          <w:lang w:val="es-ES"/>
        </w:rPr>
      </w:pPr>
    </w:p>
    <w:p w:rsidR="00DA0E1E" w:rsidRPr="007C2AEA" w:rsidRDefault="00DA0E1E" w:rsidP="00DA0E1E">
      <w:pPr>
        <w:ind w:left="720" w:firstLine="720"/>
        <w:jc w:val="both"/>
        <w:rPr>
          <w:rFonts w:ascii="GHEA Grapalat" w:hAnsi="GHEA Grapalat"/>
          <w:sz w:val="20"/>
          <w:lang w:val="hy-AM"/>
        </w:rPr>
      </w:pPr>
      <w:r w:rsidRPr="007C2AEA">
        <w:rPr>
          <w:rFonts w:ascii="GHEA Grapalat" w:hAnsi="GHEA Grapalat"/>
          <w:sz w:val="20"/>
          <w:lang w:val="hy-AM"/>
        </w:rPr>
        <w:t xml:space="preserve">__________________________________________ </w:t>
      </w:r>
      <w:r w:rsidRPr="007C2AEA">
        <w:rPr>
          <w:rFonts w:ascii="GHEA Grapalat" w:hAnsi="GHEA Grapalat"/>
          <w:sz w:val="20"/>
          <w:lang w:val="hy-AM"/>
        </w:rPr>
        <w:tab/>
        <w:t xml:space="preserve">                _____________ </w:t>
      </w:r>
    </w:p>
    <w:p w:rsidR="00DA0E1E" w:rsidRPr="007C2AEA" w:rsidRDefault="00DA0E1E" w:rsidP="00DA0E1E">
      <w:pPr>
        <w:jc w:val="both"/>
        <w:rPr>
          <w:rFonts w:ascii="GHEA Grapalat" w:hAnsi="GHEA Grapalat" w:cs="Arial"/>
          <w:sz w:val="20"/>
          <w:vertAlign w:val="superscript"/>
          <w:lang w:val="hy-AM"/>
        </w:rPr>
      </w:pPr>
      <w:r w:rsidRPr="007C2AEA">
        <w:rPr>
          <w:rFonts w:ascii="GHEA Grapalat" w:hAnsi="GHEA Grapalat"/>
          <w:sz w:val="20"/>
          <w:lang w:val="hy-AM"/>
        </w:rPr>
        <w:t xml:space="preserve">                            </w:t>
      </w:r>
      <w:r w:rsidRPr="007C2AEA">
        <w:rPr>
          <w:rFonts w:ascii="GHEA Grapalat" w:hAnsi="GHEA Grapalat" w:cs="Sylfaen"/>
          <w:sz w:val="20"/>
          <w:vertAlign w:val="superscript"/>
          <w:lang w:val="hy-AM"/>
        </w:rPr>
        <w:t>Մասնակցի</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անվանումը</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անունը</w:t>
      </w:r>
      <w:r w:rsidRPr="007C2AEA">
        <w:rPr>
          <w:rFonts w:ascii="GHEA Grapalat" w:hAnsi="GHEA Grapalat"/>
          <w:sz w:val="20"/>
          <w:vertAlign w:val="superscript"/>
          <w:lang w:val="es-ES"/>
        </w:rPr>
        <w:t>)</w:t>
      </w:r>
      <w:r w:rsidRPr="007C2AEA">
        <w:rPr>
          <w:rFonts w:ascii="GHEA Grapalat" w:hAnsi="GHEA Grapalat"/>
          <w:sz w:val="20"/>
          <w:vertAlign w:val="superscript"/>
          <w:lang w:val="hy-AM"/>
        </w:rPr>
        <w:t xml:space="preserve"> (</w:t>
      </w:r>
      <w:r w:rsidRPr="007C2AEA">
        <w:rPr>
          <w:rFonts w:ascii="GHEA Grapalat" w:hAnsi="GHEA Grapalat" w:cs="Sylfaen"/>
          <w:sz w:val="20"/>
          <w:vertAlign w:val="superscript"/>
          <w:lang w:val="hy-AM"/>
        </w:rPr>
        <w:t>ղեկավարի</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պաշտոնը</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Անուն</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Ազգանունը</w:t>
      </w:r>
      <w:r w:rsidRPr="007C2AEA">
        <w:rPr>
          <w:rFonts w:ascii="GHEA Grapalat" w:hAnsi="GHEA Grapalat" w:cs="Arial"/>
          <w:sz w:val="20"/>
          <w:vertAlign w:val="superscript"/>
          <w:lang w:val="hy-AM"/>
        </w:rPr>
        <w:t>)                                             (</w:t>
      </w:r>
      <w:r w:rsidRPr="007C2AEA">
        <w:rPr>
          <w:rFonts w:ascii="GHEA Grapalat" w:hAnsi="GHEA Grapalat" w:cs="Sylfaen"/>
          <w:sz w:val="20"/>
          <w:vertAlign w:val="superscript"/>
          <w:lang w:val="hy-AM"/>
        </w:rPr>
        <w:t>ստորագրությունը</w:t>
      </w:r>
      <w:r w:rsidRPr="007C2AEA">
        <w:rPr>
          <w:rFonts w:ascii="GHEA Grapalat" w:hAnsi="GHEA Grapalat" w:cs="Arial"/>
          <w:sz w:val="20"/>
          <w:vertAlign w:val="superscript"/>
          <w:lang w:val="hy-AM"/>
        </w:rPr>
        <w:t>)</w:t>
      </w:r>
      <w:r w:rsidRPr="007C2AEA">
        <w:rPr>
          <w:rFonts w:ascii="GHEA Grapalat" w:hAnsi="GHEA Grapalat" w:cs="Arial"/>
          <w:sz w:val="20"/>
          <w:vertAlign w:val="superscript"/>
          <w:lang w:val="hy-AM"/>
        </w:rPr>
        <w:tab/>
      </w:r>
    </w:p>
    <w:p w:rsidR="00DA0E1E" w:rsidRPr="007C2AEA" w:rsidRDefault="00DA0E1E" w:rsidP="00DA0E1E">
      <w:pPr>
        <w:jc w:val="right"/>
        <w:rPr>
          <w:rFonts w:ascii="GHEA Grapalat" w:hAnsi="GHEA Grapalat"/>
          <w:sz w:val="20"/>
          <w:lang w:val="hy-AM"/>
        </w:rPr>
      </w:pPr>
      <w:r w:rsidRPr="007C2AEA">
        <w:rPr>
          <w:rFonts w:ascii="GHEA Grapalat" w:hAnsi="GHEA Grapalat"/>
          <w:sz w:val="20"/>
          <w:lang w:val="hy-AM"/>
        </w:rPr>
        <w:t xml:space="preserve">    </w:t>
      </w:r>
    </w:p>
    <w:p w:rsidR="00DA0E1E" w:rsidRDefault="00DA0E1E" w:rsidP="00DA0E1E">
      <w:pPr>
        <w:pStyle w:val="31"/>
        <w:spacing w:line="240" w:lineRule="auto"/>
        <w:ind w:firstLine="0"/>
        <w:rPr>
          <w:rFonts w:ascii="GHEA Grapalat" w:hAnsi="GHEA Grapalat" w:cs="Arial"/>
          <w:lang w:val="hy-AM"/>
        </w:rPr>
      </w:pPr>
      <w:r w:rsidRPr="007C2AEA">
        <w:rPr>
          <w:rFonts w:ascii="GHEA Grapalat" w:hAnsi="GHEA Grapalat" w:cs="Sylfaen"/>
          <w:lang w:val="hy-AM"/>
        </w:rPr>
        <w:t>Կ</w:t>
      </w:r>
      <w:r w:rsidRPr="007C2AEA">
        <w:rPr>
          <w:rFonts w:ascii="GHEA Grapalat" w:hAnsi="GHEA Grapalat" w:cs="Arial"/>
          <w:lang w:val="hy-AM"/>
        </w:rPr>
        <w:t xml:space="preserve">. </w:t>
      </w:r>
      <w:r w:rsidRPr="007C2AEA">
        <w:rPr>
          <w:rFonts w:ascii="GHEA Grapalat" w:hAnsi="GHEA Grapalat" w:cs="Sylfaen"/>
          <w:lang w:val="hy-AM"/>
        </w:rPr>
        <w:t>Տ</w:t>
      </w:r>
      <w:r w:rsidRPr="007C2AEA">
        <w:rPr>
          <w:rFonts w:ascii="GHEA Grapalat" w:hAnsi="GHEA Grapalat" w:cs="Arial"/>
          <w:lang w:val="hy-AM"/>
        </w:rPr>
        <w:t>.</w:t>
      </w:r>
      <w:r w:rsidRPr="007C2AEA">
        <w:rPr>
          <w:rFonts w:ascii="GHEA Grapalat" w:hAnsi="GHEA Grapalat" w:cs="Arial"/>
          <w:lang w:val="hy-AM"/>
        </w:rPr>
        <w:tab/>
      </w:r>
    </w:p>
    <w:p w:rsidR="009C370D" w:rsidRPr="002D4DC4" w:rsidRDefault="00DA0E1E" w:rsidP="00DA0E1E">
      <w:pPr>
        <w:pStyle w:val="31"/>
        <w:spacing w:line="240" w:lineRule="auto"/>
        <w:jc w:val="right"/>
        <w:rPr>
          <w:rFonts w:ascii="GHEA Grapalat" w:hAnsi="GHEA Grapalat" w:cs="Arial"/>
          <w:b/>
          <w:lang w:val="hy-AM"/>
        </w:rPr>
      </w:pPr>
      <w:r>
        <w:rPr>
          <w:rFonts w:ascii="GHEA Grapalat" w:hAnsi="GHEA Grapalat" w:cs="Arial"/>
          <w:lang w:val="hy-AM"/>
        </w:rPr>
        <w:br w:type="page"/>
      </w:r>
      <w:r w:rsidR="009C370D" w:rsidRPr="00F566BF">
        <w:rPr>
          <w:rFonts w:ascii="GHEA Grapalat" w:hAnsi="GHEA Grapalat" w:cs="Sylfaen"/>
          <w:b/>
          <w:lang w:val="hy-AM"/>
        </w:rPr>
        <w:lastRenderedPageBreak/>
        <w:t>Հավելված</w:t>
      </w:r>
      <w:r w:rsidR="009C370D" w:rsidRPr="00F566BF">
        <w:rPr>
          <w:rFonts w:ascii="GHEA Grapalat" w:hAnsi="GHEA Grapalat" w:cs="Arial"/>
          <w:b/>
          <w:lang w:val="hy-AM"/>
        </w:rPr>
        <w:t xml:space="preserve"> </w:t>
      </w:r>
      <w:r w:rsidR="009C370D" w:rsidRPr="002D4DC4">
        <w:rPr>
          <w:rFonts w:ascii="GHEA Grapalat" w:hAnsi="GHEA Grapalat" w:cs="Arial"/>
          <w:b/>
          <w:lang w:val="hy-AM"/>
        </w:rPr>
        <w:t>4</w:t>
      </w:r>
    </w:p>
    <w:p w:rsidR="009C370D" w:rsidRPr="00F566BF" w:rsidRDefault="009C370D" w:rsidP="009C370D">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7F2981" w:rsidRPr="007F2981">
        <w:rPr>
          <w:rFonts w:ascii="GHEA Grapalat" w:hAnsi="GHEA Grapalat"/>
          <w:b/>
          <w:lang w:val="es-ES"/>
        </w:rPr>
        <w:t>ՀՀ ԱՄ</w:t>
      </w:r>
      <w:r w:rsidR="007F2981" w:rsidRPr="00B03FB8">
        <w:rPr>
          <w:rFonts w:ascii="GHEA Grapalat" w:hAnsi="GHEA Grapalat"/>
          <w:b/>
          <w:lang w:val="hy-AM"/>
        </w:rPr>
        <w:t>Ա</w:t>
      </w:r>
      <w:r w:rsidR="007F2981" w:rsidRPr="007F2981">
        <w:rPr>
          <w:rFonts w:ascii="GHEA Grapalat" w:hAnsi="GHEA Grapalat"/>
          <w:b/>
          <w:lang w:val="es-ES"/>
        </w:rPr>
        <w:t>Հ-ԳՀԾՁԲ-22/02</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rsidR="009C370D" w:rsidRPr="00F566BF" w:rsidRDefault="00DA6237" w:rsidP="009C370D">
      <w:pPr>
        <w:pStyle w:val="31"/>
        <w:spacing w:line="240" w:lineRule="auto"/>
        <w:jc w:val="right"/>
        <w:rPr>
          <w:rFonts w:ascii="GHEA Grapalat" w:hAnsi="GHEA Grapalat"/>
          <w:szCs w:val="24"/>
          <w:lang w:val="hy-AM"/>
        </w:rPr>
      </w:pPr>
      <w:r>
        <w:rPr>
          <w:rFonts w:ascii="GHEA Grapalat" w:hAnsi="GHEA Grapalat" w:cs="Sylfaen"/>
          <w:b/>
          <w:lang w:val="hy-AM"/>
        </w:rPr>
        <w:t>գնանշման հարցման</w:t>
      </w:r>
      <w:r w:rsidR="00C670E3" w:rsidRPr="00077C3F">
        <w:rPr>
          <w:rFonts w:ascii="GHEA Grapalat" w:hAnsi="GHEA Grapalat" w:cs="Sylfaen"/>
          <w:b/>
          <w:lang w:val="hy-AM"/>
        </w:rPr>
        <w:t xml:space="preserve"> </w:t>
      </w:r>
      <w:r w:rsidR="009C370D" w:rsidRPr="00F566BF">
        <w:rPr>
          <w:rFonts w:ascii="GHEA Grapalat" w:hAnsi="GHEA Grapalat" w:cs="Sylfaen"/>
          <w:b/>
          <w:lang w:val="hy-AM"/>
        </w:rPr>
        <w:t>հրավերի</w:t>
      </w:r>
    </w:p>
    <w:p w:rsidR="00091EBC" w:rsidRPr="002D4DC4"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rsidR="007A5E2D" w:rsidRPr="002D4DC4"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(որակավորման ապահովում)</w:t>
      </w:r>
    </w:p>
    <w:p w:rsidR="00091EBC" w:rsidRPr="002D4DC4" w:rsidRDefault="00091EBC" w:rsidP="00091EBC">
      <w:pPr>
        <w:pStyle w:val="af4"/>
        <w:shd w:val="clear" w:color="auto" w:fill="FFFFFF"/>
        <w:spacing w:before="0" w:beforeAutospacing="0" w:after="0" w:afterAutospacing="0"/>
        <w:ind w:firstLine="375"/>
        <w:rPr>
          <w:rStyle w:val="af5"/>
          <w:lang w:val="hy-AM"/>
        </w:rPr>
      </w:pPr>
    </w:p>
    <w:p w:rsidR="00091EBC" w:rsidRPr="00A72C73" w:rsidRDefault="00091EBC" w:rsidP="00B03FB8">
      <w:pPr>
        <w:pStyle w:val="af4"/>
        <w:shd w:val="clear" w:color="auto" w:fill="FFFFFF"/>
        <w:spacing w:before="0" w:beforeAutospacing="0" w:after="0" w:afterAutospacing="0"/>
        <w:ind w:right="-379"/>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00933974" w:rsidRPr="00933974">
        <w:rPr>
          <w:rFonts w:ascii="GHEA Grapalat" w:hAnsi="GHEA Grapalat"/>
          <w:sz w:val="22"/>
          <w:szCs w:val="22"/>
          <w:lang w:val="af-ZA"/>
        </w:rPr>
        <w:t>Արարատ</w:t>
      </w:r>
      <w:r w:rsidR="00933974" w:rsidRPr="00933974">
        <w:rPr>
          <w:rFonts w:ascii="GHEA Grapalat" w:hAnsi="GHEA Grapalat"/>
          <w:sz w:val="22"/>
          <w:szCs w:val="22"/>
          <w:lang w:val="hy-AM"/>
        </w:rPr>
        <w:t>ի համայնքապետարան</w:t>
      </w:r>
      <w:r w:rsidR="00A72C73" w:rsidRPr="00933974">
        <w:rPr>
          <w:rStyle w:val="af5"/>
          <w:rFonts w:ascii="GHEA Grapalat" w:hAnsi="GHEA Grapalat"/>
          <w:b w:val="0"/>
          <w:bCs w:val="0"/>
          <w:sz w:val="22"/>
          <w:szCs w:val="22"/>
          <w:lang w:val="hy-AM"/>
        </w:rPr>
        <w:t>ի</w:t>
      </w:r>
    </w:p>
    <w:p w:rsidR="00091EBC" w:rsidRPr="00F566BF" w:rsidRDefault="00091EBC" w:rsidP="00B03FB8">
      <w:pPr>
        <w:pStyle w:val="af4"/>
        <w:shd w:val="clear" w:color="auto" w:fill="FFFFFF"/>
        <w:spacing w:before="0" w:beforeAutospacing="0" w:after="0" w:afterAutospacing="0"/>
        <w:ind w:right="-379"/>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կողմից </w:t>
      </w:r>
      <w:r w:rsidR="007F2981" w:rsidRPr="007F2981">
        <w:rPr>
          <w:rFonts w:ascii="GHEA Grapalat" w:hAnsi="GHEA Grapalat"/>
          <w:b/>
          <w:sz w:val="20"/>
          <w:szCs w:val="20"/>
          <w:lang w:val="es-ES"/>
        </w:rPr>
        <w:t>ՀՀ ԱՄ</w:t>
      </w:r>
      <w:r w:rsidR="007F2981" w:rsidRPr="007F2981">
        <w:rPr>
          <w:rFonts w:ascii="GHEA Grapalat" w:hAnsi="GHEA Grapalat"/>
          <w:b/>
          <w:sz w:val="20"/>
          <w:szCs w:val="20"/>
          <w:lang w:val="hy-AM"/>
        </w:rPr>
        <w:t>Ա</w:t>
      </w:r>
      <w:r w:rsidR="007F2981" w:rsidRPr="007F2981">
        <w:rPr>
          <w:rFonts w:ascii="GHEA Grapalat" w:hAnsi="GHEA Grapalat"/>
          <w:b/>
          <w:sz w:val="20"/>
          <w:szCs w:val="20"/>
          <w:lang w:val="es-ES"/>
        </w:rPr>
        <w:t>Հ-ԳՀԾՁԲ-22/02</w:t>
      </w:r>
      <w:r w:rsidRPr="002D4DC4">
        <w:rPr>
          <w:rStyle w:val="af5"/>
          <w:rFonts w:ascii="GHEA Grapalat" w:hAnsi="GHEA Grapalat"/>
          <w:b w:val="0"/>
          <w:bCs w:val="0"/>
          <w:sz w:val="20"/>
          <w:szCs w:val="20"/>
          <w:lang w:val="hy-AM"/>
        </w:rPr>
        <w:t>ծածկագրով կազմակերպված</w:t>
      </w:r>
      <w:r w:rsidRPr="002D4DC4">
        <w:rPr>
          <w:rFonts w:cs="Sylfaen"/>
          <w:vertAlign w:val="superscript"/>
          <w:lang w:val="hy-AM"/>
        </w:rPr>
        <w:t xml:space="preserve">                       </w:t>
      </w:r>
      <w:r w:rsidRPr="002D4DC4">
        <w:rPr>
          <w:rFonts w:cs="Sylfaen"/>
          <w:vertAlign w:val="superscript"/>
          <w:lang w:val="hy-AM"/>
        </w:rPr>
        <w:tab/>
      </w:r>
      <w:r w:rsidRPr="00F566BF">
        <w:rPr>
          <w:rFonts w:ascii="GHEA Grapalat" w:hAnsi="GHEA Grapalat" w:cs="Sylfaen"/>
          <w:vertAlign w:val="superscript"/>
          <w:lang w:val="hy-AM"/>
        </w:rPr>
        <w:t xml:space="preserve"> </w:t>
      </w:r>
    </w:p>
    <w:p w:rsidR="00F27778" w:rsidRPr="002D4DC4" w:rsidRDefault="00091EBC" w:rsidP="00B03FB8">
      <w:pPr>
        <w:pStyle w:val="af4"/>
        <w:shd w:val="clear" w:color="auto" w:fill="FFFFFF"/>
        <w:spacing w:before="0" w:beforeAutospacing="0" w:after="0" w:afterAutospacing="0"/>
        <w:ind w:right="-379"/>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գնման ընթացակարգի</w:t>
      </w:r>
      <w:r w:rsidR="00F27778" w:rsidRPr="002D4DC4">
        <w:rPr>
          <w:rStyle w:val="af5"/>
          <w:rFonts w:ascii="GHEA Grapalat" w:hAnsi="GHEA Grapalat"/>
          <w:b w:val="0"/>
          <w:bCs w:val="0"/>
          <w:sz w:val="20"/>
          <w:szCs w:val="20"/>
          <w:lang w:val="hy-AM"/>
        </w:rPr>
        <w:t xml:space="preserve"> արդյունքում</w:t>
      </w:r>
      <w:r w:rsidRPr="002D4DC4">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w:t>
      </w:r>
    </w:p>
    <w:p w:rsidR="00F27778" w:rsidRPr="00F566BF" w:rsidRDefault="00F27778" w:rsidP="00B03FB8">
      <w:pPr>
        <w:pStyle w:val="af4"/>
        <w:shd w:val="clear" w:color="auto" w:fill="FFFFFF"/>
        <w:spacing w:before="0" w:beforeAutospacing="0" w:after="0" w:afterAutospacing="0"/>
        <w:ind w:right="-379"/>
        <w:rPr>
          <w:rFonts w:cs="Sylfaen"/>
          <w:vertAlign w:val="superscript"/>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ընտրված մասնակցի անվանումը</w:t>
      </w:r>
    </w:p>
    <w:p w:rsidR="00F27778" w:rsidRPr="002D4DC4" w:rsidRDefault="00091EBC" w:rsidP="00B03FB8">
      <w:pPr>
        <w:pStyle w:val="af4"/>
        <w:shd w:val="clear" w:color="auto" w:fill="FFFFFF"/>
        <w:spacing w:before="0" w:beforeAutospacing="0" w:after="0" w:afterAutospacing="0"/>
        <w:ind w:right="-379"/>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պրիցիպալ) </w:t>
      </w:r>
      <w:r w:rsidR="00F27778" w:rsidRPr="002D4DC4">
        <w:rPr>
          <w:rStyle w:val="af5"/>
          <w:rFonts w:ascii="GHEA Grapalat" w:hAnsi="GHEA Grapalat"/>
          <w:b w:val="0"/>
          <w:bCs w:val="0"/>
          <w:sz w:val="20"/>
          <w:szCs w:val="20"/>
          <w:lang w:val="hy-AM"/>
        </w:rPr>
        <w:t xml:space="preserve">կողմից կնքվելիք </w:t>
      </w:r>
      <w:r w:rsidR="007A5E2D" w:rsidRPr="002D4DC4">
        <w:rPr>
          <w:rStyle w:val="af5"/>
          <w:rFonts w:ascii="GHEA Grapalat" w:hAnsi="GHEA Grapalat"/>
          <w:b w:val="0"/>
          <w:bCs w:val="0"/>
          <w:sz w:val="20"/>
          <w:szCs w:val="20"/>
          <w:lang w:val="hy-AM"/>
        </w:rPr>
        <w:t>N</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t xml:space="preserve">           </w:t>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t xml:space="preserve">  </w:t>
      </w:r>
      <w:r w:rsidR="00F27778"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 xml:space="preserve"> </w:t>
      </w:r>
      <w:r w:rsidR="00F27778" w:rsidRPr="002D4DC4">
        <w:rPr>
          <w:rStyle w:val="af5"/>
          <w:rFonts w:ascii="GHEA Grapalat" w:hAnsi="GHEA Grapalat"/>
          <w:b w:val="0"/>
          <w:bCs w:val="0"/>
          <w:sz w:val="20"/>
          <w:szCs w:val="20"/>
          <w:lang w:val="hy-AM"/>
        </w:rPr>
        <w:tab/>
        <w:t xml:space="preserve">            </w:t>
      </w:r>
      <w:r w:rsidR="00E23921"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rsidR="00091EBC" w:rsidRPr="002D4DC4" w:rsidRDefault="00F27778" w:rsidP="00B03FB8">
      <w:pPr>
        <w:pStyle w:val="af4"/>
        <w:shd w:val="clear" w:color="auto" w:fill="FFFFFF"/>
        <w:spacing w:before="0" w:beforeAutospacing="0" w:after="0" w:afterAutospacing="0"/>
        <w:ind w:right="-379"/>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պայմանագրով </w:t>
      </w:r>
      <w:r w:rsidR="00091EBC" w:rsidRPr="002D4DC4">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2D4DC4">
        <w:rPr>
          <w:rStyle w:val="af5"/>
          <w:rFonts w:ascii="GHEA Grapalat" w:hAnsi="GHEA Grapalat"/>
          <w:b w:val="0"/>
          <w:bCs w:val="0"/>
          <w:sz w:val="20"/>
          <w:szCs w:val="20"/>
          <w:lang w:val="hy-AM"/>
        </w:rPr>
        <w:t xml:space="preserve">ման ապահովում </w:t>
      </w:r>
      <w:r w:rsidR="00091EBC" w:rsidRPr="002D4DC4">
        <w:rPr>
          <w:rStyle w:val="af5"/>
          <w:rFonts w:ascii="GHEA Grapalat" w:hAnsi="GHEA Grapalat"/>
          <w:b w:val="0"/>
          <w:bCs w:val="0"/>
          <w:sz w:val="20"/>
          <w:szCs w:val="20"/>
          <w:lang w:val="hy-AM"/>
        </w:rPr>
        <w:t>(այսուհետ՝ երաշխավորված պարտավորություններ</w:t>
      </w:r>
      <w:r w:rsidR="007A5E2D" w:rsidRPr="002D4DC4">
        <w:rPr>
          <w:rStyle w:val="af5"/>
          <w:rFonts w:ascii="GHEA Grapalat" w:hAnsi="GHEA Grapalat"/>
          <w:b w:val="0"/>
          <w:bCs w:val="0"/>
          <w:sz w:val="20"/>
          <w:szCs w:val="20"/>
          <w:lang w:val="hy-AM"/>
        </w:rPr>
        <w:t>)</w:t>
      </w:r>
      <w:r w:rsidR="00091EBC" w:rsidRPr="002D4DC4">
        <w:rPr>
          <w:rStyle w:val="af5"/>
          <w:rFonts w:ascii="GHEA Grapalat" w:hAnsi="GHEA Grapalat"/>
          <w:b w:val="0"/>
          <w:bCs w:val="0"/>
          <w:sz w:val="20"/>
          <w:szCs w:val="20"/>
          <w:lang w:val="hy-AM"/>
        </w:rPr>
        <w:t xml:space="preserve">: </w:t>
      </w:r>
    </w:p>
    <w:p w:rsidR="00091EBC" w:rsidRPr="002D4DC4" w:rsidRDefault="00091EBC" w:rsidP="00B03FB8">
      <w:pPr>
        <w:pStyle w:val="af4"/>
        <w:shd w:val="clear" w:color="auto" w:fill="FFFFFF"/>
        <w:spacing w:before="0" w:beforeAutospacing="0" w:after="0" w:afterAutospacing="0"/>
        <w:ind w:right="-379"/>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rsidR="00091EBC" w:rsidRPr="002D4DC4" w:rsidRDefault="00915006" w:rsidP="00B03FB8">
      <w:pPr>
        <w:pStyle w:val="af4"/>
        <w:shd w:val="clear" w:color="auto" w:fill="FFFFFF"/>
        <w:spacing w:before="0" w:beforeAutospacing="0" w:after="0" w:afterAutospacing="0"/>
        <w:ind w:right="-379"/>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091EBC" w:rsidRPr="002D4DC4">
        <w:rPr>
          <w:rStyle w:val="af5"/>
          <w:rFonts w:ascii="GHEA Grapalat" w:hAnsi="GHEA Grapalat"/>
          <w:b w:val="0"/>
          <w:bCs w:val="0"/>
          <w:sz w:val="20"/>
          <w:szCs w:val="20"/>
          <w:lang w:val="hy-AM"/>
        </w:rPr>
        <w:t xml:space="preserve">    </w:t>
      </w:r>
      <w:r w:rsidR="00091EBC" w:rsidRPr="002D4DC4">
        <w:rPr>
          <w:rFonts w:ascii="GHEA Grapalat" w:hAnsi="GHEA Grapalat" w:cs="Sylfaen"/>
          <w:vertAlign w:val="superscript"/>
          <w:lang w:val="hy-AM"/>
        </w:rPr>
        <w:t>երաշխիքը տվող բանկի</w:t>
      </w:r>
      <w:r w:rsidR="007B5E8C">
        <w:rPr>
          <w:rFonts w:ascii="GHEA Grapalat" w:hAnsi="GHEA Grapalat" w:cs="Sylfaen"/>
          <w:vertAlign w:val="superscript"/>
          <w:lang w:val="hy-AM"/>
        </w:rPr>
        <w:t xml:space="preserve"> կամ ապահովագրական կազմակերպության</w:t>
      </w:r>
      <w:r w:rsidR="00091EBC" w:rsidRPr="002D4DC4">
        <w:rPr>
          <w:rFonts w:ascii="GHEA Grapalat" w:hAnsi="GHEA Grapalat" w:cs="Sylfaen"/>
          <w:vertAlign w:val="superscript"/>
          <w:lang w:val="hy-AM"/>
        </w:rPr>
        <w:t xml:space="preserve"> </w:t>
      </w:r>
      <w:r w:rsidR="00091EBC" w:rsidRPr="00F566BF">
        <w:rPr>
          <w:rFonts w:ascii="GHEA Grapalat" w:hAnsi="GHEA Grapalat" w:cs="Sylfaen"/>
          <w:vertAlign w:val="superscript"/>
          <w:lang w:val="hy-AM"/>
        </w:rPr>
        <w:t>անվանումը</w:t>
      </w:r>
    </w:p>
    <w:p w:rsidR="00091EBC" w:rsidRPr="002D4DC4" w:rsidRDefault="00091EBC" w:rsidP="00B03FB8">
      <w:pPr>
        <w:pStyle w:val="af4"/>
        <w:shd w:val="clear" w:color="auto" w:fill="FFFFFF"/>
        <w:spacing w:before="0" w:beforeAutospacing="0" w:after="0" w:afterAutospacing="0"/>
        <w:ind w:right="-379"/>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6E4901" w:rsidRPr="002D4DC4">
        <w:rPr>
          <w:rStyle w:val="af5"/>
          <w:rFonts w:ascii="GHEA Grapalat" w:hAnsi="GHEA Grapalat"/>
          <w:b w:val="0"/>
          <w:bCs w:val="0"/>
          <w:sz w:val="20"/>
          <w:szCs w:val="20"/>
          <w:u w:val="single"/>
          <w:lang w:val="hy-AM"/>
        </w:rPr>
        <w:tab/>
      </w:r>
      <w:r w:rsidR="00286298" w:rsidRPr="002D4DC4">
        <w:rPr>
          <w:rStyle w:val="af5"/>
          <w:rFonts w:ascii="GHEA Grapalat" w:hAnsi="GHEA Grapalat"/>
          <w:b w:val="0"/>
          <w:bCs w:val="0"/>
          <w:sz w:val="20"/>
          <w:szCs w:val="20"/>
          <w:u w:val="single"/>
          <w:lang w:val="hy-AM"/>
        </w:rPr>
        <w:tab/>
      </w:r>
      <w:r w:rsidR="006E4901" w:rsidRPr="002D4DC4">
        <w:rPr>
          <w:rStyle w:val="af5"/>
          <w:rFonts w:ascii="GHEA Grapalat" w:hAnsi="GHEA Grapalat"/>
          <w:b w:val="0"/>
          <w:bCs w:val="0"/>
          <w:sz w:val="20"/>
          <w:szCs w:val="20"/>
          <w:u w:val="single"/>
          <w:lang w:val="hy-AM"/>
        </w:rPr>
        <w:t xml:space="preserve">  </w:t>
      </w:r>
    </w:p>
    <w:p w:rsidR="00091EBC" w:rsidRPr="002D4DC4" w:rsidRDefault="00091EBC" w:rsidP="00B03FB8">
      <w:pPr>
        <w:pStyle w:val="af4"/>
        <w:shd w:val="clear" w:color="auto" w:fill="FFFFFF"/>
        <w:spacing w:before="0" w:beforeAutospacing="0" w:after="0" w:afterAutospacing="0"/>
        <w:ind w:left="7080" w:right="-379"/>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w:t>
      </w:r>
      <w:r w:rsidR="006E4901"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գումարը թվերով և տառերով</w:t>
      </w:r>
    </w:p>
    <w:p w:rsidR="006E4901" w:rsidRPr="002D4DC4" w:rsidRDefault="00091EBC" w:rsidP="00B03FB8">
      <w:pPr>
        <w:pStyle w:val="af4"/>
        <w:shd w:val="clear" w:color="auto" w:fill="FFFFFF"/>
        <w:spacing w:before="0" w:beforeAutospacing="0" w:after="0" w:afterAutospacing="0"/>
        <w:ind w:right="-379"/>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t xml:space="preserve">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հաշվեհամարին </w:t>
      </w:r>
      <w:r w:rsidR="006E4901" w:rsidRPr="002D4DC4">
        <w:rPr>
          <w:rStyle w:val="af5"/>
          <w:rFonts w:ascii="GHEA Grapalat" w:hAnsi="GHEA Grapalat"/>
          <w:b w:val="0"/>
          <w:bCs w:val="0"/>
          <w:sz w:val="20"/>
          <w:szCs w:val="20"/>
          <w:lang w:val="hy-AM"/>
        </w:rPr>
        <w:t>փոխանցման միջոցով:</w:t>
      </w:r>
    </w:p>
    <w:p w:rsidR="006E4901" w:rsidRPr="002D4DC4" w:rsidRDefault="006E4901" w:rsidP="00B03FB8">
      <w:pPr>
        <w:pStyle w:val="af4"/>
        <w:shd w:val="clear" w:color="auto" w:fill="FFFFFF"/>
        <w:spacing w:before="0" w:beforeAutospacing="0" w:after="0" w:afterAutospacing="0"/>
        <w:ind w:left="708" w:right="-379"/>
        <w:rPr>
          <w:rStyle w:val="af5"/>
          <w:rFonts w:ascii="GHEA Grapalat" w:hAnsi="GHEA Grapalat"/>
          <w:b w:val="0"/>
          <w:bCs w:val="0"/>
          <w:sz w:val="20"/>
          <w:szCs w:val="20"/>
          <w:lang w:val="hy-AM"/>
        </w:rPr>
      </w:pPr>
      <w:r w:rsidRPr="002D4DC4">
        <w:rPr>
          <w:rFonts w:ascii="GHEA Grapalat" w:hAnsi="GHEA Grapalat" w:cs="Sylfaen"/>
          <w:vertAlign w:val="superscript"/>
          <w:lang w:val="hy-AM"/>
        </w:rPr>
        <w:t xml:space="preserve">                                                                                     հաշվեհամարը  </w:t>
      </w:r>
    </w:p>
    <w:p w:rsidR="00091EBC" w:rsidRPr="002D4DC4" w:rsidRDefault="00091EBC" w:rsidP="00B03FB8">
      <w:pPr>
        <w:pStyle w:val="af4"/>
        <w:shd w:val="clear" w:color="auto" w:fill="FFFFFF"/>
        <w:spacing w:before="0" w:beforeAutospacing="0" w:after="0" w:afterAutospacing="0"/>
        <w:ind w:right="-379"/>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rsidR="00091EBC" w:rsidRPr="002D4DC4" w:rsidRDefault="00091EBC" w:rsidP="00B03FB8">
      <w:pPr>
        <w:pStyle w:val="af4"/>
        <w:shd w:val="clear" w:color="auto" w:fill="FFFFFF"/>
        <w:spacing w:before="0" w:beforeAutospacing="0" w:after="0" w:afterAutospacing="0"/>
        <w:ind w:right="-379"/>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B01B8" w:rsidRPr="00842CF6" w:rsidRDefault="00091EBC" w:rsidP="00B03FB8">
      <w:pPr>
        <w:pStyle w:val="af4"/>
        <w:shd w:val="clear" w:color="auto" w:fill="FFFFFF"/>
        <w:spacing w:before="0" w:beforeAutospacing="0" w:after="0" w:afterAutospacing="0"/>
        <w:ind w:right="-379"/>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 Երաշխիքը գործում է բենեֆիցիարի և պրինցիպալի միջև 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rsidR="00DB01B8" w:rsidRPr="00842CF6" w:rsidRDefault="00DB01B8" w:rsidP="00B03FB8">
      <w:pPr>
        <w:pStyle w:val="af4"/>
        <w:shd w:val="clear" w:color="auto" w:fill="FFFFFF"/>
        <w:spacing w:before="0" w:beforeAutospacing="0" w:after="0" w:afterAutospacing="0"/>
        <w:ind w:left="4956" w:right="-379"/>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DB01B8" w:rsidRPr="00842CF6" w:rsidRDefault="00DB01B8" w:rsidP="00B03FB8">
      <w:pPr>
        <w:pStyle w:val="aff3"/>
        <w:tabs>
          <w:tab w:val="left" w:pos="0"/>
        </w:tabs>
        <w:ind w:left="0" w:right="-379"/>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rsidR="00DB01B8" w:rsidRPr="00842CF6" w:rsidRDefault="00DB01B8" w:rsidP="00B03FB8">
      <w:pPr>
        <w:pStyle w:val="aff3"/>
        <w:tabs>
          <w:tab w:val="left" w:pos="0"/>
        </w:tabs>
        <w:ind w:left="0" w:right="-379"/>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1F0598">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w:t>
      </w:r>
      <w:r w:rsidR="001F0598">
        <w:rPr>
          <w:rFonts w:ascii="GHEA Grapalat" w:hAnsi="GHEA Grapalat" w:cs="Sylfaen"/>
          <w:vertAlign w:val="superscript"/>
          <w:lang w:val="hy-AM"/>
        </w:rPr>
        <w:t xml:space="preserve">իք պայմանագրով նախատեսված </w:t>
      </w:r>
    </w:p>
    <w:p w:rsidR="001F0598" w:rsidRDefault="00DB01B8" w:rsidP="00B03FB8">
      <w:pPr>
        <w:pStyle w:val="aff3"/>
        <w:tabs>
          <w:tab w:val="left" w:pos="0"/>
        </w:tabs>
        <w:ind w:left="0" w:right="-379"/>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 </w:t>
      </w:r>
    </w:p>
    <w:p w:rsidR="00DB01B8" w:rsidRPr="00915006" w:rsidRDefault="00DB01B8" w:rsidP="00B03FB8">
      <w:pPr>
        <w:pStyle w:val="aff3"/>
        <w:tabs>
          <w:tab w:val="left" w:pos="0"/>
        </w:tabs>
        <w:ind w:left="0" w:right="-379"/>
        <w:mirrorIndents/>
        <w:jc w:val="both"/>
        <w:rPr>
          <w:rFonts w:ascii="GHEA Grapalat" w:hAnsi="GHEA Grapalat" w:cs="Sylfaen"/>
          <w:sz w:val="28"/>
          <w:szCs w:val="28"/>
          <w:vertAlign w:val="superscript"/>
          <w:lang w:val="hy-AM"/>
        </w:rPr>
      </w:pPr>
      <w:r w:rsidRPr="00842CF6">
        <w:rPr>
          <w:rFonts w:ascii="GHEA Grapalat" w:hAnsi="GHEA Grapalat" w:cs="Sylfaen"/>
          <w:vertAlign w:val="superscript"/>
          <w:lang w:val="hy-AM"/>
        </w:rPr>
        <w:t xml:space="preserve"> ծառայության մատուցման վերջնաժամկետը</w:t>
      </w:r>
    </w:p>
    <w:p w:rsidR="00DB01B8" w:rsidRPr="00842CF6" w:rsidRDefault="00DB01B8" w:rsidP="00B03FB8">
      <w:pPr>
        <w:pStyle w:val="aff3"/>
        <w:tabs>
          <w:tab w:val="left" w:pos="0"/>
        </w:tabs>
        <w:ind w:left="0" w:right="-379"/>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F07C37" w:rsidRPr="002D4DC4" w:rsidRDefault="00091EBC" w:rsidP="00B03FB8">
      <w:pPr>
        <w:pStyle w:val="af4"/>
        <w:shd w:val="clear" w:color="auto" w:fill="FFFFFF"/>
        <w:spacing w:before="0" w:beforeAutospacing="0" w:after="0" w:afterAutospacing="0"/>
        <w:ind w:right="-379"/>
        <w:rPr>
          <w:rFonts w:ascii="GHEA Grapalat" w:hAnsi="GHEA Grapalat"/>
          <w:color w:val="000000"/>
          <w:sz w:val="20"/>
          <w:szCs w:val="20"/>
          <w:lang w:val="hy-AM"/>
        </w:rPr>
      </w:pPr>
      <w:r w:rsidRPr="002D4DC4">
        <w:rPr>
          <w:rFonts w:ascii="GHEA Grapalat" w:hAnsi="GHEA Grapalat"/>
          <w:color w:val="000000"/>
          <w:sz w:val="20"/>
          <w:szCs w:val="20"/>
          <w:lang w:val="hy-AM"/>
        </w:rPr>
        <w:t xml:space="preserve">6. Բենեֆիցիարը պահանջը ներկայացնում է երաշխիք տվող անձին գրավոր ձևով: </w:t>
      </w:r>
    </w:p>
    <w:p w:rsidR="00091EBC" w:rsidRPr="002D4DC4" w:rsidRDefault="00091EBC" w:rsidP="00B03FB8">
      <w:pPr>
        <w:pStyle w:val="af4"/>
        <w:shd w:val="clear" w:color="auto" w:fill="FFFFFF"/>
        <w:spacing w:before="0" w:beforeAutospacing="0" w:after="0" w:afterAutospacing="0"/>
        <w:ind w:right="-379"/>
        <w:rPr>
          <w:rFonts w:ascii="GHEA Grapalat" w:hAnsi="GHEA Grapalat"/>
          <w:color w:val="000000"/>
          <w:sz w:val="20"/>
          <w:szCs w:val="20"/>
          <w:lang w:val="hy-AM"/>
        </w:rPr>
      </w:pPr>
      <w:r w:rsidRPr="002D4DC4">
        <w:rPr>
          <w:rFonts w:ascii="GHEA Grapalat" w:hAnsi="GHEA Grapalat"/>
          <w:color w:val="000000"/>
          <w:sz w:val="20"/>
          <w:szCs w:val="20"/>
          <w:lang w:val="hy-AM"/>
        </w:rPr>
        <w:t>Պահանջին կից ներկայացվում են հետևյալ փաստաթղթերը՝</w:t>
      </w:r>
    </w:p>
    <w:p w:rsidR="007B3D9D" w:rsidRPr="002D4DC4" w:rsidRDefault="007B3D9D" w:rsidP="00B03FB8">
      <w:pPr>
        <w:pStyle w:val="af4"/>
        <w:shd w:val="clear" w:color="auto" w:fill="FFFFFF"/>
        <w:spacing w:before="0" w:beforeAutospacing="0" w:after="0" w:afterAutospacing="0"/>
        <w:ind w:right="-379"/>
        <w:rPr>
          <w:rFonts w:ascii="GHEA Grapalat" w:hAnsi="GHEA Grapalat"/>
          <w:color w:val="000000"/>
          <w:sz w:val="20"/>
          <w:szCs w:val="20"/>
          <w:lang w:val="hy-AM"/>
        </w:rPr>
      </w:pPr>
      <w:r w:rsidRPr="002D4DC4">
        <w:rPr>
          <w:rFonts w:ascii="GHEA Grapalat" w:hAnsi="GHEA Grapalat"/>
          <w:color w:val="000000"/>
          <w:sz w:val="20"/>
          <w:szCs w:val="20"/>
          <w:lang w:val="hy-AM"/>
        </w:rPr>
        <w:t>1</w:t>
      </w:r>
      <w:r w:rsidR="00091EBC" w:rsidRPr="002D4DC4">
        <w:rPr>
          <w:rFonts w:ascii="GHEA Grapalat" w:hAnsi="GHEA Grapalat"/>
          <w:color w:val="000000"/>
          <w:sz w:val="20"/>
          <w:szCs w:val="20"/>
          <w:lang w:val="hy-AM"/>
        </w:rPr>
        <w:t xml:space="preserve">) </w:t>
      </w:r>
      <w:r w:rsidR="007A5E2D" w:rsidRPr="002D4DC4">
        <w:rPr>
          <w:rFonts w:ascii="GHEA Grapalat" w:hAnsi="GHEA Grapalat"/>
          <w:color w:val="000000"/>
          <w:sz w:val="20"/>
          <w:szCs w:val="20"/>
          <w:lang w:val="hy-AM"/>
        </w:rPr>
        <w:t xml:space="preserve">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0024041A" w:rsidRPr="002D4DC4">
        <w:rPr>
          <w:rFonts w:ascii="GHEA Grapalat" w:hAnsi="GHEA Grapalat"/>
          <w:color w:val="000000"/>
          <w:sz w:val="20"/>
          <w:szCs w:val="20"/>
          <w:u w:val="single"/>
          <w:lang w:val="hy-AM"/>
        </w:rPr>
        <w:tab/>
      </w:r>
      <w:r w:rsidRPr="002D4DC4">
        <w:rPr>
          <w:rFonts w:ascii="GHEA Grapalat" w:hAnsi="GHEA Grapalat"/>
          <w:color w:val="000000"/>
          <w:sz w:val="20"/>
          <w:szCs w:val="20"/>
          <w:lang w:val="hy-AM"/>
        </w:rPr>
        <w:t xml:space="preserve"> ծածկագրով կնքված պայմանագրի, ներառյալ նաև դրանում </w:t>
      </w:r>
    </w:p>
    <w:p w:rsidR="007B3D9D" w:rsidRPr="002D4DC4" w:rsidRDefault="007B3D9D" w:rsidP="00B03FB8">
      <w:pPr>
        <w:pStyle w:val="af4"/>
        <w:shd w:val="clear" w:color="auto" w:fill="FFFFFF"/>
        <w:spacing w:before="0" w:beforeAutospacing="0" w:after="0" w:afterAutospacing="0"/>
        <w:ind w:right="-379"/>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0024041A"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rsidR="00091EBC" w:rsidRPr="002D4DC4" w:rsidRDefault="007B3D9D" w:rsidP="00B03FB8">
      <w:pPr>
        <w:pStyle w:val="af4"/>
        <w:shd w:val="clear" w:color="auto" w:fill="FFFFFF"/>
        <w:spacing w:before="0" w:beforeAutospacing="0" w:after="0" w:afterAutospacing="0"/>
        <w:ind w:right="-379"/>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r w:rsidR="00091EBC" w:rsidRPr="002D4DC4">
        <w:rPr>
          <w:rFonts w:ascii="GHEA Grapalat" w:hAnsi="GHEA Grapalat"/>
          <w:color w:val="000000"/>
          <w:sz w:val="20"/>
          <w:szCs w:val="20"/>
          <w:lang w:val="hy-AM"/>
        </w:rPr>
        <w:t>.</w:t>
      </w:r>
    </w:p>
    <w:p w:rsidR="007B3D9D" w:rsidRPr="002D4DC4" w:rsidRDefault="007B3D9D" w:rsidP="00B03FB8">
      <w:pPr>
        <w:pStyle w:val="af4"/>
        <w:shd w:val="clear" w:color="auto" w:fill="FFFFFF"/>
        <w:spacing w:before="0" w:beforeAutospacing="0" w:after="0" w:afterAutospacing="0"/>
        <w:ind w:right="-379"/>
        <w:jc w:val="both"/>
        <w:rPr>
          <w:rFonts w:ascii="GHEA Grapalat" w:hAnsi="GHEA Grapalat"/>
          <w:color w:val="000000"/>
          <w:sz w:val="20"/>
          <w:szCs w:val="20"/>
          <w:lang w:val="hy-AM"/>
        </w:rPr>
      </w:pPr>
      <w:r w:rsidRPr="002D4DC4">
        <w:rPr>
          <w:rFonts w:ascii="GHEA Grapalat" w:hAnsi="GHEA Grapalat"/>
          <w:color w:val="000000"/>
          <w:sz w:val="20"/>
          <w:szCs w:val="20"/>
          <w:lang w:val="hy-AM"/>
        </w:rPr>
        <w:t>2</w:t>
      </w:r>
      <w:r w:rsidR="00091EBC" w:rsidRPr="002D4DC4">
        <w:rPr>
          <w:rFonts w:ascii="GHEA Grapalat" w:hAnsi="GHEA Grapalat"/>
          <w:color w:val="000000"/>
          <w:sz w:val="20"/>
          <w:szCs w:val="20"/>
          <w:lang w:val="hy-AM"/>
        </w:rPr>
        <w:t xml:space="preserve">) </w:t>
      </w:r>
      <w:r w:rsidRPr="002D4DC4">
        <w:rPr>
          <w:rFonts w:ascii="GHEA Grapalat" w:hAnsi="GHEA Grapalat"/>
          <w:color w:val="000000"/>
          <w:sz w:val="20"/>
          <w:szCs w:val="20"/>
          <w:lang w:val="hy-AM"/>
        </w:rPr>
        <w:t xml:space="preserve">բենեֆիցիարի կողմից պայմանագիրը միակողմանի լուծելու մասին </w:t>
      </w:r>
      <w:hyperlink r:id="rId18"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7B5E8C">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9571AC">
        <w:rPr>
          <w:rFonts w:ascii="GHEA Grapalat" w:hAnsi="GHEA Grapalat"/>
          <w:color w:val="000000"/>
          <w:sz w:val="20"/>
          <w:szCs w:val="20"/>
          <w:lang w:val="hy-AM"/>
        </w:rPr>
        <w:t>:</w:t>
      </w:r>
    </w:p>
    <w:p w:rsidR="00091EBC" w:rsidRPr="002D4DC4" w:rsidRDefault="00091EBC" w:rsidP="00B03FB8">
      <w:pPr>
        <w:pStyle w:val="af4"/>
        <w:shd w:val="clear" w:color="auto" w:fill="FFFFFF"/>
        <w:spacing w:before="0" w:beforeAutospacing="0" w:after="0" w:afterAutospacing="0"/>
        <w:ind w:right="-379"/>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sidRPr="002D4DC4">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2D4DC4" w:rsidRDefault="00846E52" w:rsidP="00B03FB8">
      <w:pPr>
        <w:pStyle w:val="af4"/>
        <w:shd w:val="clear" w:color="auto" w:fill="FFFFFF"/>
        <w:spacing w:before="0" w:beforeAutospacing="0" w:after="0" w:afterAutospacing="0"/>
        <w:ind w:right="-379"/>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rsidR="00091EBC" w:rsidRPr="002D4DC4" w:rsidRDefault="00091EBC" w:rsidP="00B03FB8">
      <w:pPr>
        <w:pStyle w:val="af4"/>
        <w:shd w:val="clear" w:color="auto" w:fill="FFFFFF"/>
        <w:spacing w:before="0" w:beforeAutospacing="0" w:after="0" w:afterAutospacing="0"/>
        <w:ind w:right="-379"/>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2D4DC4" w:rsidRDefault="00091EBC" w:rsidP="00B03FB8">
      <w:pPr>
        <w:pStyle w:val="af4"/>
        <w:shd w:val="clear" w:color="auto" w:fill="FFFFFF"/>
        <w:spacing w:before="0" w:beforeAutospacing="0" w:after="0" w:afterAutospacing="0"/>
        <w:ind w:right="-379"/>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rsidR="00091EBC" w:rsidRPr="002D4DC4" w:rsidRDefault="00846E52" w:rsidP="00B03FB8">
      <w:pPr>
        <w:pStyle w:val="af4"/>
        <w:shd w:val="clear" w:color="auto" w:fill="FFFFFF"/>
        <w:spacing w:before="0" w:beforeAutospacing="0" w:after="0" w:afterAutospacing="0"/>
        <w:ind w:right="-379"/>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2D4DC4" w:rsidRDefault="00091EBC" w:rsidP="00B03FB8">
      <w:pPr>
        <w:pStyle w:val="af4"/>
        <w:shd w:val="clear" w:color="auto" w:fill="FFFFFF"/>
        <w:spacing w:before="0" w:beforeAutospacing="0" w:after="0" w:afterAutospacing="0"/>
        <w:ind w:right="-379"/>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2D4DC4" w:rsidRDefault="00091EBC" w:rsidP="00B03FB8">
      <w:pPr>
        <w:pStyle w:val="af4"/>
        <w:shd w:val="clear" w:color="auto" w:fill="FFFFFF"/>
        <w:spacing w:before="0" w:beforeAutospacing="0" w:after="0" w:afterAutospacing="0"/>
        <w:ind w:right="-379"/>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 xml:space="preserve">մարմնի ղեկավար </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F07C37" w:rsidRPr="00846E52" w:rsidRDefault="00091EBC" w:rsidP="00846E52">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rsidR="002255FC" w:rsidRDefault="00F07C37" w:rsidP="00C670E3">
      <w:pPr>
        <w:jc w:val="both"/>
        <w:rPr>
          <w:rFonts w:ascii="GHEA Grapalat" w:hAnsi="GHEA Grapalat" w:cs="Sylfaen"/>
          <w:b/>
          <w:sz w:val="20"/>
          <w:szCs w:val="20"/>
          <w:lang w:val="hy-AM"/>
        </w:rPr>
      </w:pPr>
      <w:r w:rsidRPr="002D4DC4">
        <w:rPr>
          <w:rFonts w:ascii="GHEA Grapalat" w:hAnsi="GHEA Grapalat" w:cs="Sylfaen"/>
          <w:i/>
          <w:sz w:val="16"/>
          <w:szCs w:val="16"/>
          <w:lang w:val="hy-AM"/>
        </w:rPr>
        <w:lastRenderedPageBreak/>
        <w:t xml:space="preserve">* </w:t>
      </w:r>
    </w:p>
    <w:p w:rsidR="00B03FB8" w:rsidRPr="008E4C4C" w:rsidRDefault="00B03FB8" w:rsidP="00B03FB8">
      <w:pPr>
        <w:ind w:firstLine="567"/>
        <w:jc w:val="right"/>
        <w:rPr>
          <w:rFonts w:ascii="GHEA Grapalat" w:hAnsi="GHEA Grapalat" w:cs="Arial"/>
          <w:b/>
          <w:sz w:val="20"/>
          <w:szCs w:val="20"/>
          <w:lang w:val="hy-AM"/>
        </w:rPr>
      </w:pPr>
      <w:r w:rsidRPr="008E4C4C">
        <w:rPr>
          <w:rFonts w:ascii="GHEA Grapalat" w:hAnsi="GHEA Grapalat" w:cs="Sylfaen"/>
          <w:b/>
          <w:sz w:val="20"/>
          <w:szCs w:val="20"/>
          <w:lang w:val="hy-AM"/>
        </w:rPr>
        <w:t>Հավելված</w:t>
      </w:r>
      <w:r w:rsidRPr="008E4C4C">
        <w:rPr>
          <w:rFonts w:ascii="GHEA Grapalat" w:hAnsi="GHEA Grapalat" w:cs="Arial"/>
          <w:b/>
          <w:sz w:val="20"/>
          <w:szCs w:val="20"/>
          <w:lang w:val="hy-AM"/>
        </w:rPr>
        <w:t xml:space="preserve"> 5</w:t>
      </w:r>
    </w:p>
    <w:p w:rsidR="00B03FB8" w:rsidRPr="008E4C4C" w:rsidRDefault="002255FC" w:rsidP="00B03FB8">
      <w:pPr>
        <w:ind w:firstLine="567"/>
        <w:jc w:val="right"/>
        <w:rPr>
          <w:rFonts w:ascii="GHEA Grapalat" w:hAnsi="GHEA Grapalat" w:cs="Arial"/>
          <w:b/>
          <w:sz w:val="20"/>
          <w:szCs w:val="20"/>
          <w:lang w:val="hy-AM"/>
        </w:rPr>
      </w:pPr>
      <w:r>
        <w:rPr>
          <w:rFonts w:ascii="GHEA Grapalat" w:hAnsi="GHEA Grapalat" w:cs="Sylfaen"/>
          <w:b/>
          <w:sz w:val="20"/>
          <w:szCs w:val="20"/>
          <w:lang w:val="hy-AM"/>
        </w:rPr>
        <w:t>«</w:t>
      </w:r>
      <w:r w:rsidRPr="00933974">
        <w:rPr>
          <w:rFonts w:ascii="GHEA Grapalat" w:hAnsi="GHEA Grapalat" w:cs="Sylfaen"/>
          <w:b/>
          <w:sz w:val="20"/>
          <w:szCs w:val="20"/>
          <w:lang w:val="hy-AM"/>
        </w:rPr>
        <w:t>Հ</w:t>
      </w:r>
      <w:r w:rsidRPr="008E4C4C">
        <w:rPr>
          <w:rFonts w:ascii="GHEA Grapalat" w:hAnsi="GHEA Grapalat" w:cs="Sylfaen"/>
          <w:b/>
          <w:sz w:val="20"/>
          <w:szCs w:val="20"/>
          <w:lang w:val="es-ES"/>
        </w:rPr>
        <w:t>Հ</w:t>
      </w:r>
      <w:r>
        <w:rPr>
          <w:rFonts w:ascii="GHEA Grapalat" w:hAnsi="GHEA Grapalat" w:cs="Sylfaen"/>
          <w:b/>
          <w:sz w:val="20"/>
          <w:szCs w:val="20"/>
          <w:lang w:val="es-ES"/>
        </w:rPr>
        <w:t xml:space="preserve"> ԱՄԱՀ</w:t>
      </w:r>
      <w:r w:rsidRPr="008E4C4C">
        <w:rPr>
          <w:rFonts w:ascii="GHEA Grapalat" w:hAnsi="GHEA Grapalat" w:cs="Sylfaen"/>
          <w:b/>
          <w:sz w:val="20"/>
          <w:szCs w:val="20"/>
          <w:lang w:val="es-ES"/>
        </w:rPr>
        <w:t>-ԳՀ</w:t>
      </w:r>
      <w:r>
        <w:rPr>
          <w:rFonts w:ascii="GHEA Grapalat" w:hAnsi="GHEA Grapalat" w:cs="Sylfaen"/>
          <w:b/>
          <w:sz w:val="20"/>
          <w:szCs w:val="20"/>
          <w:lang w:val="es-ES"/>
        </w:rPr>
        <w:t>Ծ</w:t>
      </w:r>
      <w:r w:rsidRPr="008E4C4C">
        <w:rPr>
          <w:rFonts w:ascii="GHEA Grapalat" w:hAnsi="GHEA Grapalat" w:cs="Sylfaen"/>
          <w:b/>
          <w:sz w:val="20"/>
          <w:szCs w:val="20"/>
          <w:lang w:val="es-ES"/>
        </w:rPr>
        <w:t>ՁԲ-22/0</w:t>
      </w:r>
      <w:r>
        <w:rPr>
          <w:rFonts w:ascii="GHEA Grapalat" w:hAnsi="GHEA Grapalat" w:cs="Sylfaen"/>
          <w:b/>
          <w:sz w:val="20"/>
          <w:szCs w:val="20"/>
          <w:lang w:val="es-ES"/>
        </w:rPr>
        <w:t>2</w:t>
      </w:r>
      <w:r w:rsidRPr="00490202">
        <w:rPr>
          <w:rFonts w:ascii="GHEA Grapalat" w:hAnsi="GHEA Grapalat" w:cs="Sylfaen"/>
          <w:b/>
          <w:sz w:val="20"/>
          <w:szCs w:val="20"/>
          <w:lang w:val="hy-AM"/>
        </w:rPr>
        <w:t>»</w:t>
      </w:r>
      <w:r w:rsidR="00B03FB8" w:rsidRPr="008E4C4C">
        <w:rPr>
          <w:rFonts w:ascii="GHEA Grapalat" w:hAnsi="GHEA Grapalat" w:cs="Sylfaen"/>
          <w:b/>
          <w:sz w:val="20"/>
          <w:szCs w:val="20"/>
          <w:lang w:val="hy-AM"/>
        </w:rPr>
        <w:t>ծածկագրով</w:t>
      </w:r>
    </w:p>
    <w:p w:rsidR="00B03FB8" w:rsidRPr="008E4C4C" w:rsidRDefault="00B03FB8" w:rsidP="00B03FB8">
      <w:pPr>
        <w:ind w:firstLine="567"/>
        <w:jc w:val="right"/>
        <w:rPr>
          <w:rFonts w:ascii="GHEA Grapalat" w:hAnsi="GHEA Grapalat" w:cs="Sylfaen"/>
          <w:b/>
          <w:sz w:val="20"/>
          <w:szCs w:val="20"/>
          <w:lang w:val="hy-AM"/>
        </w:rPr>
      </w:pPr>
      <w:r w:rsidRPr="008E4C4C">
        <w:rPr>
          <w:rFonts w:ascii="GHEA Grapalat" w:hAnsi="GHEA Grapalat" w:cs="Sylfaen"/>
          <w:b/>
          <w:sz w:val="20"/>
          <w:szCs w:val="20"/>
          <w:lang w:val="hy-AM"/>
        </w:rPr>
        <w:t>Գնանշման հարցման</w:t>
      </w:r>
      <w:r w:rsidRPr="008E4C4C">
        <w:rPr>
          <w:rFonts w:ascii="GHEA Grapalat" w:hAnsi="GHEA Grapalat" w:cs="Arial"/>
          <w:b/>
          <w:sz w:val="20"/>
          <w:szCs w:val="20"/>
          <w:lang w:val="hy-AM"/>
        </w:rPr>
        <w:t xml:space="preserve"> </w:t>
      </w:r>
      <w:r w:rsidRPr="008E4C4C">
        <w:rPr>
          <w:rFonts w:ascii="GHEA Grapalat" w:hAnsi="GHEA Grapalat" w:cs="Sylfaen"/>
          <w:b/>
          <w:sz w:val="20"/>
          <w:szCs w:val="20"/>
          <w:lang w:val="hy-AM"/>
        </w:rPr>
        <w:t>հրավերի</w:t>
      </w:r>
    </w:p>
    <w:p w:rsidR="00B03FB8" w:rsidRPr="008E4C4C" w:rsidRDefault="00B03FB8" w:rsidP="00B03FB8">
      <w:pPr>
        <w:ind w:firstLine="567"/>
        <w:jc w:val="right"/>
        <w:rPr>
          <w:rFonts w:ascii="GHEA Grapalat" w:hAnsi="GHEA Grapalat" w:cs="Sylfaen"/>
          <w:b/>
          <w:sz w:val="20"/>
          <w:szCs w:val="20"/>
          <w:lang w:val="hy-AM"/>
        </w:rPr>
      </w:pPr>
    </w:p>
    <w:p w:rsidR="00B03FB8" w:rsidRPr="008E4C4C" w:rsidRDefault="00B03FB8" w:rsidP="00B03FB8">
      <w:pPr>
        <w:shd w:val="clear" w:color="auto" w:fill="FFFFFF"/>
        <w:ind w:firstLine="375"/>
        <w:jc w:val="center"/>
        <w:rPr>
          <w:b/>
          <w:bCs/>
          <w:color w:val="000000"/>
          <w:sz w:val="20"/>
          <w:szCs w:val="20"/>
          <w:lang w:val="hy-AM"/>
        </w:rPr>
      </w:pPr>
      <w:r w:rsidRPr="008E4C4C">
        <w:rPr>
          <w:rFonts w:ascii="GHEA Grapalat" w:hAnsi="GHEA Grapalat"/>
          <w:b/>
          <w:bCs/>
          <w:color w:val="000000"/>
          <w:sz w:val="20"/>
          <w:szCs w:val="20"/>
          <w:lang w:val="hy-AM"/>
        </w:rPr>
        <w:t>ԵՐԱՇԽԻՔ N __________</w:t>
      </w:r>
    </w:p>
    <w:p w:rsidR="00B03FB8" w:rsidRPr="008E4C4C" w:rsidRDefault="00B03FB8" w:rsidP="00B03FB8">
      <w:pPr>
        <w:jc w:val="center"/>
        <w:rPr>
          <w:rFonts w:cs="GHEA Grapalat"/>
          <w:lang w:val="hy-AM"/>
        </w:rPr>
      </w:pPr>
      <w:r w:rsidRPr="008E4C4C">
        <w:rPr>
          <w:rFonts w:ascii="GHEA Grapalat" w:hAnsi="GHEA Grapalat" w:cs="GHEA Grapalat"/>
          <w:b/>
          <w:sz w:val="18"/>
          <w:szCs w:val="18"/>
          <w:lang w:val="hy-AM"/>
        </w:rPr>
        <w:t xml:space="preserve">         (պայմանագրի ապահովում)</w:t>
      </w:r>
    </w:p>
    <w:p w:rsidR="00B03FB8" w:rsidRPr="008E4C4C" w:rsidRDefault="00B03FB8" w:rsidP="00B03FB8">
      <w:pPr>
        <w:shd w:val="clear" w:color="auto" w:fill="FFFFFF"/>
        <w:ind w:firstLine="375"/>
        <w:rPr>
          <w:b/>
          <w:bCs/>
          <w:lang w:val="hy-AM"/>
        </w:rPr>
      </w:pPr>
    </w:p>
    <w:p w:rsidR="00B03FB8" w:rsidRPr="008E4C4C" w:rsidRDefault="00B03FB8" w:rsidP="00B03FB8">
      <w:pPr>
        <w:shd w:val="clear" w:color="auto" w:fill="FFFFFF"/>
        <w:ind w:firstLine="375"/>
        <w:rPr>
          <w:rFonts w:ascii="GHEA Grapalat" w:hAnsi="GHEA Grapalat"/>
          <w:sz w:val="20"/>
          <w:szCs w:val="20"/>
          <w:u w:val="single"/>
          <w:lang w:val="hy-AM"/>
        </w:rPr>
      </w:pPr>
      <w:r w:rsidRPr="008E4C4C">
        <w:rPr>
          <w:rFonts w:ascii="GHEA Grapalat" w:hAnsi="GHEA Grapalat"/>
          <w:b/>
          <w:bCs/>
          <w:sz w:val="20"/>
          <w:szCs w:val="20"/>
          <w:lang w:val="hy-AM"/>
        </w:rPr>
        <w:tab/>
        <w:t xml:space="preserve">1.Սույն երաշխիքը (այսուհետ՝ երաշխիք) հանդիսանում է </w:t>
      </w:r>
      <w:r w:rsidRPr="008E4C4C">
        <w:rPr>
          <w:rFonts w:ascii="GHEA Grapalat" w:hAnsi="GHEA Grapalat"/>
          <w:b/>
          <w:bCs/>
          <w:sz w:val="20"/>
          <w:szCs w:val="20"/>
          <w:u w:val="single"/>
          <w:lang w:val="hy-AM"/>
        </w:rPr>
        <w:tab/>
      </w:r>
      <w:r w:rsidRPr="008E4C4C">
        <w:rPr>
          <w:rFonts w:ascii="GHEA Grapalat" w:hAnsi="GHEA Grapalat"/>
          <w:b/>
          <w:bCs/>
          <w:sz w:val="20"/>
          <w:szCs w:val="20"/>
          <w:u w:val="single"/>
          <w:lang w:val="hy-AM"/>
        </w:rPr>
        <w:tab/>
      </w:r>
      <w:r w:rsidRPr="008E4C4C">
        <w:rPr>
          <w:rFonts w:ascii="GHEA Grapalat" w:hAnsi="GHEA Grapalat"/>
          <w:b/>
          <w:bCs/>
          <w:sz w:val="20"/>
          <w:szCs w:val="20"/>
          <w:u w:val="single"/>
          <w:lang w:val="hy-AM"/>
        </w:rPr>
        <w:tab/>
      </w:r>
      <w:r w:rsidRPr="008E4C4C">
        <w:rPr>
          <w:rFonts w:ascii="GHEA Grapalat" w:hAnsi="GHEA Grapalat"/>
          <w:b/>
          <w:bCs/>
          <w:sz w:val="20"/>
          <w:szCs w:val="20"/>
          <w:u w:val="single"/>
          <w:lang w:val="hy-AM"/>
        </w:rPr>
        <w:tab/>
      </w:r>
      <w:r w:rsidRPr="008E4C4C">
        <w:rPr>
          <w:rFonts w:ascii="GHEA Grapalat" w:hAnsi="GHEA Grapalat"/>
          <w:b/>
          <w:bCs/>
          <w:sz w:val="20"/>
          <w:szCs w:val="20"/>
          <w:u w:val="single"/>
          <w:lang w:val="hy-AM"/>
        </w:rPr>
        <w:tab/>
      </w:r>
      <w:r w:rsidRPr="008E4C4C">
        <w:rPr>
          <w:rFonts w:ascii="GHEA Grapalat" w:hAnsi="GHEA Grapalat"/>
          <w:b/>
          <w:bCs/>
          <w:sz w:val="20"/>
          <w:szCs w:val="20"/>
          <w:u w:val="single"/>
          <w:lang w:val="hy-AM"/>
        </w:rPr>
        <w:tab/>
      </w:r>
    </w:p>
    <w:p w:rsidR="00B03FB8" w:rsidRPr="008E4C4C" w:rsidRDefault="00B03FB8" w:rsidP="002255FC">
      <w:pPr>
        <w:shd w:val="clear" w:color="auto" w:fill="FFFFFF"/>
        <w:ind w:left="5664" w:right="-379" w:firstLine="708"/>
        <w:rPr>
          <w:b/>
          <w:bCs/>
          <w:lang w:val="hy-AM"/>
        </w:rPr>
      </w:pPr>
      <w:r w:rsidRPr="008E4C4C">
        <w:rPr>
          <w:rFonts w:ascii="GHEA Grapalat" w:hAnsi="GHEA Grapalat" w:cs="Sylfaen"/>
          <w:vertAlign w:val="superscript"/>
          <w:lang w:val="hy-AM"/>
        </w:rPr>
        <w:t xml:space="preserve">          պատվիրատուի անվանումը</w:t>
      </w:r>
    </w:p>
    <w:p w:rsidR="00B03FB8" w:rsidRPr="008E4C4C" w:rsidRDefault="00B03FB8" w:rsidP="002255FC">
      <w:pPr>
        <w:shd w:val="clear" w:color="auto" w:fill="FFFFFF"/>
        <w:ind w:right="-379"/>
        <w:rPr>
          <w:rFonts w:ascii="GHEA Grapalat" w:hAnsi="GHEA Grapalat" w:cs="Sylfaen"/>
          <w:vertAlign w:val="superscript"/>
          <w:lang w:val="hy-AM"/>
        </w:rPr>
      </w:pPr>
      <w:r w:rsidRPr="008E4C4C">
        <w:rPr>
          <w:rFonts w:ascii="GHEA Grapalat" w:hAnsi="GHEA Grapalat"/>
          <w:b/>
          <w:bCs/>
          <w:sz w:val="20"/>
          <w:szCs w:val="20"/>
          <w:lang w:val="hy-AM"/>
        </w:rPr>
        <w:t xml:space="preserve">(այսուհետ՝ բենեֆիցիար) և </w:t>
      </w:r>
      <w:r w:rsidRPr="008E4C4C">
        <w:rPr>
          <w:rFonts w:ascii="GHEA Grapalat" w:hAnsi="GHEA Grapalat"/>
          <w:b/>
          <w:bCs/>
          <w:sz w:val="20"/>
          <w:szCs w:val="20"/>
          <w:u w:val="single"/>
          <w:lang w:val="hy-AM"/>
        </w:rPr>
        <w:tab/>
      </w:r>
      <w:r w:rsidRPr="008E4C4C">
        <w:rPr>
          <w:rFonts w:ascii="GHEA Grapalat" w:hAnsi="GHEA Grapalat"/>
          <w:b/>
          <w:bCs/>
          <w:sz w:val="20"/>
          <w:szCs w:val="20"/>
          <w:u w:val="single"/>
          <w:lang w:val="hy-AM"/>
        </w:rPr>
        <w:tab/>
      </w:r>
      <w:r w:rsidRPr="008E4C4C">
        <w:rPr>
          <w:rFonts w:ascii="GHEA Grapalat" w:hAnsi="GHEA Grapalat"/>
          <w:b/>
          <w:bCs/>
          <w:sz w:val="20"/>
          <w:szCs w:val="20"/>
          <w:u w:val="single"/>
          <w:lang w:val="hy-AM"/>
        </w:rPr>
        <w:tab/>
      </w:r>
      <w:r w:rsidRPr="008E4C4C">
        <w:rPr>
          <w:rFonts w:ascii="GHEA Grapalat" w:hAnsi="GHEA Grapalat"/>
          <w:b/>
          <w:bCs/>
          <w:sz w:val="20"/>
          <w:szCs w:val="20"/>
          <w:u w:val="single"/>
          <w:lang w:val="hy-AM"/>
        </w:rPr>
        <w:tab/>
      </w:r>
      <w:r w:rsidRPr="008E4C4C">
        <w:rPr>
          <w:rFonts w:ascii="GHEA Grapalat" w:hAnsi="GHEA Grapalat"/>
          <w:b/>
          <w:bCs/>
          <w:sz w:val="20"/>
          <w:szCs w:val="20"/>
          <w:u w:val="single"/>
          <w:lang w:val="hy-AM"/>
        </w:rPr>
        <w:tab/>
      </w:r>
      <w:r w:rsidRPr="008E4C4C">
        <w:rPr>
          <w:rFonts w:ascii="GHEA Grapalat" w:hAnsi="GHEA Grapalat"/>
          <w:b/>
          <w:bCs/>
          <w:sz w:val="20"/>
          <w:szCs w:val="20"/>
          <w:u w:val="single"/>
          <w:lang w:val="hy-AM"/>
        </w:rPr>
        <w:tab/>
      </w:r>
      <w:r w:rsidRPr="008E4C4C">
        <w:rPr>
          <w:rFonts w:ascii="GHEA Grapalat" w:hAnsi="GHEA Grapalat"/>
          <w:b/>
          <w:bCs/>
          <w:sz w:val="20"/>
          <w:szCs w:val="20"/>
          <w:u w:val="single"/>
          <w:lang w:val="hy-AM"/>
        </w:rPr>
        <w:tab/>
      </w:r>
      <w:r w:rsidRPr="008E4C4C">
        <w:rPr>
          <w:rFonts w:ascii="GHEA Grapalat" w:hAnsi="GHEA Grapalat"/>
          <w:b/>
          <w:bCs/>
          <w:sz w:val="20"/>
          <w:szCs w:val="20"/>
          <w:u w:val="single"/>
          <w:lang w:val="hy-AM"/>
        </w:rPr>
        <w:tab/>
      </w:r>
      <w:r w:rsidRPr="008E4C4C">
        <w:rPr>
          <w:rFonts w:ascii="GHEA Grapalat" w:hAnsi="GHEA Grapalat"/>
          <w:b/>
          <w:bCs/>
          <w:sz w:val="20"/>
          <w:szCs w:val="20"/>
          <w:u w:val="single"/>
          <w:lang w:val="hy-AM"/>
        </w:rPr>
        <w:tab/>
      </w:r>
      <w:r w:rsidRPr="008E4C4C">
        <w:rPr>
          <w:rFonts w:ascii="GHEA Grapalat" w:hAnsi="GHEA Grapalat"/>
          <w:b/>
          <w:bCs/>
          <w:sz w:val="20"/>
          <w:szCs w:val="20"/>
          <w:lang w:val="hy-AM"/>
        </w:rPr>
        <w:t xml:space="preserve"> միջև </w:t>
      </w:r>
      <w:r w:rsidRPr="008E4C4C">
        <w:rPr>
          <w:rFonts w:cs="Sylfaen"/>
          <w:vertAlign w:val="superscript"/>
          <w:lang w:val="hy-AM"/>
        </w:rPr>
        <w:t xml:space="preserve">                       </w:t>
      </w:r>
      <w:r w:rsidRPr="008E4C4C">
        <w:rPr>
          <w:rFonts w:cs="Sylfaen"/>
          <w:vertAlign w:val="superscript"/>
          <w:lang w:val="hy-AM"/>
        </w:rPr>
        <w:tab/>
      </w:r>
      <w:r w:rsidRPr="008E4C4C">
        <w:rPr>
          <w:rFonts w:cs="Sylfaen"/>
          <w:vertAlign w:val="superscript"/>
          <w:lang w:val="hy-AM"/>
        </w:rPr>
        <w:tab/>
      </w:r>
      <w:r w:rsidRPr="008E4C4C">
        <w:rPr>
          <w:rFonts w:cs="Sylfaen"/>
          <w:vertAlign w:val="superscript"/>
          <w:lang w:val="hy-AM"/>
        </w:rPr>
        <w:tab/>
      </w:r>
      <w:r w:rsidRPr="008E4C4C">
        <w:rPr>
          <w:rFonts w:cs="Sylfaen"/>
          <w:vertAlign w:val="superscript"/>
          <w:lang w:val="hy-AM"/>
        </w:rPr>
        <w:tab/>
      </w:r>
      <w:r w:rsidRPr="008E4C4C">
        <w:rPr>
          <w:rFonts w:cs="Sylfaen"/>
          <w:vertAlign w:val="superscript"/>
          <w:lang w:val="hy-AM"/>
        </w:rPr>
        <w:tab/>
      </w:r>
      <w:r w:rsidRPr="008E4C4C">
        <w:rPr>
          <w:rFonts w:cs="Sylfaen"/>
          <w:vertAlign w:val="superscript"/>
          <w:lang w:val="hy-AM"/>
        </w:rPr>
        <w:tab/>
      </w:r>
      <w:r w:rsidRPr="008E4C4C">
        <w:rPr>
          <w:rFonts w:ascii="GHEA Grapalat" w:hAnsi="GHEA Grapalat" w:cs="Sylfaen"/>
          <w:vertAlign w:val="superscript"/>
          <w:lang w:val="hy-AM"/>
        </w:rPr>
        <w:t xml:space="preserve">ընտրված մասնակցի անվանումը </w:t>
      </w:r>
    </w:p>
    <w:p w:rsidR="00B03FB8" w:rsidRPr="008E4C4C" w:rsidRDefault="00B03FB8" w:rsidP="002255FC">
      <w:pPr>
        <w:shd w:val="clear" w:color="auto" w:fill="FFFFFF"/>
        <w:ind w:right="-379"/>
        <w:rPr>
          <w:sz w:val="20"/>
          <w:szCs w:val="20"/>
          <w:lang w:val="hy-AM"/>
        </w:rPr>
      </w:pPr>
      <w:r w:rsidRPr="008E4C4C">
        <w:rPr>
          <w:rFonts w:ascii="GHEA Grapalat" w:hAnsi="GHEA Grapalat"/>
          <w:b/>
          <w:bCs/>
          <w:sz w:val="20"/>
          <w:szCs w:val="20"/>
          <w:lang w:val="hy-AM"/>
        </w:rPr>
        <w:t xml:space="preserve">կնքվելիք N </w:t>
      </w:r>
      <w:r w:rsidRPr="008E4C4C">
        <w:rPr>
          <w:rFonts w:ascii="GHEA Grapalat" w:hAnsi="GHEA Grapalat"/>
          <w:b/>
          <w:bCs/>
          <w:sz w:val="20"/>
          <w:szCs w:val="20"/>
          <w:u w:val="single"/>
          <w:lang w:val="hy-AM"/>
        </w:rPr>
        <w:tab/>
      </w:r>
      <w:r w:rsidRPr="008E4C4C">
        <w:rPr>
          <w:rFonts w:ascii="GHEA Grapalat" w:hAnsi="GHEA Grapalat"/>
          <w:b/>
          <w:bCs/>
          <w:sz w:val="20"/>
          <w:szCs w:val="20"/>
          <w:u w:val="single"/>
          <w:lang w:val="hy-AM"/>
        </w:rPr>
        <w:tab/>
      </w:r>
      <w:r w:rsidRPr="008E4C4C">
        <w:rPr>
          <w:rFonts w:ascii="GHEA Grapalat" w:hAnsi="GHEA Grapalat"/>
          <w:b/>
          <w:bCs/>
          <w:sz w:val="20"/>
          <w:szCs w:val="20"/>
          <w:u w:val="single"/>
          <w:lang w:val="hy-AM"/>
        </w:rPr>
        <w:tab/>
      </w:r>
      <w:r w:rsidRPr="008E4C4C">
        <w:rPr>
          <w:rFonts w:ascii="GHEA Grapalat" w:hAnsi="GHEA Grapalat"/>
          <w:b/>
          <w:bCs/>
          <w:sz w:val="20"/>
          <w:szCs w:val="20"/>
          <w:u w:val="single"/>
          <w:lang w:val="hy-AM"/>
        </w:rPr>
        <w:tab/>
      </w:r>
      <w:r w:rsidRPr="008E4C4C">
        <w:rPr>
          <w:rFonts w:ascii="GHEA Grapalat" w:hAnsi="GHEA Grapalat"/>
          <w:b/>
          <w:bCs/>
          <w:sz w:val="20"/>
          <w:szCs w:val="20"/>
          <w:u w:val="single"/>
          <w:lang w:val="hy-AM"/>
        </w:rPr>
        <w:tab/>
      </w:r>
      <w:r w:rsidRPr="008E4C4C">
        <w:rPr>
          <w:rFonts w:ascii="GHEA Grapalat" w:hAnsi="GHEA Grapalat"/>
          <w:b/>
          <w:bCs/>
          <w:sz w:val="20"/>
          <w:szCs w:val="20"/>
          <w:u w:val="single"/>
          <w:lang w:val="hy-AM"/>
        </w:rPr>
        <w:tab/>
      </w:r>
      <w:r w:rsidRPr="008E4C4C">
        <w:rPr>
          <w:rFonts w:ascii="GHEA Grapalat" w:hAnsi="GHEA Grapalat"/>
          <w:b/>
          <w:bCs/>
          <w:sz w:val="20"/>
          <w:szCs w:val="20"/>
          <w:u w:val="single"/>
          <w:lang w:val="hy-AM"/>
        </w:rPr>
        <w:tab/>
      </w:r>
      <w:r w:rsidRPr="008E4C4C">
        <w:rPr>
          <w:rFonts w:ascii="GHEA Grapalat" w:hAnsi="GHEA Grapalat"/>
          <w:b/>
          <w:bCs/>
          <w:sz w:val="20"/>
          <w:szCs w:val="20"/>
          <w:lang w:val="hy-AM"/>
        </w:rPr>
        <w:t xml:space="preserve">  պայմանագրից բխող պրինցիպալի </w:t>
      </w:r>
    </w:p>
    <w:p w:rsidR="00B03FB8" w:rsidRPr="008E4C4C" w:rsidRDefault="00B03FB8" w:rsidP="002255FC">
      <w:pPr>
        <w:shd w:val="clear" w:color="auto" w:fill="FFFFFF"/>
        <w:ind w:right="-379" w:firstLine="375"/>
        <w:rPr>
          <w:rFonts w:ascii="GHEA Grapalat" w:hAnsi="GHEA Grapalat"/>
          <w:sz w:val="20"/>
          <w:szCs w:val="20"/>
          <w:lang w:val="hy-AM"/>
        </w:rPr>
      </w:pPr>
      <w:r w:rsidRPr="008E4C4C">
        <w:rPr>
          <w:rFonts w:ascii="GHEA Grapalat" w:hAnsi="GHEA Grapalat"/>
          <w:b/>
          <w:bCs/>
          <w:sz w:val="20"/>
          <w:szCs w:val="20"/>
          <w:lang w:val="hy-AM"/>
        </w:rPr>
        <w:tab/>
      </w:r>
      <w:r w:rsidRPr="008E4C4C">
        <w:rPr>
          <w:rFonts w:ascii="GHEA Grapalat" w:hAnsi="GHEA Grapalat"/>
          <w:b/>
          <w:bCs/>
          <w:sz w:val="20"/>
          <w:szCs w:val="20"/>
          <w:lang w:val="hy-AM"/>
        </w:rPr>
        <w:tab/>
      </w:r>
      <w:r w:rsidRPr="008E4C4C">
        <w:rPr>
          <w:rFonts w:ascii="GHEA Grapalat" w:hAnsi="GHEA Grapalat"/>
          <w:b/>
          <w:bCs/>
          <w:sz w:val="20"/>
          <w:szCs w:val="20"/>
          <w:lang w:val="hy-AM"/>
        </w:rPr>
        <w:tab/>
      </w:r>
      <w:r w:rsidRPr="008E4C4C">
        <w:rPr>
          <w:rFonts w:ascii="GHEA Grapalat" w:hAnsi="GHEA Grapalat"/>
          <w:b/>
          <w:bCs/>
          <w:sz w:val="20"/>
          <w:szCs w:val="20"/>
          <w:lang w:val="hy-AM"/>
        </w:rPr>
        <w:tab/>
      </w:r>
      <w:r w:rsidRPr="008E4C4C">
        <w:rPr>
          <w:rFonts w:ascii="GHEA Grapalat" w:hAnsi="GHEA Grapalat" w:cs="Sylfaen"/>
          <w:vertAlign w:val="superscript"/>
          <w:lang w:val="hy-AM"/>
        </w:rPr>
        <w:t>կնքվելիք պայմանագրի համարը</w:t>
      </w:r>
    </w:p>
    <w:p w:rsidR="00B03FB8" w:rsidRPr="008E4C4C" w:rsidRDefault="00B03FB8" w:rsidP="002255FC">
      <w:pPr>
        <w:shd w:val="clear" w:color="auto" w:fill="FFFFFF"/>
        <w:ind w:right="-379"/>
        <w:rPr>
          <w:rFonts w:ascii="GHEA Grapalat" w:hAnsi="GHEA Grapalat"/>
          <w:sz w:val="20"/>
          <w:szCs w:val="20"/>
          <w:lang w:val="hy-AM"/>
        </w:rPr>
      </w:pPr>
      <w:r w:rsidRPr="008E4C4C">
        <w:rPr>
          <w:rFonts w:ascii="GHEA Grapalat" w:hAnsi="GHEA Grapalat"/>
          <w:b/>
          <w:bCs/>
          <w:sz w:val="20"/>
          <w:szCs w:val="20"/>
          <w:lang w:val="hy-AM"/>
        </w:rPr>
        <w:t xml:space="preserve">պարտավորությունների (այսուհետ՝ երաշխավորված պարտավորություններ) կատարման ապահովում: </w:t>
      </w:r>
    </w:p>
    <w:p w:rsidR="00B03FB8" w:rsidRPr="008E4C4C" w:rsidRDefault="00B03FB8" w:rsidP="002255FC">
      <w:pPr>
        <w:shd w:val="clear" w:color="auto" w:fill="FFFFFF"/>
        <w:ind w:right="-379" w:firstLine="708"/>
        <w:rPr>
          <w:rFonts w:ascii="GHEA Grapalat" w:hAnsi="GHEA Grapalat"/>
          <w:sz w:val="20"/>
          <w:szCs w:val="20"/>
          <w:lang w:val="hy-AM"/>
        </w:rPr>
      </w:pPr>
      <w:r w:rsidRPr="008E4C4C">
        <w:rPr>
          <w:rFonts w:ascii="GHEA Grapalat" w:hAnsi="GHEA Grapalat"/>
          <w:b/>
          <w:bCs/>
          <w:sz w:val="20"/>
          <w:szCs w:val="20"/>
          <w:lang w:val="hy-AM"/>
        </w:rPr>
        <w:t xml:space="preserve">2. Երաշխիքով </w:t>
      </w:r>
      <w:r w:rsidRPr="008E4C4C">
        <w:rPr>
          <w:rFonts w:ascii="GHEA Grapalat" w:hAnsi="GHEA Grapalat"/>
          <w:b/>
          <w:bCs/>
          <w:sz w:val="20"/>
          <w:szCs w:val="20"/>
          <w:u w:val="single"/>
          <w:lang w:val="hy-AM"/>
        </w:rPr>
        <w:tab/>
      </w:r>
      <w:r w:rsidRPr="008E4C4C">
        <w:rPr>
          <w:rFonts w:ascii="GHEA Grapalat" w:hAnsi="GHEA Grapalat"/>
          <w:b/>
          <w:bCs/>
          <w:sz w:val="20"/>
          <w:szCs w:val="20"/>
          <w:u w:val="single"/>
          <w:lang w:val="hy-AM"/>
        </w:rPr>
        <w:tab/>
      </w:r>
      <w:r w:rsidRPr="008E4C4C">
        <w:rPr>
          <w:rFonts w:ascii="GHEA Grapalat" w:hAnsi="GHEA Grapalat"/>
          <w:b/>
          <w:bCs/>
          <w:sz w:val="20"/>
          <w:szCs w:val="20"/>
          <w:u w:val="single"/>
          <w:lang w:val="hy-AM"/>
        </w:rPr>
        <w:tab/>
      </w:r>
      <w:r w:rsidRPr="008E4C4C">
        <w:rPr>
          <w:rFonts w:ascii="GHEA Grapalat" w:hAnsi="GHEA Grapalat"/>
          <w:b/>
          <w:bCs/>
          <w:sz w:val="20"/>
          <w:szCs w:val="20"/>
          <w:u w:val="single"/>
          <w:lang w:val="hy-AM"/>
        </w:rPr>
        <w:tab/>
      </w:r>
      <w:r w:rsidRPr="008E4C4C">
        <w:rPr>
          <w:rFonts w:ascii="GHEA Grapalat" w:hAnsi="GHEA Grapalat"/>
          <w:b/>
          <w:bCs/>
          <w:sz w:val="20"/>
          <w:szCs w:val="20"/>
          <w:u w:val="single"/>
          <w:lang w:val="hy-AM"/>
        </w:rPr>
        <w:tab/>
      </w:r>
      <w:r w:rsidRPr="008E4C4C">
        <w:rPr>
          <w:rFonts w:ascii="GHEA Grapalat" w:hAnsi="GHEA Grapalat"/>
          <w:b/>
          <w:bCs/>
          <w:sz w:val="20"/>
          <w:szCs w:val="20"/>
          <w:u w:val="single"/>
          <w:lang w:val="hy-AM"/>
        </w:rPr>
        <w:tab/>
      </w:r>
      <w:r w:rsidRPr="008E4C4C">
        <w:rPr>
          <w:rFonts w:ascii="GHEA Grapalat" w:hAnsi="GHEA Grapalat"/>
          <w:b/>
          <w:bCs/>
          <w:sz w:val="20"/>
          <w:szCs w:val="20"/>
          <w:u w:val="single"/>
          <w:lang w:val="hy-AM"/>
        </w:rPr>
        <w:tab/>
      </w:r>
      <w:r w:rsidRPr="008E4C4C">
        <w:rPr>
          <w:rFonts w:ascii="GHEA Grapalat" w:hAnsi="GHEA Grapalat"/>
          <w:b/>
          <w:bCs/>
          <w:sz w:val="20"/>
          <w:szCs w:val="20"/>
          <w:u w:val="single"/>
          <w:lang w:val="hy-AM"/>
        </w:rPr>
        <w:tab/>
      </w:r>
      <w:r w:rsidRPr="008E4C4C">
        <w:rPr>
          <w:rFonts w:ascii="GHEA Grapalat" w:hAnsi="GHEA Grapalat"/>
          <w:b/>
          <w:bCs/>
          <w:sz w:val="20"/>
          <w:szCs w:val="20"/>
          <w:lang w:val="hy-AM"/>
        </w:rPr>
        <w:t xml:space="preserve"> (այսուհետ՝ երաշխիք տվող </w:t>
      </w:r>
    </w:p>
    <w:p w:rsidR="00B03FB8" w:rsidRPr="008E4C4C" w:rsidRDefault="00B03FB8" w:rsidP="002255FC">
      <w:pPr>
        <w:shd w:val="clear" w:color="auto" w:fill="FFFFFF"/>
        <w:ind w:right="-379" w:firstLine="375"/>
        <w:rPr>
          <w:rFonts w:ascii="GHEA Grapalat" w:hAnsi="GHEA Grapalat"/>
          <w:sz w:val="20"/>
          <w:szCs w:val="20"/>
          <w:lang w:val="hy-AM"/>
        </w:rPr>
      </w:pPr>
      <w:r w:rsidRPr="008E4C4C">
        <w:rPr>
          <w:rFonts w:ascii="GHEA Grapalat" w:hAnsi="GHEA Grapalat"/>
          <w:b/>
          <w:bCs/>
          <w:sz w:val="20"/>
          <w:szCs w:val="20"/>
          <w:lang w:val="hy-AM"/>
        </w:rPr>
        <w:tab/>
      </w:r>
      <w:r w:rsidRPr="008E4C4C">
        <w:rPr>
          <w:rFonts w:ascii="GHEA Grapalat" w:hAnsi="GHEA Grapalat"/>
          <w:b/>
          <w:bCs/>
          <w:sz w:val="20"/>
          <w:szCs w:val="20"/>
          <w:lang w:val="hy-AM"/>
        </w:rPr>
        <w:tab/>
      </w:r>
      <w:r w:rsidRPr="008E4C4C">
        <w:rPr>
          <w:rFonts w:ascii="GHEA Grapalat" w:hAnsi="GHEA Grapalat"/>
          <w:b/>
          <w:bCs/>
          <w:sz w:val="20"/>
          <w:szCs w:val="20"/>
          <w:lang w:val="hy-AM"/>
        </w:rPr>
        <w:tab/>
        <w:t xml:space="preserve">                         </w:t>
      </w:r>
      <w:r w:rsidRPr="008E4C4C">
        <w:rPr>
          <w:rFonts w:ascii="GHEA Grapalat" w:hAnsi="GHEA Grapalat" w:cs="Sylfaen"/>
          <w:vertAlign w:val="superscript"/>
          <w:lang w:val="hy-AM"/>
        </w:rPr>
        <w:t>երաշխիքը տվող բանկի անվանումը</w:t>
      </w:r>
    </w:p>
    <w:p w:rsidR="00B03FB8" w:rsidRPr="008E4C4C" w:rsidRDefault="00B03FB8" w:rsidP="002255FC">
      <w:pPr>
        <w:shd w:val="clear" w:color="auto" w:fill="FFFFFF"/>
        <w:ind w:right="-379"/>
        <w:rPr>
          <w:rFonts w:ascii="GHEA Grapalat" w:hAnsi="GHEA Grapalat"/>
          <w:sz w:val="20"/>
          <w:szCs w:val="20"/>
          <w:u w:val="single"/>
          <w:lang w:val="hy-AM"/>
        </w:rPr>
      </w:pPr>
      <w:r w:rsidRPr="008E4C4C">
        <w:rPr>
          <w:rFonts w:ascii="GHEA Grapalat" w:hAnsi="GHEA Grapalat"/>
          <w:b/>
          <w:bCs/>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E4C4C">
        <w:rPr>
          <w:rFonts w:ascii="GHEA Grapalat" w:hAnsi="GHEA Grapalat"/>
          <w:b/>
          <w:bCs/>
          <w:sz w:val="20"/>
          <w:szCs w:val="20"/>
          <w:u w:val="single"/>
          <w:lang w:val="hy-AM"/>
        </w:rPr>
        <w:tab/>
      </w:r>
      <w:r w:rsidRPr="008E4C4C">
        <w:rPr>
          <w:rFonts w:ascii="GHEA Grapalat" w:hAnsi="GHEA Grapalat"/>
          <w:b/>
          <w:bCs/>
          <w:sz w:val="20"/>
          <w:szCs w:val="20"/>
          <w:u w:val="single"/>
          <w:lang w:val="hy-AM"/>
        </w:rPr>
        <w:tab/>
      </w:r>
      <w:r w:rsidRPr="008E4C4C">
        <w:rPr>
          <w:rFonts w:ascii="GHEA Grapalat" w:hAnsi="GHEA Grapalat"/>
          <w:b/>
          <w:bCs/>
          <w:sz w:val="20"/>
          <w:szCs w:val="20"/>
          <w:u w:val="single"/>
          <w:lang w:val="hy-AM"/>
        </w:rPr>
        <w:tab/>
      </w:r>
      <w:r w:rsidRPr="008E4C4C">
        <w:rPr>
          <w:rFonts w:ascii="GHEA Grapalat" w:hAnsi="GHEA Grapalat"/>
          <w:b/>
          <w:bCs/>
          <w:sz w:val="20"/>
          <w:szCs w:val="20"/>
          <w:u w:val="single"/>
          <w:lang w:val="hy-AM"/>
        </w:rPr>
        <w:tab/>
      </w:r>
    </w:p>
    <w:p w:rsidR="00B03FB8" w:rsidRPr="008E4C4C" w:rsidRDefault="00B03FB8" w:rsidP="002255FC">
      <w:pPr>
        <w:shd w:val="clear" w:color="auto" w:fill="FFFFFF"/>
        <w:ind w:left="7080" w:right="-379" w:firstLine="708"/>
        <w:rPr>
          <w:rFonts w:ascii="GHEA Grapalat" w:hAnsi="GHEA Grapalat"/>
          <w:sz w:val="20"/>
          <w:szCs w:val="20"/>
          <w:u w:val="single"/>
          <w:lang w:val="hy-AM"/>
        </w:rPr>
      </w:pPr>
      <w:r w:rsidRPr="008E4C4C">
        <w:rPr>
          <w:rFonts w:ascii="GHEA Grapalat" w:hAnsi="GHEA Grapalat" w:cs="Sylfaen"/>
          <w:vertAlign w:val="superscript"/>
          <w:lang w:val="hy-AM"/>
        </w:rPr>
        <w:t xml:space="preserve">   գումարը թվերով և տառերով</w:t>
      </w:r>
    </w:p>
    <w:p w:rsidR="00B03FB8" w:rsidRPr="008E4C4C" w:rsidRDefault="00B03FB8" w:rsidP="002255FC">
      <w:pPr>
        <w:shd w:val="clear" w:color="auto" w:fill="FFFFFF"/>
        <w:ind w:right="-379"/>
        <w:rPr>
          <w:rFonts w:ascii="GHEA Grapalat" w:hAnsi="GHEA Grapalat"/>
          <w:sz w:val="20"/>
          <w:szCs w:val="20"/>
          <w:lang w:val="hy-AM"/>
        </w:rPr>
      </w:pPr>
      <w:r w:rsidRPr="008E4C4C">
        <w:rPr>
          <w:rFonts w:ascii="GHEA Grapalat" w:hAnsi="GHEA Grapalat"/>
          <w:b/>
          <w:bCs/>
          <w:sz w:val="20"/>
          <w:szCs w:val="20"/>
          <w:lang w:val="hy-AM"/>
        </w:rPr>
        <w:t>(այսուհետ՝ երաշխիքի գումար)՝ պահանջն ստանալուց տասը աշխատանքային օրվա ընթացքում:   Վճարումը  կատարվում է բենեֆիցիարի------------------</w:t>
      </w:r>
      <w:r w:rsidRPr="008E4C4C">
        <w:rPr>
          <w:rFonts w:ascii="GHEA Grapalat" w:hAnsi="GHEA Grapalat"/>
          <w:b/>
          <w:bCs/>
          <w:sz w:val="20"/>
          <w:szCs w:val="20"/>
          <w:u w:val="single"/>
          <w:lang w:val="hy-AM"/>
        </w:rPr>
        <w:t xml:space="preserve"> </w:t>
      </w:r>
      <w:r w:rsidRPr="008E4C4C">
        <w:rPr>
          <w:rFonts w:ascii="GHEA Grapalat" w:hAnsi="GHEA Grapalat"/>
          <w:b/>
          <w:bCs/>
          <w:sz w:val="20"/>
          <w:szCs w:val="20"/>
          <w:lang w:val="hy-AM"/>
        </w:rPr>
        <w:t>հաշվեհամարին փոխանցման միջոցով:</w:t>
      </w:r>
    </w:p>
    <w:p w:rsidR="00B03FB8" w:rsidRPr="008E4C4C" w:rsidRDefault="00B03FB8" w:rsidP="002255FC">
      <w:pPr>
        <w:shd w:val="clear" w:color="auto" w:fill="FFFFFF"/>
        <w:ind w:right="-379"/>
        <w:rPr>
          <w:rFonts w:ascii="GHEA Grapalat" w:hAnsi="GHEA Grapalat"/>
          <w:sz w:val="20"/>
          <w:szCs w:val="20"/>
          <w:lang w:val="hy-AM"/>
        </w:rPr>
      </w:pPr>
      <w:r w:rsidRPr="008E4C4C">
        <w:rPr>
          <w:rFonts w:ascii="GHEA Grapalat" w:hAnsi="GHEA Grapalat" w:cs="Sylfaen"/>
          <w:vertAlign w:val="superscript"/>
          <w:lang w:val="hy-AM"/>
        </w:rPr>
        <w:t xml:space="preserve">                                                                                      հաշվեհամարը</w:t>
      </w:r>
    </w:p>
    <w:p w:rsidR="00B03FB8" w:rsidRPr="008E4C4C" w:rsidRDefault="00B03FB8" w:rsidP="002255FC">
      <w:pPr>
        <w:shd w:val="clear" w:color="auto" w:fill="FFFFFF"/>
        <w:ind w:right="-379" w:firstLine="375"/>
        <w:rPr>
          <w:color w:val="000000"/>
          <w:lang w:val="hy-AM"/>
        </w:rPr>
      </w:pPr>
      <w:r w:rsidRPr="008E4C4C">
        <w:rPr>
          <w:rFonts w:ascii="GHEA Grapalat" w:hAnsi="GHEA Grapalat"/>
          <w:color w:val="000000"/>
          <w:sz w:val="20"/>
          <w:szCs w:val="20"/>
          <w:lang w:val="hy-AM"/>
        </w:rPr>
        <w:t>3. Սույն երաշխիքն անհետկանչելի է:</w:t>
      </w:r>
    </w:p>
    <w:p w:rsidR="00B03FB8" w:rsidRPr="008E4C4C" w:rsidRDefault="00B03FB8" w:rsidP="002255FC">
      <w:pPr>
        <w:shd w:val="clear" w:color="auto" w:fill="FFFFFF"/>
        <w:ind w:right="-379" w:firstLine="375"/>
        <w:rPr>
          <w:rFonts w:ascii="GHEA Grapalat" w:hAnsi="GHEA Grapalat"/>
          <w:color w:val="000000"/>
          <w:sz w:val="20"/>
          <w:szCs w:val="20"/>
          <w:lang w:val="hy-AM"/>
        </w:rPr>
      </w:pPr>
      <w:r w:rsidRPr="008E4C4C">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B03FB8" w:rsidRPr="008E4C4C" w:rsidRDefault="00B03FB8" w:rsidP="002255FC">
      <w:pPr>
        <w:shd w:val="clear" w:color="auto" w:fill="FFFFFF"/>
        <w:ind w:right="-379" w:firstLine="375"/>
        <w:jc w:val="both"/>
        <w:rPr>
          <w:rFonts w:ascii="GHEA Grapalat" w:hAnsi="GHEA Grapalat"/>
          <w:color w:val="000000"/>
          <w:sz w:val="20"/>
          <w:szCs w:val="20"/>
          <w:lang w:val="hy-AM"/>
        </w:rPr>
      </w:pPr>
      <w:r w:rsidRPr="008E4C4C">
        <w:rPr>
          <w:rFonts w:ascii="GHEA Grapalat" w:hAnsi="GHEA Grapalat"/>
          <w:color w:val="000000"/>
          <w:sz w:val="20"/>
          <w:szCs w:val="20"/>
          <w:lang w:val="hy-AM"/>
        </w:rPr>
        <w:t xml:space="preserve">5. Երաշխիքը գործում է բենեֆիցիարի և պրիցիպալի միջև կնքվելիքN </w:t>
      </w:r>
      <w:r w:rsidRPr="008E4C4C">
        <w:rPr>
          <w:rFonts w:ascii="GHEA Grapalat" w:hAnsi="GHEA Grapalat"/>
          <w:color w:val="000000"/>
          <w:sz w:val="20"/>
          <w:szCs w:val="20"/>
          <w:u w:val="single"/>
          <w:lang w:val="hy-AM"/>
        </w:rPr>
        <w:tab/>
      </w:r>
      <w:r w:rsidRPr="008E4C4C">
        <w:rPr>
          <w:rFonts w:ascii="GHEA Grapalat" w:hAnsi="GHEA Grapalat"/>
          <w:color w:val="000000"/>
          <w:sz w:val="20"/>
          <w:szCs w:val="20"/>
          <w:u w:val="single"/>
          <w:lang w:val="hy-AM"/>
        </w:rPr>
        <w:tab/>
      </w:r>
      <w:r w:rsidRPr="008E4C4C">
        <w:rPr>
          <w:rFonts w:ascii="GHEA Grapalat" w:hAnsi="GHEA Grapalat"/>
          <w:color w:val="000000"/>
          <w:sz w:val="20"/>
          <w:szCs w:val="20"/>
          <w:u w:val="single"/>
          <w:lang w:val="hy-AM"/>
        </w:rPr>
        <w:tab/>
      </w:r>
      <w:r w:rsidRPr="008E4C4C">
        <w:rPr>
          <w:rFonts w:ascii="GHEA Grapalat" w:hAnsi="GHEA Grapalat"/>
          <w:color w:val="000000"/>
          <w:sz w:val="20"/>
          <w:szCs w:val="20"/>
          <w:u w:val="single"/>
          <w:lang w:val="hy-AM"/>
        </w:rPr>
        <w:tab/>
      </w:r>
    </w:p>
    <w:p w:rsidR="00B03FB8" w:rsidRPr="008E4C4C" w:rsidRDefault="00B03FB8" w:rsidP="002255FC">
      <w:pPr>
        <w:shd w:val="clear" w:color="auto" w:fill="FFFFFF"/>
        <w:ind w:left="4956" w:right="-379" w:firstLine="708"/>
        <w:rPr>
          <w:rFonts w:ascii="GHEA Grapalat" w:hAnsi="GHEA Grapalat" w:cs="Sylfaen"/>
          <w:vertAlign w:val="superscript"/>
          <w:lang w:val="hy-AM"/>
        </w:rPr>
      </w:pPr>
      <w:r w:rsidRPr="008E4C4C">
        <w:rPr>
          <w:rFonts w:ascii="GHEA Grapalat" w:hAnsi="GHEA Grapalat" w:cs="Sylfaen"/>
          <w:vertAlign w:val="superscript"/>
          <w:lang w:val="hy-AM"/>
        </w:rPr>
        <w:t xml:space="preserve">                                   կնքվելիք պայմանագրի համարը </w:t>
      </w:r>
    </w:p>
    <w:p w:rsidR="00B03FB8" w:rsidRPr="008E4C4C" w:rsidRDefault="00B03FB8" w:rsidP="002255FC">
      <w:pPr>
        <w:tabs>
          <w:tab w:val="left" w:pos="0"/>
        </w:tabs>
        <w:ind w:right="-379"/>
        <w:mirrorIndents/>
        <w:jc w:val="both"/>
        <w:rPr>
          <w:rFonts w:ascii="GHEA Grapalat" w:eastAsia="Calibri" w:hAnsi="GHEA Grapalat"/>
          <w:color w:val="000000"/>
          <w:sz w:val="20"/>
          <w:szCs w:val="20"/>
          <w:u w:val="single"/>
          <w:lang w:val="hy-AM" w:eastAsia="ru-RU"/>
        </w:rPr>
      </w:pPr>
      <w:r w:rsidRPr="008E4C4C">
        <w:rPr>
          <w:rFonts w:ascii="GHEA Grapalat" w:eastAsia="Calibri" w:hAnsi="GHEA Grapalat"/>
          <w:color w:val="000000"/>
          <w:sz w:val="20"/>
          <w:szCs w:val="20"/>
          <w:lang w:val="hy-AM" w:eastAsia="ru-RU"/>
        </w:rPr>
        <w:t xml:space="preserve">պայմանագիրն ուժի մեջ մտնելու օրվանից մինչև </w:t>
      </w:r>
      <w:r w:rsidRPr="008E4C4C">
        <w:rPr>
          <w:rFonts w:ascii="GHEA Grapalat" w:eastAsia="Calibri" w:hAnsi="GHEA Grapalat"/>
          <w:color w:val="000000"/>
          <w:sz w:val="20"/>
          <w:szCs w:val="20"/>
          <w:u w:val="single"/>
          <w:lang w:val="hy-AM" w:eastAsia="ru-RU"/>
        </w:rPr>
        <w:tab/>
      </w:r>
      <w:r w:rsidRPr="008E4C4C">
        <w:rPr>
          <w:rFonts w:ascii="GHEA Grapalat" w:eastAsia="Calibri" w:hAnsi="GHEA Grapalat"/>
          <w:color w:val="000000"/>
          <w:sz w:val="20"/>
          <w:szCs w:val="20"/>
          <w:u w:val="single"/>
          <w:lang w:val="hy-AM" w:eastAsia="ru-RU"/>
        </w:rPr>
        <w:tab/>
      </w:r>
      <w:r w:rsidRPr="008E4C4C">
        <w:rPr>
          <w:rFonts w:ascii="GHEA Grapalat" w:eastAsia="Calibri" w:hAnsi="GHEA Grapalat"/>
          <w:color w:val="000000"/>
          <w:sz w:val="20"/>
          <w:szCs w:val="20"/>
          <w:u w:val="single"/>
          <w:lang w:val="hy-AM" w:eastAsia="ru-RU"/>
        </w:rPr>
        <w:tab/>
      </w:r>
      <w:r w:rsidRPr="008E4C4C">
        <w:rPr>
          <w:rFonts w:ascii="GHEA Grapalat" w:eastAsia="Calibri" w:hAnsi="GHEA Grapalat"/>
          <w:color w:val="000000"/>
          <w:sz w:val="20"/>
          <w:szCs w:val="20"/>
          <w:u w:val="single"/>
          <w:lang w:val="hy-AM" w:eastAsia="ru-RU"/>
        </w:rPr>
        <w:tab/>
      </w:r>
      <w:r w:rsidRPr="008E4C4C">
        <w:rPr>
          <w:rFonts w:ascii="GHEA Grapalat" w:eastAsia="Calibri" w:hAnsi="GHEA Grapalat"/>
          <w:color w:val="000000"/>
          <w:sz w:val="20"/>
          <w:szCs w:val="20"/>
          <w:u w:val="single"/>
          <w:lang w:val="hy-AM" w:eastAsia="ru-RU"/>
        </w:rPr>
        <w:tab/>
      </w:r>
      <w:r w:rsidRPr="008E4C4C">
        <w:rPr>
          <w:rFonts w:ascii="GHEA Grapalat" w:eastAsia="Calibri" w:hAnsi="GHEA Grapalat"/>
          <w:color w:val="000000"/>
          <w:sz w:val="20"/>
          <w:szCs w:val="20"/>
          <w:u w:val="single"/>
          <w:lang w:val="hy-AM" w:eastAsia="ru-RU"/>
        </w:rPr>
        <w:tab/>
      </w:r>
      <w:r w:rsidRPr="008E4C4C">
        <w:rPr>
          <w:rFonts w:ascii="GHEA Grapalat" w:eastAsia="Calibri" w:hAnsi="GHEA Grapalat"/>
          <w:color w:val="000000"/>
          <w:sz w:val="20"/>
          <w:szCs w:val="20"/>
          <w:u w:val="single"/>
          <w:lang w:val="hy-AM" w:eastAsia="ru-RU"/>
        </w:rPr>
        <w:tab/>
      </w:r>
      <w:r w:rsidRPr="008E4C4C">
        <w:rPr>
          <w:rFonts w:ascii="GHEA Grapalat" w:eastAsia="Calibri" w:hAnsi="GHEA Grapalat"/>
          <w:color w:val="000000"/>
          <w:sz w:val="20"/>
          <w:szCs w:val="20"/>
          <w:u w:val="single"/>
          <w:lang w:val="hy-AM" w:eastAsia="ru-RU"/>
        </w:rPr>
        <w:tab/>
      </w:r>
      <w:r w:rsidRPr="008E4C4C">
        <w:rPr>
          <w:rFonts w:ascii="GHEA Grapalat" w:eastAsia="Calibri" w:hAnsi="GHEA Grapalat"/>
          <w:color w:val="000000"/>
          <w:sz w:val="20"/>
          <w:szCs w:val="20"/>
          <w:u w:val="single"/>
          <w:lang w:val="hy-AM" w:eastAsia="ru-RU"/>
        </w:rPr>
        <w:tab/>
      </w:r>
      <w:r w:rsidRPr="008E4C4C">
        <w:rPr>
          <w:rFonts w:ascii="GHEA Grapalat" w:eastAsia="Calibri" w:hAnsi="GHEA Grapalat"/>
          <w:color w:val="000000"/>
          <w:sz w:val="20"/>
          <w:szCs w:val="20"/>
          <w:u w:val="single"/>
          <w:lang w:val="hy-AM" w:eastAsia="ru-RU"/>
        </w:rPr>
        <w:tab/>
      </w:r>
      <w:r w:rsidRPr="008E4C4C">
        <w:rPr>
          <w:rFonts w:ascii="GHEA Grapalat" w:eastAsia="Calibri" w:hAnsi="GHEA Grapalat"/>
          <w:color w:val="000000"/>
          <w:sz w:val="20"/>
          <w:szCs w:val="20"/>
          <w:u w:val="single"/>
          <w:lang w:val="hy-AM" w:eastAsia="ru-RU"/>
        </w:rPr>
        <w:tab/>
      </w:r>
      <w:r w:rsidRPr="008E4C4C">
        <w:rPr>
          <w:rFonts w:ascii="GHEA Grapalat" w:eastAsia="Calibri" w:hAnsi="GHEA Grapalat"/>
          <w:color w:val="000000"/>
          <w:sz w:val="20"/>
          <w:szCs w:val="20"/>
          <w:u w:val="single"/>
          <w:lang w:val="hy-AM" w:eastAsia="ru-RU"/>
        </w:rPr>
        <w:tab/>
      </w:r>
      <w:r w:rsidRPr="008E4C4C">
        <w:rPr>
          <w:rFonts w:ascii="GHEA Grapalat" w:eastAsia="Calibri" w:hAnsi="GHEA Grapalat"/>
          <w:color w:val="000000"/>
          <w:sz w:val="20"/>
          <w:szCs w:val="20"/>
          <w:u w:val="single"/>
          <w:lang w:val="hy-AM" w:eastAsia="ru-RU"/>
        </w:rPr>
        <w:tab/>
      </w:r>
      <w:r w:rsidRPr="008E4C4C">
        <w:rPr>
          <w:rFonts w:ascii="GHEA Grapalat" w:eastAsia="Calibri" w:hAnsi="GHEA Grapalat"/>
          <w:color w:val="000000"/>
          <w:sz w:val="20"/>
          <w:szCs w:val="20"/>
          <w:u w:val="single"/>
          <w:lang w:val="hy-AM" w:eastAsia="ru-RU"/>
        </w:rPr>
        <w:tab/>
      </w:r>
      <w:r w:rsidRPr="008E4C4C">
        <w:rPr>
          <w:rFonts w:ascii="GHEA Grapalat" w:eastAsia="Calibri" w:hAnsi="GHEA Grapalat" w:cs="Sylfaen"/>
          <w:vertAlign w:val="superscript"/>
          <w:lang w:val="hy-AM" w:eastAsia="ru-RU"/>
        </w:rPr>
        <w:t>կնքվելիք պայմանագրով նախատեսված աշխատանքի կատարման վերջնաժամկետը, ներառյալ երաշխիքային ժամկետը</w:t>
      </w:r>
    </w:p>
    <w:p w:rsidR="00B03FB8" w:rsidRPr="008E4C4C" w:rsidRDefault="00B03FB8" w:rsidP="002255FC">
      <w:pPr>
        <w:tabs>
          <w:tab w:val="left" w:pos="0"/>
        </w:tabs>
        <w:ind w:right="-379"/>
        <w:mirrorIndents/>
        <w:jc w:val="both"/>
        <w:rPr>
          <w:rFonts w:ascii="GHEA Grapalat" w:eastAsia="Calibri" w:hAnsi="GHEA Grapalat"/>
          <w:color w:val="000000"/>
          <w:sz w:val="20"/>
          <w:szCs w:val="20"/>
          <w:lang w:val="hy-AM" w:eastAsia="ru-RU"/>
        </w:rPr>
      </w:pPr>
      <w:r w:rsidRPr="008E4C4C">
        <w:rPr>
          <w:rFonts w:ascii="GHEA Grapalat" w:eastAsia="Calibri" w:hAnsi="GHEA Grapalat"/>
          <w:color w:val="000000"/>
          <w:sz w:val="20"/>
          <w:szCs w:val="20"/>
          <w:lang w:val="hy-AM" w:eastAsia="ru-RU"/>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B03FB8" w:rsidRPr="008E4C4C" w:rsidRDefault="00B03FB8" w:rsidP="002255FC">
      <w:pPr>
        <w:shd w:val="clear" w:color="auto" w:fill="FFFFFF"/>
        <w:ind w:right="-379" w:firstLine="375"/>
        <w:jc w:val="both"/>
        <w:rPr>
          <w:rFonts w:ascii="GHEA Grapalat" w:hAnsi="GHEA Grapalat"/>
          <w:color w:val="000000"/>
          <w:sz w:val="20"/>
          <w:szCs w:val="20"/>
          <w:lang w:val="hy-AM"/>
        </w:rPr>
      </w:pPr>
      <w:r w:rsidRPr="008E4C4C">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B03FB8" w:rsidRPr="008E4C4C" w:rsidRDefault="00B03FB8" w:rsidP="002255FC">
      <w:pPr>
        <w:shd w:val="clear" w:color="auto" w:fill="FFFFFF"/>
        <w:ind w:right="-379" w:firstLine="375"/>
        <w:rPr>
          <w:rFonts w:ascii="GHEA Grapalat" w:hAnsi="GHEA Grapalat"/>
          <w:color w:val="000000"/>
          <w:sz w:val="20"/>
          <w:szCs w:val="20"/>
          <w:lang w:val="hy-AM"/>
        </w:rPr>
      </w:pPr>
      <w:r w:rsidRPr="008E4C4C">
        <w:rPr>
          <w:rFonts w:ascii="GHEA Grapalat" w:hAnsi="GHEA Grapalat"/>
          <w:color w:val="000000"/>
          <w:sz w:val="20"/>
          <w:szCs w:val="20"/>
          <w:lang w:val="hy-AM"/>
        </w:rPr>
        <w:t xml:space="preserve">1) N </w:t>
      </w:r>
      <w:r w:rsidRPr="008E4C4C">
        <w:rPr>
          <w:rFonts w:ascii="GHEA Grapalat" w:hAnsi="GHEA Grapalat"/>
          <w:color w:val="000000"/>
          <w:sz w:val="20"/>
          <w:szCs w:val="20"/>
          <w:u w:val="single"/>
          <w:lang w:val="hy-AM"/>
        </w:rPr>
        <w:tab/>
      </w:r>
      <w:r w:rsidRPr="008E4C4C">
        <w:rPr>
          <w:rFonts w:ascii="GHEA Grapalat" w:hAnsi="GHEA Grapalat"/>
          <w:color w:val="000000"/>
          <w:sz w:val="20"/>
          <w:szCs w:val="20"/>
          <w:u w:val="single"/>
          <w:lang w:val="hy-AM"/>
        </w:rPr>
        <w:tab/>
      </w:r>
      <w:r w:rsidRPr="008E4C4C">
        <w:rPr>
          <w:rFonts w:ascii="GHEA Grapalat" w:hAnsi="GHEA Grapalat"/>
          <w:color w:val="000000"/>
          <w:sz w:val="20"/>
          <w:szCs w:val="20"/>
          <w:u w:val="single"/>
          <w:lang w:val="hy-AM"/>
        </w:rPr>
        <w:tab/>
      </w:r>
      <w:r w:rsidRPr="008E4C4C">
        <w:rPr>
          <w:rFonts w:ascii="GHEA Grapalat" w:hAnsi="GHEA Grapalat"/>
          <w:color w:val="000000"/>
          <w:sz w:val="20"/>
          <w:szCs w:val="20"/>
          <w:u w:val="single"/>
          <w:lang w:val="hy-AM"/>
        </w:rPr>
        <w:tab/>
      </w:r>
      <w:r w:rsidRPr="008E4C4C">
        <w:rPr>
          <w:rFonts w:ascii="GHEA Grapalat" w:hAnsi="GHEA Grapalat"/>
          <w:color w:val="000000"/>
          <w:sz w:val="20"/>
          <w:szCs w:val="20"/>
          <w:u w:val="single"/>
          <w:lang w:val="hy-AM"/>
        </w:rPr>
        <w:tab/>
      </w:r>
      <w:r w:rsidRPr="008E4C4C">
        <w:rPr>
          <w:rFonts w:ascii="GHEA Grapalat" w:hAnsi="GHEA Grapalat"/>
          <w:color w:val="000000"/>
          <w:sz w:val="20"/>
          <w:szCs w:val="20"/>
          <w:u w:val="single"/>
          <w:lang w:val="hy-AM"/>
        </w:rPr>
        <w:tab/>
        <w:t xml:space="preserve">     </w:t>
      </w:r>
      <w:r w:rsidRPr="008E4C4C">
        <w:rPr>
          <w:rFonts w:ascii="GHEA Grapalat" w:hAnsi="GHEA Grapalat"/>
          <w:color w:val="000000"/>
          <w:sz w:val="20"/>
          <w:szCs w:val="20"/>
          <w:lang w:val="hy-AM"/>
        </w:rPr>
        <w:t xml:space="preserve"> պայմանագրի, ներառյալ նաև դրանում կատարված</w:t>
      </w:r>
    </w:p>
    <w:p w:rsidR="00B03FB8" w:rsidRPr="008E4C4C" w:rsidRDefault="00B03FB8" w:rsidP="002255FC">
      <w:pPr>
        <w:shd w:val="clear" w:color="auto" w:fill="FFFFFF"/>
        <w:ind w:right="-379"/>
        <w:rPr>
          <w:rFonts w:ascii="GHEA Grapalat" w:hAnsi="GHEA Grapalat" w:cs="Sylfaen"/>
          <w:vertAlign w:val="superscript"/>
          <w:lang w:val="hy-AM"/>
        </w:rPr>
      </w:pPr>
      <w:r w:rsidRPr="008E4C4C">
        <w:rPr>
          <w:rFonts w:ascii="GHEA Grapalat" w:hAnsi="GHEA Grapalat" w:cs="Sylfaen"/>
          <w:vertAlign w:val="superscript"/>
          <w:lang w:val="hy-AM"/>
        </w:rPr>
        <w:t xml:space="preserve">                          կնքվելիք պայմանագրի համարը </w:t>
      </w:r>
    </w:p>
    <w:p w:rsidR="00B03FB8" w:rsidRPr="008E4C4C" w:rsidRDefault="00B03FB8" w:rsidP="002255FC">
      <w:pPr>
        <w:shd w:val="clear" w:color="auto" w:fill="FFFFFF"/>
        <w:ind w:right="-379"/>
        <w:rPr>
          <w:rFonts w:ascii="GHEA Grapalat" w:hAnsi="GHEA Grapalat"/>
          <w:color w:val="000000"/>
          <w:sz w:val="20"/>
          <w:szCs w:val="20"/>
          <w:lang w:val="hy-AM"/>
        </w:rPr>
      </w:pPr>
      <w:r w:rsidRPr="008E4C4C">
        <w:rPr>
          <w:rFonts w:ascii="GHEA Grapalat" w:hAnsi="GHEA Grapalat"/>
          <w:color w:val="000000"/>
          <w:sz w:val="20"/>
          <w:szCs w:val="20"/>
          <w:lang w:val="hy-AM"/>
        </w:rPr>
        <w:t>կատարված փոփոխությունների, լրացուցիչ համաձայնագրերի պատճենները.</w:t>
      </w:r>
    </w:p>
    <w:p w:rsidR="00B03FB8" w:rsidRPr="008E4C4C" w:rsidRDefault="00B03FB8" w:rsidP="002255FC">
      <w:pPr>
        <w:shd w:val="clear" w:color="auto" w:fill="FFFFFF"/>
        <w:ind w:right="-379" w:firstLine="375"/>
        <w:jc w:val="both"/>
        <w:rPr>
          <w:rFonts w:ascii="GHEA Grapalat" w:hAnsi="GHEA Grapalat"/>
          <w:color w:val="000000"/>
          <w:sz w:val="20"/>
          <w:szCs w:val="20"/>
          <w:lang w:val="hy-AM"/>
        </w:rPr>
      </w:pPr>
      <w:r w:rsidRPr="008E4C4C">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sidRPr="008E4C4C">
          <w:rPr>
            <w:rFonts w:ascii="GHEA Grapalat" w:hAnsi="GHEA Grapalat"/>
            <w:color w:val="0000FF"/>
            <w:sz w:val="20"/>
            <w:u w:val="single"/>
            <w:lang w:val="hy-AM"/>
          </w:rPr>
          <w:t>www.procurement.am</w:t>
        </w:r>
      </w:hyperlink>
      <w:r w:rsidRPr="008E4C4C">
        <w:rPr>
          <w:rFonts w:ascii="GHEA Grapalat" w:hAnsi="GHEA Grapalat"/>
          <w:color w:val="000000"/>
          <w:sz w:val="20"/>
          <w:szCs w:val="20"/>
          <w:lang w:val="hy-AM"/>
        </w:rPr>
        <w:t xml:space="preserve"> հասցեով գործող տեղեկագրում հրապարակած ծանուցումը:</w:t>
      </w:r>
    </w:p>
    <w:p w:rsidR="00B03FB8" w:rsidRPr="008E4C4C" w:rsidRDefault="00B03FB8" w:rsidP="002255FC">
      <w:pPr>
        <w:shd w:val="clear" w:color="auto" w:fill="FFFFFF"/>
        <w:ind w:right="-379" w:firstLine="375"/>
        <w:jc w:val="both"/>
        <w:rPr>
          <w:rFonts w:ascii="GHEA Grapalat" w:hAnsi="GHEA Grapalat"/>
          <w:color w:val="000000"/>
          <w:sz w:val="20"/>
          <w:szCs w:val="20"/>
          <w:lang w:val="hy-AM"/>
        </w:rPr>
      </w:pPr>
      <w:r w:rsidRPr="008E4C4C">
        <w:rPr>
          <w:rFonts w:ascii="GHEA Grapalat" w:hAnsi="GHEA Grapalat"/>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B03FB8" w:rsidRPr="008E4C4C" w:rsidRDefault="00B03FB8" w:rsidP="002255FC">
      <w:pPr>
        <w:shd w:val="clear" w:color="auto" w:fill="FFFFFF"/>
        <w:ind w:right="-379" w:firstLine="375"/>
        <w:rPr>
          <w:rFonts w:ascii="GHEA Grapalat" w:hAnsi="GHEA Grapalat"/>
          <w:color w:val="000000"/>
          <w:sz w:val="20"/>
          <w:szCs w:val="20"/>
          <w:lang w:val="hy-AM"/>
        </w:rPr>
      </w:pPr>
      <w:r w:rsidRPr="008E4C4C">
        <w:rPr>
          <w:rFonts w:ascii="GHEA Grapalat" w:hAnsi="GHEA Grapalat"/>
          <w:color w:val="000000"/>
          <w:sz w:val="20"/>
          <w:szCs w:val="20"/>
          <w:lang w:val="hy-AM"/>
        </w:rPr>
        <w:t>8. Երաշխիք տվող անձը մերժում է բենեֆիցիարի պահանջը, եթե`</w:t>
      </w:r>
    </w:p>
    <w:p w:rsidR="00B03FB8" w:rsidRPr="008E4C4C" w:rsidRDefault="00B03FB8" w:rsidP="002255FC">
      <w:pPr>
        <w:shd w:val="clear" w:color="auto" w:fill="FFFFFF"/>
        <w:ind w:right="-379" w:firstLine="375"/>
        <w:jc w:val="both"/>
        <w:rPr>
          <w:rFonts w:ascii="GHEA Grapalat" w:hAnsi="GHEA Grapalat"/>
          <w:color w:val="000000"/>
          <w:sz w:val="20"/>
          <w:szCs w:val="20"/>
          <w:lang w:val="hy-AM"/>
        </w:rPr>
      </w:pPr>
      <w:r w:rsidRPr="008E4C4C">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B03FB8" w:rsidRPr="008E4C4C" w:rsidRDefault="00B03FB8" w:rsidP="002255FC">
      <w:pPr>
        <w:shd w:val="clear" w:color="auto" w:fill="FFFFFF"/>
        <w:ind w:right="-379" w:firstLine="375"/>
        <w:rPr>
          <w:rFonts w:ascii="GHEA Grapalat" w:hAnsi="GHEA Grapalat"/>
          <w:color w:val="000000"/>
          <w:sz w:val="20"/>
          <w:szCs w:val="20"/>
          <w:lang w:val="hy-AM"/>
        </w:rPr>
      </w:pPr>
      <w:r w:rsidRPr="008E4C4C">
        <w:rPr>
          <w:rFonts w:ascii="GHEA Grapalat" w:hAnsi="GHEA Grapalat"/>
          <w:color w:val="000000"/>
          <w:sz w:val="20"/>
          <w:szCs w:val="20"/>
          <w:lang w:val="hy-AM"/>
        </w:rPr>
        <w:t>2) պահանջը ներկայացվել է երաշխիքով սահմանված ժամկետի ավարտից հետո:</w:t>
      </w:r>
    </w:p>
    <w:p w:rsidR="00B03FB8" w:rsidRPr="008E4C4C" w:rsidRDefault="00B03FB8" w:rsidP="002255FC">
      <w:pPr>
        <w:shd w:val="clear" w:color="auto" w:fill="FFFFFF"/>
        <w:ind w:right="-379" w:firstLine="375"/>
        <w:jc w:val="both"/>
        <w:rPr>
          <w:rFonts w:ascii="GHEA Grapalat" w:hAnsi="GHEA Grapalat"/>
          <w:color w:val="000000"/>
          <w:sz w:val="20"/>
          <w:szCs w:val="20"/>
          <w:lang w:val="hy-AM"/>
        </w:rPr>
      </w:pPr>
      <w:r w:rsidRPr="008E4C4C">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B03FB8" w:rsidRPr="008E4C4C" w:rsidRDefault="00B03FB8" w:rsidP="002255FC">
      <w:pPr>
        <w:shd w:val="clear" w:color="auto" w:fill="FFFFFF"/>
        <w:ind w:right="-379" w:firstLine="375"/>
        <w:jc w:val="both"/>
        <w:rPr>
          <w:rFonts w:ascii="GHEA Grapalat" w:hAnsi="GHEA Grapalat"/>
          <w:color w:val="000000"/>
          <w:sz w:val="20"/>
          <w:szCs w:val="20"/>
          <w:lang w:val="hy-AM"/>
        </w:rPr>
      </w:pPr>
      <w:r w:rsidRPr="008E4C4C">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B03FB8" w:rsidRPr="008E4C4C" w:rsidRDefault="00B03FB8" w:rsidP="002255FC">
      <w:pPr>
        <w:shd w:val="clear" w:color="auto" w:fill="FFFFFF"/>
        <w:ind w:right="-379" w:firstLine="375"/>
        <w:jc w:val="both"/>
        <w:rPr>
          <w:rFonts w:ascii="GHEA Grapalat" w:hAnsi="GHEA Grapalat"/>
          <w:color w:val="000000"/>
          <w:sz w:val="20"/>
          <w:szCs w:val="20"/>
          <w:lang w:val="hy-AM"/>
        </w:rPr>
      </w:pPr>
      <w:r w:rsidRPr="008E4C4C">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B03FB8" w:rsidRPr="008E4C4C" w:rsidRDefault="00B03FB8" w:rsidP="002255FC">
      <w:pPr>
        <w:shd w:val="clear" w:color="auto" w:fill="FFFFFF"/>
        <w:ind w:right="-379" w:firstLine="375"/>
        <w:jc w:val="both"/>
        <w:rPr>
          <w:rFonts w:ascii="GHEA Grapalat" w:hAnsi="GHEA Grapalat"/>
          <w:color w:val="000000"/>
          <w:sz w:val="20"/>
          <w:szCs w:val="20"/>
          <w:lang w:val="hy-AM"/>
        </w:rPr>
      </w:pPr>
    </w:p>
    <w:p w:rsidR="00B03FB8" w:rsidRPr="008E4C4C" w:rsidRDefault="00B03FB8" w:rsidP="00B03FB8">
      <w:pPr>
        <w:shd w:val="clear" w:color="auto" w:fill="FFFFFF"/>
        <w:ind w:firstLine="375"/>
        <w:jc w:val="both"/>
        <w:rPr>
          <w:rFonts w:ascii="GHEA Grapalat" w:hAnsi="GHEA Grapalat"/>
          <w:color w:val="000000"/>
          <w:sz w:val="20"/>
          <w:szCs w:val="20"/>
          <w:u w:val="single"/>
          <w:lang w:val="hy-AM"/>
        </w:rPr>
      </w:pPr>
      <w:r w:rsidRPr="008E4C4C">
        <w:rPr>
          <w:rFonts w:ascii="GHEA Grapalat" w:hAnsi="GHEA Grapalat"/>
          <w:color w:val="000000"/>
          <w:sz w:val="20"/>
          <w:szCs w:val="20"/>
          <w:lang w:val="hy-AM"/>
        </w:rPr>
        <w:t xml:space="preserve">Գործադիր մարմնի ղեկավար </w:t>
      </w:r>
      <w:r w:rsidRPr="008E4C4C">
        <w:rPr>
          <w:rFonts w:ascii="GHEA Grapalat" w:hAnsi="GHEA Grapalat"/>
          <w:color w:val="000000"/>
          <w:sz w:val="20"/>
          <w:szCs w:val="20"/>
          <w:u w:val="single"/>
          <w:lang w:val="hy-AM"/>
        </w:rPr>
        <w:tab/>
      </w:r>
      <w:r w:rsidRPr="008E4C4C">
        <w:rPr>
          <w:rFonts w:ascii="GHEA Grapalat" w:hAnsi="GHEA Grapalat"/>
          <w:color w:val="000000"/>
          <w:sz w:val="20"/>
          <w:szCs w:val="20"/>
          <w:u w:val="single"/>
          <w:lang w:val="hy-AM"/>
        </w:rPr>
        <w:tab/>
      </w:r>
      <w:r w:rsidRPr="008E4C4C">
        <w:rPr>
          <w:rFonts w:ascii="GHEA Grapalat" w:hAnsi="GHEA Grapalat"/>
          <w:color w:val="000000"/>
          <w:sz w:val="20"/>
          <w:szCs w:val="20"/>
          <w:u w:val="single"/>
          <w:lang w:val="hy-AM"/>
        </w:rPr>
        <w:tab/>
      </w:r>
      <w:r w:rsidRPr="008E4C4C">
        <w:rPr>
          <w:rFonts w:ascii="GHEA Grapalat" w:hAnsi="GHEA Grapalat"/>
          <w:color w:val="000000"/>
          <w:sz w:val="20"/>
          <w:szCs w:val="20"/>
          <w:u w:val="single"/>
          <w:lang w:val="hy-AM"/>
        </w:rPr>
        <w:tab/>
      </w:r>
    </w:p>
    <w:p w:rsidR="00B03FB8" w:rsidRPr="008E4C4C" w:rsidRDefault="00B03FB8" w:rsidP="00B03FB8">
      <w:pPr>
        <w:shd w:val="clear" w:color="auto" w:fill="FFFFFF"/>
        <w:ind w:firstLine="375"/>
        <w:jc w:val="both"/>
        <w:rPr>
          <w:rFonts w:ascii="GHEA Grapalat" w:hAnsi="GHEA Grapalat"/>
          <w:color w:val="000000"/>
          <w:sz w:val="20"/>
          <w:szCs w:val="20"/>
          <w:lang w:val="hy-AM"/>
        </w:rPr>
      </w:pPr>
    </w:p>
    <w:p w:rsidR="00B03FB8" w:rsidRPr="008E4C4C" w:rsidRDefault="00B03FB8" w:rsidP="002255FC">
      <w:pPr>
        <w:shd w:val="clear" w:color="auto" w:fill="FFFFFF"/>
        <w:jc w:val="both"/>
        <w:rPr>
          <w:rFonts w:ascii="GHEA Grapalat" w:hAnsi="GHEA Grapalat" w:cs="Sylfaen"/>
          <w:vertAlign w:val="superscript"/>
          <w:lang w:val="hy-AM"/>
        </w:rPr>
      </w:pPr>
      <w:r w:rsidRPr="008E4C4C">
        <w:rPr>
          <w:rFonts w:ascii="GHEA Grapalat" w:hAnsi="GHEA Grapalat" w:cs="Sylfaen"/>
          <w:vertAlign w:val="superscript"/>
          <w:lang w:val="hy-AM"/>
        </w:rPr>
        <w:t xml:space="preserve">     ամիսը, ամսաթիվը, տարեթիվը</w:t>
      </w:r>
    </w:p>
    <w:p w:rsidR="00F15AC0" w:rsidRPr="002D4DC4" w:rsidRDefault="00071D1C" w:rsidP="00B3571F">
      <w:pPr>
        <w:pStyle w:val="31"/>
        <w:tabs>
          <w:tab w:val="left" w:pos="9105"/>
          <w:tab w:val="right" w:pos="10394"/>
        </w:tabs>
        <w:spacing w:line="240" w:lineRule="auto"/>
        <w:jc w:val="right"/>
        <w:rPr>
          <w:rFonts w:ascii="GHEA Grapalat" w:hAnsi="GHEA Grapalat" w:cs="Sylfaen"/>
          <w:b/>
          <w:lang w:val="hy-AM"/>
        </w:rPr>
      </w:pPr>
      <w:r w:rsidRPr="00F566BF">
        <w:rPr>
          <w:rFonts w:ascii="GHEA Grapalat" w:hAnsi="GHEA Grapalat" w:cs="Sylfaen"/>
          <w:b/>
          <w:lang w:val="hy-AM"/>
        </w:rPr>
        <w:lastRenderedPageBreak/>
        <w:t xml:space="preserve">Հավելված </w:t>
      </w:r>
      <w:r w:rsidR="00F15AC0" w:rsidRPr="002D4DC4">
        <w:rPr>
          <w:rFonts w:ascii="GHEA Grapalat" w:hAnsi="GHEA Grapalat" w:cs="Sylfaen"/>
          <w:b/>
          <w:lang w:val="hy-AM"/>
        </w:rPr>
        <w:t>6</w:t>
      </w:r>
    </w:p>
    <w:p w:rsidR="00071D1C" w:rsidRPr="00F566BF" w:rsidRDefault="00071D1C" w:rsidP="00EF3662">
      <w:pPr>
        <w:pStyle w:val="31"/>
        <w:spacing w:line="240" w:lineRule="auto"/>
        <w:jc w:val="right"/>
        <w:rPr>
          <w:rFonts w:ascii="GHEA Grapalat" w:hAnsi="GHEA Grapalat" w:cs="Sylfaen"/>
          <w:b/>
          <w:lang w:val="hy-AM"/>
        </w:rPr>
      </w:pPr>
      <w:r w:rsidRPr="00F566BF">
        <w:rPr>
          <w:rFonts w:ascii="GHEA Grapalat" w:hAnsi="GHEA Grapalat" w:cs="Sylfaen"/>
          <w:b/>
          <w:lang w:val="hy-AM"/>
        </w:rPr>
        <w:t>«</w:t>
      </w:r>
      <w:r w:rsidR="007F2981" w:rsidRPr="007F2981">
        <w:rPr>
          <w:rFonts w:ascii="GHEA Grapalat" w:hAnsi="GHEA Grapalat"/>
          <w:b/>
          <w:lang w:val="es-ES"/>
        </w:rPr>
        <w:t>ՀՀ ԱՄ</w:t>
      </w:r>
      <w:r w:rsidR="007F2981" w:rsidRPr="00B03FB8">
        <w:rPr>
          <w:rFonts w:ascii="GHEA Grapalat" w:hAnsi="GHEA Grapalat"/>
          <w:b/>
          <w:lang w:val="hy-AM"/>
        </w:rPr>
        <w:t>Ա</w:t>
      </w:r>
      <w:r w:rsidR="007F2981" w:rsidRPr="007F2981">
        <w:rPr>
          <w:rFonts w:ascii="GHEA Grapalat" w:hAnsi="GHEA Grapalat"/>
          <w:b/>
          <w:lang w:val="es-ES"/>
        </w:rPr>
        <w:t>Հ-ԳՀԾՁԲ-22/02</w:t>
      </w:r>
      <w:r w:rsidRPr="00F566BF">
        <w:rPr>
          <w:rFonts w:ascii="GHEA Grapalat" w:hAnsi="GHEA Grapalat" w:cs="Sylfaen"/>
          <w:b/>
          <w:lang w:val="hy-AM"/>
        </w:rPr>
        <w:t>»</w:t>
      </w:r>
      <w:r w:rsidR="00130202" w:rsidRPr="00F566BF">
        <w:rPr>
          <w:rFonts w:ascii="GHEA Grapalat" w:hAnsi="GHEA Grapalat" w:cs="Sylfaen"/>
          <w:b/>
          <w:lang w:val="hy-AM"/>
        </w:rPr>
        <w:t>*</w:t>
      </w:r>
      <w:r w:rsidRPr="00F566BF">
        <w:rPr>
          <w:rFonts w:ascii="GHEA Grapalat" w:hAnsi="GHEA Grapalat" w:cs="Sylfaen"/>
          <w:b/>
          <w:lang w:val="hy-AM"/>
        </w:rPr>
        <w:t xml:space="preserve">  ծածկագրով</w:t>
      </w:r>
    </w:p>
    <w:p w:rsidR="00071D1C" w:rsidRPr="00F566BF" w:rsidRDefault="00DA6237"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F566BF">
        <w:rPr>
          <w:rFonts w:ascii="GHEA Grapalat" w:hAnsi="GHEA Grapalat" w:cs="Sylfaen"/>
          <w:b/>
          <w:lang w:val="hy-AM"/>
        </w:rPr>
        <w:t>հրավերի</w:t>
      </w:r>
    </w:p>
    <w:p w:rsidR="007F2981" w:rsidRDefault="007F2981" w:rsidP="007678FA">
      <w:pPr>
        <w:ind w:left="-142" w:firstLine="142"/>
        <w:jc w:val="center"/>
        <w:rPr>
          <w:rFonts w:ascii="GHEA Grapalat" w:hAnsi="GHEA Grapalat" w:cs="Sylfaen"/>
          <w:b/>
          <w:lang w:val="hy-AM"/>
        </w:rPr>
      </w:pPr>
    </w:p>
    <w:p w:rsidR="007678FA" w:rsidRPr="007F2981" w:rsidRDefault="00B3571F" w:rsidP="007678FA">
      <w:pPr>
        <w:ind w:left="-142" w:firstLine="142"/>
        <w:jc w:val="center"/>
        <w:rPr>
          <w:rFonts w:ascii="GHEA Grapalat" w:hAnsi="GHEA Grapalat" w:cs="Times Armenian"/>
          <w:b/>
          <w:sz w:val="22"/>
          <w:szCs w:val="22"/>
          <w:lang w:val="hy-AM"/>
        </w:rPr>
      </w:pPr>
      <w:r w:rsidRPr="007F2981">
        <w:rPr>
          <w:rFonts w:ascii="GHEA Grapalat" w:hAnsi="GHEA Grapalat" w:cs="Sylfaen"/>
          <w:b/>
          <w:sz w:val="22"/>
          <w:szCs w:val="22"/>
          <w:lang w:val="hy-AM"/>
        </w:rPr>
        <w:t>ՆԱԽԱԳԾԱՆԱԽԱՀԱՇՎԱՅԻՆ ՓԱՍՏԱԹՂԹԵՐԻ ՄՇԱԿՄԱՆ ԾԱՌԱՅՈՒԹՅՈՒՆՆԵՐԻ</w:t>
      </w:r>
      <w:r w:rsidR="007678FA" w:rsidRPr="007F2981">
        <w:rPr>
          <w:rFonts w:ascii="GHEA Grapalat" w:hAnsi="GHEA Grapalat" w:cs="Sylfaen"/>
          <w:b/>
          <w:sz w:val="22"/>
          <w:szCs w:val="22"/>
          <w:lang w:val="hy-AM"/>
        </w:rPr>
        <w:t xml:space="preserve">  ՄԱՏՈՒՑՄԱՆ</w:t>
      </w:r>
      <w:r w:rsidR="007F2981" w:rsidRPr="007F2981">
        <w:rPr>
          <w:rFonts w:ascii="GHEA Grapalat" w:hAnsi="GHEA Grapalat" w:cs="Sylfaen"/>
          <w:b/>
          <w:sz w:val="22"/>
          <w:szCs w:val="22"/>
          <w:lang w:val="hy-AM"/>
        </w:rPr>
        <w:t xml:space="preserve"> </w:t>
      </w:r>
      <w:r w:rsidR="007678FA" w:rsidRPr="007F2981">
        <w:rPr>
          <w:rFonts w:ascii="GHEA Grapalat" w:hAnsi="GHEA Grapalat" w:cs="Sylfaen"/>
          <w:b/>
          <w:sz w:val="22"/>
          <w:szCs w:val="22"/>
          <w:lang w:val="hy-AM"/>
        </w:rPr>
        <w:t>ՊԱՅՄԱՆԱԳԻՐ</w:t>
      </w:r>
      <w:r w:rsidR="007678FA" w:rsidRPr="007F2981">
        <w:rPr>
          <w:rFonts w:ascii="GHEA Grapalat" w:hAnsi="GHEA Grapalat" w:cs="Times Armenian"/>
          <w:b/>
          <w:sz w:val="22"/>
          <w:szCs w:val="22"/>
          <w:lang w:val="hy-AM"/>
        </w:rPr>
        <w:t xml:space="preserve">   </w:t>
      </w:r>
    </w:p>
    <w:p w:rsidR="007678FA" w:rsidRPr="007F2981" w:rsidRDefault="007678FA" w:rsidP="007678FA">
      <w:pPr>
        <w:ind w:left="-142" w:firstLine="142"/>
        <w:jc w:val="center"/>
        <w:rPr>
          <w:rFonts w:ascii="Cambria Math" w:hAnsi="Cambria Math"/>
          <w:b/>
          <w:u w:val="single"/>
          <w:lang w:val="hy-AM"/>
        </w:rPr>
      </w:pPr>
      <w:r w:rsidRPr="00F566BF">
        <w:rPr>
          <w:rFonts w:ascii="GHEA Grapalat" w:hAnsi="GHEA Grapalat"/>
          <w:b/>
          <w:lang w:val="hy-AM"/>
        </w:rPr>
        <w:t xml:space="preserve">N </w:t>
      </w:r>
      <w:r w:rsidR="007F2981" w:rsidRPr="007F2981">
        <w:rPr>
          <w:rFonts w:ascii="GHEA Grapalat" w:hAnsi="GHEA Grapalat"/>
          <w:b/>
          <w:sz w:val="20"/>
          <w:szCs w:val="20"/>
          <w:lang w:val="es-ES"/>
        </w:rPr>
        <w:t>ՀՀ ԱՄ</w:t>
      </w:r>
      <w:r w:rsidR="007F2981" w:rsidRPr="007F2981">
        <w:rPr>
          <w:rFonts w:ascii="GHEA Grapalat" w:hAnsi="GHEA Grapalat"/>
          <w:b/>
          <w:sz w:val="20"/>
          <w:szCs w:val="20"/>
          <w:lang w:val="hy-AM"/>
        </w:rPr>
        <w:t>Ա</w:t>
      </w:r>
      <w:r w:rsidR="007F2981" w:rsidRPr="007F2981">
        <w:rPr>
          <w:rFonts w:ascii="GHEA Grapalat" w:hAnsi="GHEA Grapalat"/>
          <w:b/>
          <w:sz w:val="20"/>
          <w:szCs w:val="20"/>
          <w:lang w:val="es-ES"/>
        </w:rPr>
        <w:t>Հ-ԳՀԾՁԲ-22/02</w:t>
      </w:r>
      <w:r w:rsidR="007F2981" w:rsidRPr="007F2981">
        <w:rPr>
          <w:rFonts w:ascii="GHEA Grapalat" w:hAnsi="GHEA Grapalat"/>
          <w:b/>
          <w:sz w:val="20"/>
          <w:szCs w:val="20"/>
          <w:lang w:val="hy-AM"/>
        </w:rPr>
        <w:t>-</w:t>
      </w:r>
    </w:p>
    <w:p w:rsidR="007678FA" w:rsidRPr="00F566BF" w:rsidRDefault="007678FA" w:rsidP="007678FA">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007F2981" w:rsidRPr="007F2981">
        <w:rPr>
          <w:rFonts w:ascii="GHEA Grapalat" w:hAnsi="GHEA Grapalat" w:cs="Sylfaen"/>
          <w:sz w:val="20"/>
          <w:lang w:val="hy-AM"/>
        </w:rPr>
        <w:t xml:space="preserve">Արարատ    </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w:t>
      </w:r>
      <w:r w:rsidR="00AB6A0A">
        <w:rPr>
          <w:rFonts w:ascii="GHEA Grapalat" w:hAnsi="GHEA Grapalat" w:cs="Sylfaen"/>
          <w:sz w:val="20"/>
          <w:lang w:val="hy-AM"/>
        </w:rPr>
        <w:t>22</w:t>
      </w:r>
      <w:r w:rsidRPr="00F566BF">
        <w:rPr>
          <w:rFonts w:ascii="GHEA Grapalat" w:hAnsi="GHEA Grapalat" w:cs="Sylfaen"/>
          <w:sz w:val="20"/>
          <w:lang w:val="hy-AM"/>
        </w:rPr>
        <w:t>թ.</w:t>
      </w:r>
    </w:p>
    <w:p w:rsidR="007678FA" w:rsidRPr="00F566BF" w:rsidRDefault="007678FA" w:rsidP="007678FA">
      <w:pPr>
        <w:tabs>
          <w:tab w:val="left" w:pos="720"/>
          <w:tab w:val="left" w:pos="1440"/>
          <w:tab w:val="left" w:pos="8865"/>
        </w:tabs>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sz w:val="20"/>
          <w:lang w:val="hy-AM"/>
        </w:rPr>
      </w:pPr>
      <w:r w:rsidRPr="00F566BF">
        <w:rPr>
          <w:rFonts w:ascii="GHEA Grapalat" w:hAnsi="GHEA Grapalat"/>
          <w:lang w:val="hy-AM"/>
        </w:rPr>
        <w:t>«</w:t>
      </w:r>
      <w:r w:rsidR="007F2981" w:rsidRPr="007F2981">
        <w:rPr>
          <w:rFonts w:ascii="GHEA Grapalat" w:hAnsi="GHEA Grapalat"/>
          <w:sz w:val="20"/>
          <w:szCs w:val="20"/>
          <w:lang w:val="hy-AM"/>
        </w:rPr>
        <w:t>Արարատ</w:t>
      </w:r>
      <w:r w:rsidR="00B3571F" w:rsidRPr="007F2981">
        <w:rPr>
          <w:rFonts w:ascii="GHEA Grapalat" w:hAnsi="GHEA Grapalat" w:cs="Sylfaen"/>
          <w:sz w:val="20"/>
          <w:szCs w:val="20"/>
          <w:lang w:val="hy-AM"/>
        </w:rPr>
        <w:t>ի</w:t>
      </w:r>
      <w:r w:rsidR="00B3571F">
        <w:rPr>
          <w:rFonts w:ascii="GHEA Grapalat" w:hAnsi="GHEA Grapalat" w:cs="Sylfaen"/>
          <w:sz w:val="20"/>
          <w:lang w:val="hy-AM"/>
        </w:rPr>
        <w:t xml:space="preserve"> համայնքապետարանը</w:t>
      </w:r>
      <w:r w:rsidRPr="00F566BF">
        <w:rPr>
          <w:rFonts w:ascii="GHEA Grapalat" w:hAnsi="GHEA Grapalat"/>
          <w:lang w:val="hy-AM"/>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sidR="00B3571F">
        <w:rPr>
          <w:rFonts w:ascii="GHEA Grapalat" w:hAnsi="GHEA Grapalat" w:cs="Times Armenian"/>
          <w:sz w:val="20"/>
          <w:lang w:val="hy-AM"/>
        </w:rPr>
        <w:t xml:space="preserve">համայնքի ղեկավար </w:t>
      </w:r>
      <w:r w:rsidR="007F2981" w:rsidRPr="007F2981">
        <w:rPr>
          <w:rFonts w:ascii="GHEA Grapalat" w:hAnsi="GHEA Grapalat" w:cs="Times Armenian"/>
          <w:sz w:val="20"/>
          <w:lang w:val="hy-AM"/>
        </w:rPr>
        <w:t>Ասլան Ավետիս</w:t>
      </w:r>
      <w:r w:rsidR="00B3571F">
        <w:rPr>
          <w:rFonts w:ascii="GHEA Grapalat" w:hAnsi="GHEA Grapalat" w:cs="Times Armenian"/>
          <w:sz w:val="20"/>
          <w:lang w:val="hy-AM"/>
        </w:rPr>
        <w:t>յան</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00B3571F">
        <w:rPr>
          <w:rFonts w:ascii="GHEA Grapalat" w:hAnsi="GHEA Grapalat" w:cs="Times Armenian"/>
          <w:sz w:val="20"/>
          <w:lang w:val="hy-AM"/>
        </w:rPr>
        <w:t>համայնքապետարանի</w:t>
      </w:r>
      <w:r w:rsidRPr="00F566BF">
        <w:rPr>
          <w:rFonts w:ascii="GHEA Grapalat" w:hAnsi="GHEA Grapalat" w:cs="Times Armenian"/>
          <w:sz w:val="20"/>
          <w:lang w:val="hy-AM"/>
        </w:rPr>
        <w:t xml:space="preserve">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w:t>
      </w:r>
      <w:r w:rsidRPr="00F566BF">
        <w:rPr>
          <w:rFonts w:ascii="GHEA Grapalat" w:hAnsi="GHEA Grapalat" w:cs="Times Armenian"/>
          <w:sz w:val="20"/>
          <w:lang w:val="hy-AM"/>
        </w:rPr>
        <w:t xml:space="preserve">), </w:t>
      </w:r>
      <w:r w:rsidRPr="00F566BF">
        <w:rPr>
          <w:rFonts w:ascii="GHEA Grapalat" w:hAnsi="GHEA Grapalat" w:cs="Sylfaen"/>
          <w:sz w:val="20"/>
          <w:lang w:val="hy-AM"/>
        </w:rPr>
        <w:t>մի</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ն</w:t>
      </w:r>
      <w:r w:rsidRPr="00F566BF">
        <w:rPr>
          <w:rFonts w:ascii="GHEA Grapalat" w:hAnsi="GHEA Grapalat" w:cs="Times Armenian"/>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sidRPr="00F566BF">
        <w:rPr>
          <w:rFonts w:ascii="GHEA Grapalat" w:hAnsi="GHEA Grapalat" w:cs="Sylfaen"/>
          <w:sz w:val="20"/>
          <w:lang w:val="hy-AM"/>
        </w:rPr>
        <w:t>տնօրեն</w:t>
      </w:r>
      <w:r w:rsidRPr="00F566BF">
        <w:rPr>
          <w:rFonts w:ascii="GHEA Grapalat" w:hAnsi="GHEA Grapalat" w:cs="Times Armenian"/>
          <w:sz w:val="20"/>
          <w:lang w:val="hy-AM"/>
        </w:rPr>
        <w:t xml:space="preserve"> ------------------------</w:t>
      </w:r>
      <w:r w:rsidRPr="00F566BF">
        <w:rPr>
          <w:rFonts w:ascii="GHEA Grapalat" w:hAnsi="GHEA Grapalat" w:cs="Sylfaen"/>
          <w:sz w:val="20"/>
          <w:lang w:val="hy-AM"/>
        </w:rPr>
        <w:t>ի, 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կնքեցին</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հետևյալի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w:t>
      </w:r>
    </w:p>
    <w:p w:rsidR="007678FA" w:rsidRPr="00F566BF" w:rsidRDefault="007678FA" w:rsidP="007678FA">
      <w:pPr>
        <w:jc w:val="both"/>
        <w:rPr>
          <w:rFonts w:ascii="GHEA Grapalat" w:hAnsi="GHEA Grapalat"/>
          <w:i/>
          <w:sz w:val="20"/>
          <w:lang w:val="hy-AM" w:eastAsia="zh-CN"/>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1.1 Պատվիրատուն հանձնարարում է, իսկ Կատարողը ստանձնում է </w:t>
      </w:r>
      <w:r w:rsidR="00B3571F">
        <w:rPr>
          <w:rFonts w:ascii="GHEA Grapalat" w:hAnsi="GHEA Grapalat" w:cs="Sylfaen"/>
          <w:sz w:val="20"/>
          <w:lang w:val="hy-AM"/>
        </w:rPr>
        <w:t>նախագծանախահաշվային փաստաթղթերի մշակման</w:t>
      </w:r>
      <w:r w:rsidRPr="00F566BF">
        <w:rPr>
          <w:rFonts w:ascii="GHEA Grapalat" w:hAnsi="GHEA Grapalat" w:cs="Sylfaen"/>
          <w:sz w:val="20"/>
          <w:lang w:val="hy-AM"/>
        </w:rPr>
        <w:t xml:space="preserve">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7678FA" w:rsidRPr="00F566BF" w:rsidRDefault="007678FA" w:rsidP="007678FA">
      <w:pPr>
        <w:ind w:firstLine="720"/>
        <w:jc w:val="both"/>
        <w:rPr>
          <w:rFonts w:ascii="GHEA Grapalat" w:hAnsi="GHEA Grapalat"/>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rsidR="007678FA" w:rsidRPr="00F566BF" w:rsidRDefault="007678FA"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lastRenderedPageBreak/>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0C1C95" w:rsidRDefault="000F7D9A" w:rsidP="00FC573A">
      <w:pPr>
        <w:ind w:firstLine="720"/>
        <w:jc w:val="both"/>
        <w:rPr>
          <w:rFonts w:ascii="GHEA Grapalat" w:hAnsi="GHEA Grapalat"/>
          <w:sz w:val="20"/>
          <w:lang w:val="hy-AM"/>
        </w:rPr>
      </w:pPr>
      <w:r w:rsidRPr="00F566BF">
        <w:rPr>
          <w:rFonts w:ascii="GHEA Grapalat" w:hAnsi="GHEA Grapalat"/>
          <w:sz w:val="20"/>
          <w:lang w:val="hy-AM"/>
        </w:rPr>
        <w:t>2.4.</w:t>
      </w:r>
      <w:r w:rsidR="000C1C95">
        <w:rPr>
          <w:rFonts w:ascii="GHEA Grapalat" w:hAnsi="GHEA Grapalat"/>
          <w:sz w:val="20"/>
          <w:lang w:val="hy-AM"/>
        </w:rPr>
        <w:t>4</w:t>
      </w:r>
      <w:r w:rsidR="000C1C95" w:rsidRPr="00F566BF">
        <w:rPr>
          <w:rFonts w:ascii="GHEA Grapalat" w:hAnsi="GHEA Grapalat"/>
          <w:sz w:val="20"/>
          <w:lang w:val="hy-AM"/>
        </w:rPr>
        <w:t xml:space="preserve"> </w:t>
      </w:r>
      <w:r w:rsidR="00CA13D1">
        <w:rPr>
          <w:rFonts w:ascii="GHEA Grapalat" w:hAnsi="GHEA Grapalat"/>
          <w:sz w:val="20"/>
          <w:lang w:val="hy-AM"/>
        </w:rPr>
        <w:t>Շ</w:t>
      </w:r>
      <w:r w:rsidR="00CA13D1" w:rsidRPr="002D4DC4">
        <w:rPr>
          <w:rFonts w:ascii="GHEA Grapalat" w:hAnsi="GHEA Grapalat"/>
          <w:sz w:val="20"/>
          <w:lang w:val="hy-AM"/>
        </w:rPr>
        <w:t xml:space="preserve">ինարարական </w:t>
      </w:r>
      <w:r w:rsidR="00FC573A" w:rsidRPr="002D4DC4">
        <w:rPr>
          <w:rFonts w:ascii="GHEA Grapalat" w:hAnsi="GHEA Grapalat"/>
          <w:sz w:val="20"/>
          <w:lang w:val="hy-AM"/>
        </w:rPr>
        <w:t xml:space="preserve">աշխատանքների </w:t>
      </w:r>
      <w:r w:rsidRPr="002D4DC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2D4DC4">
        <w:rPr>
          <w:rFonts w:ascii="GHEA Grapalat" w:hAnsi="GHEA Grapalat"/>
          <w:sz w:val="20"/>
          <w:lang w:val="hy-AM"/>
        </w:rPr>
        <w:t>: Ընդ որում՝</w:t>
      </w:r>
    </w:p>
    <w:p w:rsidR="00FC573A" w:rsidRPr="002D4DC4" w:rsidRDefault="00FC573A" w:rsidP="00FC573A">
      <w:pPr>
        <w:ind w:firstLine="720"/>
        <w:jc w:val="both"/>
        <w:rPr>
          <w:rFonts w:ascii="GHEA Grapalat" w:hAnsi="GHEA Grapalat"/>
          <w:sz w:val="20"/>
          <w:lang w:val="hy-AM"/>
        </w:rPr>
      </w:pPr>
      <w:r w:rsidRPr="002D4DC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F523B0" w:rsidRDefault="00FC573A" w:rsidP="00FC573A">
      <w:pPr>
        <w:ind w:firstLine="720"/>
        <w:jc w:val="both"/>
        <w:rPr>
          <w:rFonts w:ascii="GHEA Grapalat" w:hAnsi="GHEA Grapalat"/>
          <w:sz w:val="20"/>
          <w:vertAlign w:val="superscript"/>
          <w:lang w:val="hy-AM"/>
        </w:rPr>
      </w:pPr>
      <w:r w:rsidRPr="002D4DC4">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2D4DC4">
        <w:rPr>
          <w:rFonts w:ascii="GHEA Grapalat" w:hAnsi="GHEA Grapalat"/>
          <w:sz w:val="20"/>
          <w:lang w:val="hy-AM"/>
        </w:rPr>
        <w:t>:</w:t>
      </w:r>
      <w:r w:rsidR="00B04B74">
        <w:rPr>
          <w:rStyle w:val="af6"/>
          <w:rFonts w:ascii="GHEA Grapalat" w:hAnsi="GHEA Grapalat"/>
          <w:sz w:val="20"/>
          <w:lang w:val="hy-AM"/>
        </w:rPr>
        <w:footnoteReference w:customMarkFollows="1" w:id="6"/>
        <w:t>17</w:t>
      </w:r>
      <w:r w:rsidR="00B04B74" w:rsidRPr="002D4DC4">
        <w:rPr>
          <w:rFonts w:ascii="GHEA Grapalat" w:hAnsi="GHEA Grapalat"/>
          <w:sz w:val="20"/>
          <w:vertAlign w:val="superscript"/>
          <w:lang w:val="hy-AM"/>
        </w:rPr>
        <w:t xml:space="preserve"> </w:t>
      </w:r>
    </w:p>
    <w:p w:rsidR="007678FA"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rsidR="00B50E19" w:rsidRPr="00F566BF" w:rsidRDefault="00B50E19"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7678FA" w:rsidRPr="00F566BF" w:rsidRDefault="007678FA" w:rsidP="007678FA">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7678FA" w:rsidRPr="00F566BF" w:rsidRDefault="007678FA" w:rsidP="007678FA">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566BF">
        <w:rPr>
          <w:rFonts w:ascii="GHEA Grapalat" w:hAnsi="GHEA Grapalat" w:cs="Sylfaen"/>
          <w:sz w:val="20"/>
          <w:szCs w:val="20"/>
          <w:u w:val="single"/>
          <w:lang w:val="hy-AM"/>
        </w:rPr>
        <w:t xml:space="preserve">  </w:t>
      </w:r>
      <w:r w:rsidR="007F2981" w:rsidRPr="007F2981">
        <w:rPr>
          <w:rFonts w:ascii="GHEA Grapalat" w:hAnsi="GHEA Grapalat" w:cs="Sylfaen"/>
          <w:sz w:val="20"/>
          <w:szCs w:val="20"/>
          <w:u w:val="single"/>
          <w:lang w:val="hy-AM"/>
        </w:rPr>
        <w:t>2</w:t>
      </w:r>
      <w:r w:rsidRPr="00F566BF">
        <w:rPr>
          <w:rFonts w:ascii="GHEA Grapalat" w:hAnsi="GHEA Grapalat" w:cs="Sylfaen"/>
          <w:sz w:val="20"/>
          <w:szCs w:val="20"/>
          <w:u w:val="single"/>
          <w:lang w:val="hy-AM"/>
        </w:rPr>
        <w:t xml:space="preserve">   </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rsidR="00B50E19" w:rsidRDefault="007678FA" w:rsidP="007678FA">
      <w:pPr>
        <w:ind w:firstLine="720"/>
        <w:jc w:val="both"/>
        <w:rPr>
          <w:rFonts w:ascii="GHEA Grapalat" w:hAnsi="GHEA Grapalat" w:cs="Sylfaen"/>
          <w:b/>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rsidR="007678FA" w:rsidRPr="002D4DC4"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Pr="00F566BF">
        <w:rPr>
          <w:rStyle w:val="af6"/>
          <w:rFonts w:ascii="GHEA Grapalat" w:hAnsi="GHEA Grapalat" w:cs="Sylfaen"/>
          <w:color w:val="FFFFFF"/>
          <w:sz w:val="20"/>
          <w:lang w:val="hy-AM"/>
        </w:rPr>
        <w:footnoteReference w:id="7"/>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w:t>
      </w:r>
      <w:r w:rsidRPr="00F566BF">
        <w:rPr>
          <w:rFonts w:ascii="GHEA Grapalat" w:hAnsi="GHEA Grapalat"/>
          <w:sz w:val="20"/>
          <w:lang w:val="hy-AM"/>
        </w:rPr>
        <w:lastRenderedPageBreak/>
        <w:t xml:space="preserve">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CB6DA8">
        <w:rPr>
          <w:rFonts w:ascii="GHEA Grapalat" w:hAnsi="GHEA Grapalat"/>
          <w:sz w:val="20"/>
          <w:lang w:val="hy-AM"/>
        </w:rPr>
        <w:t>3</w:t>
      </w:r>
      <w:r w:rsidRPr="00F566BF">
        <w:rPr>
          <w:rFonts w:ascii="GHEA Grapalat" w:hAnsi="GHEA Grapalat"/>
          <w:sz w:val="20"/>
          <w:lang w:val="hy-AM"/>
        </w:rPr>
        <w:t xml:space="preserve">0-ը: </w:t>
      </w:r>
    </w:p>
    <w:p w:rsidR="00396F13" w:rsidRDefault="00396F13" w:rsidP="00396F13">
      <w:pPr>
        <w:ind w:firstLine="709"/>
        <w:jc w:val="both"/>
        <w:rPr>
          <w:rFonts w:ascii="GHEA Grapalat" w:hAnsi="GHEA Grapalat"/>
          <w:sz w:val="20"/>
          <w:lang w:val="hy-AM"/>
        </w:rPr>
      </w:pPr>
      <w:r w:rsidRPr="00396F13">
        <w:rPr>
          <w:rFonts w:ascii="GHEA Grapalat" w:hAnsi="GHEA Grapalat"/>
          <w:sz w:val="20"/>
          <w:lang w:val="hy-AM"/>
        </w:rPr>
        <w:t xml:space="preserve">4.3 </w:t>
      </w:r>
      <w:r>
        <w:rPr>
          <w:rFonts w:ascii="GHEA Grapalat" w:hAnsi="GHEA Grapalat"/>
          <w:sz w:val="20"/>
          <w:lang w:val="hy-AM"/>
        </w:rPr>
        <w:t>Սույն պայմանագրի 2․4․5 և 2․4․6</w:t>
      </w:r>
      <w:r w:rsidRPr="002B0733">
        <w:rPr>
          <w:rFonts w:ascii="GHEA Grapalat" w:hAnsi="GHEA Grapalat"/>
          <w:sz w:val="20"/>
          <w:lang w:val="hy-AM"/>
        </w:rPr>
        <w:t xml:space="preserve"> կետերով սահմանված պայմանների կիրառման դեպքում</w:t>
      </w:r>
      <w:r w:rsidRPr="003D1A3B">
        <w:rPr>
          <w:rFonts w:ascii="GHEA Grapalat" w:hAnsi="GHEA Grapalat"/>
          <w:sz w:val="20"/>
          <w:lang w:val="hy-AM"/>
        </w:rPr>
        <w:t xml:space="preserve">, եթե </w:t>
      </w:r>
      <w:r w:rsidRPr="00245177">
        <w:rPr>
          <w:rFonts w:ascii="GHEA Grapalat" w:hAnsi="GHEA Grapalat"/>
          <w:sz w:val="20"/>
          <w:lang w:val="hy-AM"/>
        </w:rPr>
        <w:t>ներկայացված տեղեկատվությունը գնահատվում է սահմանված պահանջներին համապատասխանող, ապա</w:t>
      </w:r>
      <w:r w:rsidRPr="003D1A3B">
        <w:rPr>
          <w:rFonts w:ascii="GHEA Grapalat" w:hAnsi="GHEA Grapalat"/>
          <w:sz w:val="20"/>
          <w:lang w:val="hy-AM"/>
        </w:rPr>
        <w:t xml:space="preserve"> ՀՀ կառավարության 01․04․2021թ․ թիվ 442-Ն որոշմամբ սահմանված կարգով</w:t>
      </w:r>
      <w:r w:rsidR="006A5862">
        <w:rPr>
          <w:rFonts w:ascii="GHEA Grapalat" w:hAnsi="GHEA Grapalat"/>
          <w:sz w:val="20"/>
          <w:lang w:val="hy-AM"/>
        </w:rPr>
        <w:t xml:space="preserve"> և պայմաններով</w:t>
      </w:r>
      <w:r w:rsidRPr="003D1A3B">
        <w:rPr>
          <w:rFonts w:ascii="GHEA Grapalat" w:hAnsi="GHEA Grapalat"/>
          <w:sz w:val="20"/>
          <w:lang w:val="hy-AM"/>
        </w:rPr>
        <w:t xml:space="preserve"> </w:t>
      </w:r>
      <w:r w:rsidR="009902F8">
        <w:rPr>
          <w:rFonts w:ascii="GHEA Grapalat" w:hAnsi="GHEA Grapalat"/>
          <w:sz w:val="20"/>
          <w:lang w:val="hy-AM"/>
        </w:rPr>
        <w:t>կատարողին</w:t>
      </w:r>
      <w:r w:rsidRPr="003D1A3B">
        <w:rPr>
          <w:rFonts w:ascii="GHEA Grapalat" w:hAnsi="GHEA Grapalat"/>
          <w:sz w:val="20"/>
          <w:lang w:val="hy-AM"/>
        </w:rPr>
        <w:t xml:space="preserve"> </w:t>
      </w:r>
      <w:r w:rsidRPr="00245177">
        <w:rPr>
          <w:rFonts w:ascii="GHEA Grapalat" w:hAnsi="GHEA Grapalat"/>
          <w:sz w:val="20"/>
          <w:lang w:val="hy-AM"/>
        </w:rPr>
        <w:t>փոխհատուցվում է պայմանագրի գնի 1 տոկոսը:</w:t>
      </w:r>
      <w:r>
        <w:rPr>
          <w:rFonts w:ascii="GHEA Grapalat" w:hAnsi="GHEA Grapalat"/>
          <w:sz w:val="20"/>
          <w:lang w:val="hy-AM"/>
        </w:rPr>
        <w:t xml:space="preserve"> </w:t>
      </w:r>
    </w:p>
    <w:p w:rsidR="007678FA" w:rsidRDefault="007678FA" w:rsidP="005D1F6F">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rsidR="005D1F6F" w:rsidRPr="00F566BF" w:rsidRDefault="005D1F6F" w:rsidP="005D1F6F">
      <w:pPr>
        <w:ind w:left="36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6C09E8"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D35832">
        <w:rPr>
          <w:rFonts w:ascii="GHEA Grapalat" w:hAnsi="GHEA Grapalat" w:cs="Sylfaen"/>
          <w:sz w:val="20"/>
          <w:vertAlign w:val="superscript"/>
          <w:lang w:val="hy-AM"/>
        </w:rPr>
        <w:t>21</w:t>
      </w:r>
      <w:r w:rsidRPr="00F566BF">
        <w:rPr>
          <w:rStyle w:val="af6"/>
          <w:rFonts w:ascii="GHEA Grapalat" w:hAnsi="GHEA Grapalat" w:cs="Sylfaen"/>
          <w:color w:val="FFFFFF"/>
          <w:sz w:val="20"/>
          <w:lang w:val="hy-AM"/>
        </w:rPr>
        <w:footnoteReference w:id="8"/>
      </w:r>
      <w:r w:rsidRPr="002D4DC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AC12AD" w:rsidRPr="00F566BF" w:rsidRDefault="007678FA" w:rsidP="00120C5B">
      <w:pPr>
        <w:ind w:firstLine="709"/>
        <w:jc w:val="both"/>
        <w:rPr>
          <w:rFonts w:ascii="GHEA Grapalat" w:hAnsi="GHEA Grapalat" w:cs="Sylfaen"/>
          <w:sz w:val="20"/>
          <w:lang w:val="hy-AM"/>
        </w:rPr>
      </w:pPr>
      <w:r w:rsidRPr="002D4DC4">
        <w:rPr>
          <w:rFonts w:ascii="GHEA Grapalat" w:hAnsi="GHEA Grapalat"/>
          <w:sz w:val="20"/>
          <w:lang w:val="hy-AM"/>
        </w:rPr>
        <w:t xml:space="preserve"> </w:t>
      </w:r>
      <w:r w:rsidR="00AC12AD"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00AC12AD" w:rsidRPr="002D4DC4">
        <w:rPr>
          <w:rFonts w:ascii="GHEA Grapalat" w:hAnsi="GHEA Grapalat" w:cs="Sylfaen"/>
          <w:sz w:val="20"/>
          <w:lang w:val="hy-AM"/>
        </w:rPr>
        <w:t xml:space="preserve">աշխատանքային </w:t>
      </w:r>
      <w:r w:rsidR="00AC12AD"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հարյուրերրորդական) տոկոսի չափով։</w:t>
      </w:r>
    </w:p>
    <w:p w:rsidR="00AC12AD"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ind w:firstLine="709"/>
        <w:jc w:val="both"/>
        <w:rPr>
          <w:rFonts w:ascii="GHEA Grapalat" w:hAnsi="GHEA Grapalat" w:cs="Sylfaen"/>
          <w:sz w:val="20"/>
          <w:lang w:val="hy-AM"/>
        </w:rPr>
      </w:pPr>
      <w:r w:rsidRPr="00F566BF">
        <w:rPr>
          <w:rFonts w:ascii="GHEA Grapalat" w:hAnsi="GHEA Grapalat" w:cs="Sylfaen"/>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B253B8">
        <w:rPr>
          <w:rFonts w:ascii="GHEA Grapalat" w:hAnsi="GHEA Grapalat" w:cs="Sylfaen"/>
          <w:sz w:val="20"/>
          <w:vertAlign w:val="superscript"/>
          <w:lang w:val="hy-AM"/>
        </w:rPr>
        <w:t>22</w:t>
      </w:r>
      <w:r w:rsidRPr="00F566BF">
        <w:rPr>
          <w:rStyle w:val="af6"/>
          <w:rFonts w:ascii="GHEA Grapalat" w:hAnsi="GHEA Grapalat" w:cs="Sylfaen"/>
          <w:color w:val="FFFFFF"/>
          <w:sz w:val="20"/>
          <w:lang w:val="hy-AM"/>
        </w:rPr>
        <w:footnoteReference w:id="9"/>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7678FA" w:rsidRPr="00F566BF" w:rsidRDefault="007678FA" w:rsidP="007678FA">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rsidR="007678FA" w:rsidRPr="00F566BF" w:rsidRDefault="007678FA" w:rsidP="007678FA">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rsidR="007678FA" w:rsidRPr="00F566BF" w:rsidRDefault="007678FA" w:rsidP="007678FA">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7678FA" w:rsidRPr="00F566BF" w:rsidRDefault="007678FA" w:rsidP="007678FA">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af6"/>
          <w:rFonts w:ascii="GHEA Grapalat" w:hAnsi="GHEA Grapalat"/>
          <w:color w:val="FFFFFF"/>
          <w:sz w:val="20"/>
          <w:lang w:val="pt-BR"/>
        </w:rPr>
        <w:footnoteReference w:id="10"/>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af6"/>
          <w:rFonts w:ascii="GHEA Grapalat" w:hAnsi="GHEA Grapalat"/>
          <w:color w:val="FFFFFF"/>
          <w:sz w:val="20"/>
          <w:lang w:val="pt-BR"/>
        </w:rPr>
        <w:footnoteReference w:id="11"/>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առաջարկության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Pr="00F566BF">
        <w:rPr>
          <w:rFonts w:ascii="GHEA Grapalat" w:hAnsi="GHEA Grapalat" w:cs="Sylfaen"/>
          <w:sz w:val="20"/>
          <w:lang w:val="hy-AM"/>
        </w:rPr>
        <w:t>մոտ</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վերացել</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օգտագործման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Pr="00F566BF">
        <w:rPr>
          <w:rFonts w:ascii="GHEA Grapalat" w:hAnsi="GHEA Grapalat" w:cs="Sylfaen"/>
          <w:sz w:val="20"/>
        </w:rPr>
        <w:t>առաջարկությունը</w:t>
      </w:r>
      <w:r w:rsidRPr="002D4DC4">
        <w:rPr>
          <w:rFonts w:ascii="GHEA Grapalat" w:hAnsi="GHEA Grapalat" w:cs="Sylfaen"/>
          <w:sz w:val="20"/>
          <w:lang w:val="pt-BR"/>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F566BF">
        <w:rPr>
          <w:rFonts w:ascii="GHEA Grapalat" w:hAnsi="GHEA Grapalat" w:cs="Sylfaen"/>
          <w:sz w:val="20"/>
        </w:rPr>
        <w:t>քան</w:t>
      </w:r>
      <w:r w:rsidRPr="002D4DC4">
        <w:rPr>
          <w:rFonts w:ascii="GHEA Grapalat" w:hAnsi="GHEA Grapalat" w:cs="Sylfaen"/>
          <w:sz w:val="20"/>
          <w:lang w:val="pt-BR"/>
        </w:rPr>
        <w:t xml:space="preserve"> </w:t>
      </w:r>
      <w:r w:rsidRPr="00F566BF">
        <w:rPr>
          <w:rFonts w:ascii="GHEA Grapalat" w:hAnsi="GHEA Grapalat" w:cs="Sylfaen"/>
          <w:sz w:val="20"/>
        </w:rPr>
        <w:t>պայմանագրով</w:t>
      </w:r>
      <w:r w:rsidRPr="002D4DC4">
        <w:rPr>
          <w:rFonts w:ascii="GHEA Grapalat" w:hAnsi="GHEA Grapalat" w:cs="Sylfaen"/>
          <w:sz w:val="20"/>
          <w:lang w:val="pt-BR"/>
        </w:rPr>
        <w:t xml:space="preserve"> </w:t>
      </w:r>
      <w:r w:rsidRPr="00F566BF">
        <w:rPr>
          <w:rFonts w:ascii="GHEA Grapalat" w:hAnsi="GHEA Grapalat" w:cs="Sylfaen"/>
          <w:sz w:val="20"/>
        </w:rPr>
        <w:t>ի</w:t>
      </w:r>
      <w:r w:rsidRPr="002D4DC4">
        <w:rPr>
          <w:rFonts w:ascii="GHEA Grapalat" w:hAnsi="GHEA Grapalat" w:cs="Sylfaen"/>
          <w:sz w:val="20"/>
          <w:lang w:val="pt-BR"/>
        </w:rPr>
        <w:t xml:space="preserve"> </w:t>
      </w:r>
      <w:r w:rsidRPr="00F566BF">
        <w:rPr>
          <w:rFonts w:ascii="GHEA Grapalat" w:hAnsi="GHEA Grapalat" w:cs="Sylfaen"/>
          <w:sz w:val="20"/>
        </w:rPr>
        <w:t>սկզբանե</w:t>
      </w:r>
      <w:r w:rsidRPr="002D4DC4">
        <w:rPr>
          <w:rFonts w:ascii="GHEA Grapalat" w:hAnsi="GHEA Grapalat" w:cs="Sylfaen"/>
          <w:sz w:val="20"/>
          <w:lang w:val="pt-BR"/>
        </w:rPr>
        <w:t xml:space="preserve"> </w:t>
      </w:r>
      <w:r w:rsidRPr="00F566BF">
        <w:rPr>
          <w:rFonts w:ascii="GHEA Grapalat" w:hAnsi="GHEA Grapalat" w:cs="Sylfaen"/>
          <w:sz w:val="20"/>
        </w:rPr>
        <w:t>ծառայությունների</w:t>
      </w:r>
      <w:r w:rsidRPr="002D4DC4">
        <w:rPr>
          <w:rFonts w:ascii="GHEA Grapalat" w:hAnsi="GHEA Grapalat" w:cs="Sylfaen"/>
          <w:sz w:val="20"/>
          <w:lang w:val="pt-BR"/>
        </w:rPr>
        <w:t xml:space="preserve"> </w:t>
      </w:r>
      <w:r w:rsidRPr="00F566BF">
        <w:rPr>
          <w:rFonts w:ascii="GHEA Grapalat" w:hAnsi="GHEA Grapalat" w:cs="Sylfaen"/>
          <w:sz w:val="20"/>
        </w:rPr>
        <w:t>մատուցման</w:t>
      </w:r>
      <w:r w:rsidRPr="002D4DC4">
        <w:rPr>
          <w:rFonts w:ascii="GHEA Grapalat" w:hAnsi="GHEA Grapalat" w:cs="Sylfaen"/>
          <w:sz w:val="20"/>
          <w:lang w:val="pt-BR"/>
        </w:rPr>
        <w:t xml:space="preserve"> </w:t>
      </w:r>
      <w:r w:rsidRPr="00F566BF">
        <w:rPr>
          <w:rFonts w:ascii="GHEA Grapalat" w:hAnsi="GHEA Grapalat" w:cs="Sylfaen"/>
          <w:sz w:val="20"/>
        </w:rPr>
        <w:t>համար</w:t>
      </w:r>
      <w:r w:rsidRPr="002D4DC4">
        <w:rPr>
          <w:rFonts w:ascii="GHEA Grapalat" w:hAnsi="GHEA Grapalat" w:cs="Sylfaen"/>
          <w:sz w:val="20"/>
          <w:lang w:val="pt-BR"/>
        </w:rPr>
        <w:t xml:space="preserve"> </w:t>
      </w:r>
      <w:r w:rsidRPr="00F566BF">
        <w:rPr>
          <w:rFonts w:ascii="GHEA Grapalat" w:hAnsi="GHEA Grapalat" w:cs="Sylfaen"/>
          <w:sz w:val="20"/>
        </w:rPr>
        <w:t>սահմանված</w:t>
      </w:r>
      <w:r w:rsidRPr="002D4DC4">
        <w:rPr>
          <w:rFonts w:ascii="GHEA Grapalat" w:hAnsi="GHEA Grapalat" w:cs="Sylfaen"/>
          <w:sz w:val="20"/>
          <w:lang w:val="pt-BR"/>
        </w:rPr>
        <w:t xml:space="preserve"> </w:t>
      </w:r>
      <w:r w:rsidRPr="00F566BF">
        <w:rPr>
          <w:rFonts w:ascii="GHEA Grapalat" w:hAnsi="GHEA Grapalat" w:cs="Sylfaen"/>
          <w:sz w:val="20"/>
        </w:rPr>
        <w:t>ժամկետը</w:t>
      </w:r>
      <w:r w:rsidRPr="002D4DC4">
        <w:rPr>
          <w:rFonts w:ascii="GHEA Grapalat" w:hAnsi="GHEA Grapalat" w:cs="Sylfaen"/>
          <w:sz w:val="20"/>
          <w:lang w:val="pt-BR"/>
        </w:rPr>
        <w:t xml:space="preserve"> </w:t>
      </w:r>
      <w:r w:rsidRPr="00F566BF">
        <w:rPr>
          <w:rFonts w:ascii="GHEA Grapalat" w:hAnsi="GHEA Grapalat" w:cs="Sylfaen"/>
          <w:sz w:val="20"/>
        </w:rPr>
        <w:t>լրանալուց</w:t>
      </w:r>
      <w:r w:rsidRPr="002D4DC4">
        <w:rPr>
          <w:rFonts w:ascii="GHEA Grapalat" w:hAnsi="GHEA Grapalat" w:cs="Sylfaen"/>
          <w:sz w:val="20"/>
          <w:lang w:val="pt-BR"/>
        </w:rPr>
        <w:t xml:space="preserve"> </w:t>
      </w:r>
      <w:r w:rsidRPr="00F566BF">
        <w:rPr>
          <w:rFonts w:ascii="GHEA Grapalat" w:hAnsi="GHEA Grapalat" w:cs="Sylfaen"/>
          <w:sz w:val="20"/>
        </w:rPr>
        <w:t>առնվազն</w:t>
      </w:r>
      <w:r w:rsidRPr="002D4DC4">
        <w:rPr>
          <w:rFonts w:ascii="GHEA Grapalat" w:hAnsi="GHEA Grapalat" w:cs="Sylfaen"/>
          <w:sz w:val="20"/>
          <w:lang w:val="pt-BR"/>
        </w:rPr>
        <w:t xml:space="preserve"> 5 </w:t>
      </w:r>
      <w:r w:rsidRPr="00F566BF">
        <w:rPr>
          <w:rFonts w:ascii="GHEA Grapalat" w:hAnsi="GHEA Grapalat" w:cs="Sylfaen"/>
          <w:sz w:val="20"/>
        </w:rPr>
        <w:t>օրացուցային</w:t>
      </w:r>
      <w:r w:rsidRPr="002D4DC4">
        <w:rPr>
          <w:rFonts w:ascii="GHEA Grapalat" w:hAnsi="GHEA Grapalat" w:cs="Sylfaen"/>
          <w:sz w:val="20"/>
          <w:lang w:val="pt-BR"/>
        </w:rPr>
        <w:t xml:space="preserve"> </w:t>
      </w:r>
      <w:r w:rsidRPr="00F566BF">
        <w:rPr>
          <w:rFonts w:ascii="GHEA Grapalat" w:hAnsi="GHEA Grapalat" w:cs="Sylfaen"/>
          <w:sz w:val="20"/>
        </w:rPr>
        <w:t>օր</w:t>
      </w:r>
      <w:r w:rsidRPr="002D4DC4">
        <w:rPr>
          <w:rFonts w:ascii="GHEA Grapalat" w:hAnsi="GHEA Grapalat" w:cs="Sylfaen"/>
          <w:sz w:val="20"/>
          <w:lang w:val="pt-BR"/>
        </w:rPr>
        <w:t xml:space="preserve"> </w:t>
      </w:r>
      <w:r w:rsidRPr="00F566BF">
        <w:rPr>
          <w:rFonts w:ascii="GHEA Grapalat" w:hAnsi="GHEA Grapalat" w:cs="Sylfaen"/>
          <w:sz w:val="20"/>
        </w:rPr>
        <w:t>առաջ</w:t>
      </w:r>
      <w:r w:rsidRPr="00F566BF">
        <w:rPr>
          <w:rFonts w:ascii="GHEA Grapalat" w:hAnsi="GHEA Grapalat" w:cs="Sylfaen"/>
          <w:sz w:val="20"/>
          <w:lang w:val="pt-BR"/>
        </w:rPr>
        <w:t>: Ընդ որում սույն կետով սահմանված դեպքում ծ</w:t>
      </w:r>
      <w:r w:rsidRPr="00F566BF">
        <w:rPr>
          <w:rFonts w:ascii="GHEA Grapalat" w:hAnsi="GHEA Grapalat" w:cs="Times Armenian"/>
          <w:sz w:val="20"/>
          <w:lang w:val="pt-BR"/>
        </w:rPr>
        <w:t>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Times Armenian"/>
          <w:sz w:val="20"/>
        </w:rPr>
        <w:t>մեկ</w:t>
      </w:r>
      <w:r w:rsidRPr="00F566BF">
        <w:rPr>
          <w:rFonts w:ascii="GHEA Grapalat" w:hAnsi="GHEA Grapalat" w:cs="Times Armenian"/>
          <w:sz w:val="20"/>
          <w:lang w:val="pt-BR"/>
        </w:rPr>
        <w:t xml:space="preserve"> </w:t>
      </w:r>
      <w:r w:rsidRPr="00F566BF">
        <w:rPr>
          <w:rFonts w:ascii="GHEA Grapalat" w:hAnsi="GHEA Grapalat" w:cs="Times Armenian"/>
          <w:sz w:val="20"/>
        </w:rPr>
        <w:t>անգամ</w:t>
      </w:r>
      <w:r w:rsidRPr="00F566BF">
        <w:rPr>
          <w:rFonts w:ascii="GHEA Grapalat" w:hAnsi="GHEA Grapalat" w:cs="Times Armenian"/>
          <w:sz w:val="20"/>
          <w:lang w:val="pt-BR"/>
        </w:rPr>
        <w:t xml:space="preserve"> </w:t>
      </w:r>
      <w:r w:rsidRPr="00F566BF">
        <w:rPr>
          <w:rFonts w:ascii="GHEA Grapalat" w:hAnsi="GHEA Grapalat" w:cs="Sylfaen"/>
          <w:sz w:val="20"/>
          <w:lang w:val="hy-AM"/>
        </w:rPr>
        <w:t>մինչև</w:t>
      </w:r>
      <w:r w:rsidRPr="00F566BF">
        <w:rPr>
          <w:rFonts w:ascii="GHEA Grapalat" w:hAnsi="GHEA Grapalat" w:cs="Sylfaen"/>
          <w:sz w:val="20"/>
          <w:lang w:val="pt-BR"/>
        </w:rPr>
        <w:t xml:space="preserve"> 30 </w:t>
      </w:r>
      <w:r w:rsidRPr="00F566BF">
        <w:rPr>
          <w:rFonts w:ascii="GHEA Grapalat" w:hAnsi="GHEA Grapalat" w:cs="Sylfaen"/>
          <w:sz w:val="20"/>
        </w:rPr>
        <w:t>օրացուցային</w:t>
      </w:r>
      <w:r w:rsidRPr="00F566BF">
        <w:rPr>
          <w:rFonts w:ascii="GHEA Grapalat" w:hAnsi="GHEA Grapalat" w:cs="Sylfaen"/>
          <w:sz w:val="20"/>
          <w:lang w:val="pt-BR"/>
        </w:rPr>
        <w:t xml:space="preserve"> </w:t>
      </w:r>
      <w:r w:rsidRPr="00F566BF">
        <w:rPr>
          <w:rFonts w:ascii="GHEA Grapalat" w:hAnsi="GHEA Grapalat" w:cs="Sylfaen"/>
          <w:sz w:val="20"/>
        </w:rPr>
        <w:t>օրով</w:t>
      </w:r>
      <w:r w:rsidRPr="00F566BF">
        <w:rPr>
          <w:rFonts w:ascii="GHEA Grapalat" w:hAnsi="GHEA Grapalat" w:cs="Sylfaen"/>
          <w:sz w:val="20"/>
          <w:lang w:val="pt-BR"/>
        </w:rPr>
        <w:t>, բայց ոչ ավել քան  պայմանագրով սահմանված ժամկետն է:</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w:t>
      </w:r>
      <w:r w:rsidRPr="00F566BF">
        <w:rPr>
          <w:rFonts w:ascii="GHEA Grapalat" w:hAnsi="GHEA Grapalat"/>
          <w:sz w:val="20"/>
          <w:lang w:val="hy-AM"/>
        </w:rPr>
        <w:lastRenderedPageBreak/>
        <w:t>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7678FA" w:rsidRPr="00F566BF" w:rsidRDefault="007678FA" w:rsidP="007678FA">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7678FA" w:rsidRPr="002D4DC4" w:rsidRDefault="007678FA" w:rsidP="007678FA">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ուղարկվում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ՀՀ </w:t>
      </w:r>
      <w:r w:rsidRPr="00F566BF">
        <w:rPr>
          <w:rFonts w:ascii="GHEA Grapalat" w:hAnsi="GHEA Grapalat" w:cs="Sylfaen"/>
          <w:sz w:val="20"/>
          <w:lang w:val="hy-AM"/>
        </w:rPr>
        <w:t>դատարաններում</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rsidR="007678FA" w:rsidRPr="00F566BF" w:rsidRDefault="007678FA" w:rsidP="00FD61AF">
      <w:pPr>
        <w:ind w:firstLine="567"/>
        <w:jc w:val="both"/>
        <w:rPr>
          <w:rFonts w:ascii="GHEA Grapalat" w:hAnsi="GHEA Grapalat" w:cs="Sylfaen"/>
          <w:sz w:val="20"/>
          <w:lang w:val="hy-AM"/>
        </w:rPr>
      </w:pPr>
      <w:r w:rsidRPr="00F566BF">
        <w:rPr>
          <w:rStyle w:val="af6"/>
          <w:rFonts w:ascii="GHEA Grapalat" w:hAnsi="GHEA Grapalat"/>
          <w:color w:val="FFFFFF"/>
          <w:sz w:val="20"/>
          <w:szCs w:val="20"/>
          <w:lang w:val="hy-AM" w:eastAsia="ru-RU"/>
        </w:rPr>
        <w:footnoteReference w:id="12"/>
      </w:r>
      <w:r w:rsidRPr="00F566BF">
        <w:rPr>
          <w:rFonts w:ascii="GHEA Grapalat" w:hAnsi="GHEA Grapalat" w:cs="Sylfaen"/>
          <w:b/>
          <w:sz w:val="20"/>
          <w:lang w:val="hy-AM"/>
        </w:rPr>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rsidR="007678FA" w:rsidRPr="00F566BF" w:rsidRDefault="007678FA" w:rsidP="007678FA">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tbl>
      <w:tblPr>
        <w:tblW w:w="0" w:type="auto"/>
        <w:tblInd w:w="931" w:type="dxa"/>
        <w:tblLayout w:type="fixed"/>
        <w:tblLook w:val="0000" w:firstRow="0" w:lastRow="0" w:firstColumn="0" w:lastColumn="0" w:noHBand="0" w:noVBand="0"/>
      </w:tblPr>
      <w:tblGrid>
        <w:gridCol w:w="4536"/>
        <w:gridCol w:w="4111"/>
      </w:tblGrid>
      <w:tr w:rsidR="007678FA" w:rsidRPr="00F566BF" w:rsidTr="00E53C12">
        <w:tc>
          <w:tcPr>
            <w:tcW w:w="4536" w:type="dxa"/>
          </w:tcPr>
          <w:p w:rsidR="007678FA" w:rsidRPr="00F566BF" w:rsidRDefault="007678FA" w:rsidP="00E53C12">
            <w:pPr>
              <w:jc w:val="center"/>
              <w:rPr>
                <w:rFonts w:ascii="GHEA Grapalat" w:hAnsi="GHEA Grapalat"/>
                <w:b/>
                <w:sz w:val="20"/>
                <w:lang w:val="hy-AM"/>
              </w:rPr>
            </w:pPr>
            <w:r w:rsidRPr="00F566BF">
              <w:rPr>
                <w:rFonts w:ascii="GHEA Grapalat" w:hAnsi="GHEA Grapalat"/>
                <w:b/>
                <w:sz w:val="20"/>
                <w:lang w:val="hy-AM"/>
              </w:rPr>
              <w:t>Պ Ա Տ Վ Ի Ր Ա Տ ՈՒ</w:t>
            </w:r>
          </w:p>
          <w:p w:rsidR="007678FA" w:rsidRPr="00F566BF" w:rsidRDefault="007678FA" w:rsidP="00E53C12">
            <w:pPr>
              <w:jc w:val="center"/>
              <w:rPr>
                <w:rFonts w:ascii="GHEA Grapalat" w:hAnsi="GHEA Grapalat"/>
                <w:b/>
                <w:sz w:val="20"/>
                <w:lang w:val="hy-AM"/>
              </w:rPr>
            </w:pPr>
          </w:p>
          <w:p w:rsidR="007F2981" w:rsidRDefault="007F2981" w:rsidP="007F2981">
            <w:pPr>
              <w:rPr>
                <w:rFonts w:ascii="GHEA Grapalat" w:hAnsi="GHEA Grapalat"/>
                <w:sz w:val="20"/>
                <w:lang w:val="hy-AM"/>
              </w:rPr>
            </w:pPr>
            <w:r w:rsidRPr="00D25102">
              <w:rPr>
                <w:rFonts w:ascii="GHEA Grapalat" w:hAnsi="GHEA Grapalat"/>
                <w:sz w:val="20"/>
                <w:lang w:val="hy-AM"/>
              </w:rPr>
              <w:t>Արարատ</w:t>
            </w:r>
            <w:r>
              <w:rPr>
                <w:rFonts w:ascii="GHEA Grapalat" w:hAnsi="GHEA Grapalat"/>
                <w:sz w:val="20"/>
                <w:lang w:val="hy-AM"/>
              </w:rPr>
              <w:t>ի համայնքապետարան</w:t>
            </w:r>
          </w:p>
          <w:p w:rsidR="007F2981" w:rsidRPr="00687B49" w:rsidRDefault="007F2981" w:rsidP="007F2981">
            <w:pPr>
              <w:rPr>
                <w:rFonts w:ascii="GHEA Grapalat" w:hAnsi="GHEA Grapalat"/>
                <w:sz w:val="20"/>
                <w:lang w:val="nb-NO"/>
              </w:rPr>
            </w:pPr>
            <w:r>
              <w:rPr>
                <w:rFonts w:ascii="GHEA Grapalat" w:hAnsi="GHEA Grapalat"/>
                <w:sz w:val="20"/>
                <w:lang w:val="hy-AM"/>
              </w:rPr>
              <w:t>Հասցե՝ ք</w:t>
            </w:r>
            <w:r w:rsidRPr="00120C5B">
              <w:rPr>
                <w:rFonts w:ascii="GHEA Grapalat" w:hAnsi="GHEA Grapalat"/>
                <w:sz w:val="20"/>
                <w:lang w:val="hy-AM"/>
              </w:rPr>
              <w:t xml:space="preserve">. </w:t>
            </w:r>
            <w:r w:rsidRPr="00D25102">
              <w:rPr>
                <w:rFonts w:ascii="GHEA Grapalat" w:hAnsi="GHEA Grapalat"/>
                <w:sz w:val="20"/>
                <w:lang w:val="hy-AM"/>
              </w:rPr>
              <w:t>Արարատ</w:t>
            </w:r>
            <w:r w:rsidRPr="00687B49">
              <w:rPr>
                <w:rFonts w:ascii="GHEA Grapalat" w:hAnsi="GHEA Grapalat"/>
                <w:sz w:val="20"/>
                <w:lang w:val="nb-NO"/>
              </w:rPr>
              <w:t xml:space="preserve">, </w:t>
            </w:r>
            <w:r w:rsidRPr="00D25102">
              <w:rPr>
                <w:rFonts w:ascii="GHEA Grapalat" w:hAnsi="GHEA Grapalat"/>
                <w:sz w:val="20"/>
                <w:lang w:val="hy-AM"/>
              </w:rPr>
              <w:t>Շահումյան</w:t>
            </w:r>
            <w:r w:rsidRPr="00687B49">
              <w:rPr>
                <w:rFonts w:ascii="GHEA Grapalat" w:hAnsi="GHEA Grapalat"/>
                <w:sz w:val="20"/>
                <w:lang w:val="nb-NO"/>
              </w:rPr>
              <w:t xml:space="preserve"> 34</w:t>
            </w:r>
          </w:p>
          <w:p w:rsidR="007F2981" w:rsidRPr="00D25102" w:rsidRDefault="007F2981" w:rsidP="007F2981">
            <w:pPr>
              <w:rPr>
                <w:rFonts w:ascii="GHEA Grapalat" w:hAnsi="GHEA Grapalat"/>
                <w:sz w:val="20"/>
                <w:lang w:val="nb-NO"/>
              </w:rPr>
            </w:pPr>
            <w:r>
              <w:rPr>
                <w:rFonts w:ascii="GHEA Grapalat" w:hAnsi="GHEA Grapalat"/>
                <w:sz w:val="20"/>
                <w:lang w:val="hy-AM"/>
              </w:rPr>
              <w:t>ՀՎՀՀ՝ 042</w:t>
            </w:r>
            <w:r w:rsidRPr="00D25102">
              <w:rPr>
                <w:rFonts w:ascii="GHEA Grapalat" w:hAnsi="GHEA Grapalat"/>
                <w:sz w:val="20"/>
                <w:lang w:val="nb-NO"/>
              </w:rPr>
              <w:t>40194</w:t>
            </w:r>
          </w:p>
          <w:p w:rsidR="007F2981" w:rsidRDefault="007F2981" w:rsidP="007F2981">
            <w:pPr>
              <w:rPr>
                <w:rFonts w:ascii="GHEA Grapalat" w:hAnsi="GHEA Grapalat"/>
                <w:sz w:val="20"/>
                <w:lang w:val="hy-AM"/>
              </w:rPr>
            </w:pPr>
            <w:r>
              <w:rPr>
                <w:rFonts w:ascii="GHEA Grapalat" w:hAnsi="GHEA Grapalat"/>
                <w:sz w:val="20"/>
                <w:lang w:val="hy-AM"/>
              </w:rPr>
              <w:t>Բանկը՝ ՀՀ ՖՆ գործառնական վարչություն</w:t>
            </w:r>
          </w:p>
          <w:p w:rsidR="007F2981" w:rsidRPr="00687B49" w:rsidRDefault="007F2981" w:rsidP="007F2981">
            <w:pPr>
              <w:rPr>
                <w:rFonts w:ascii="Sylfaen" w:hAnsi="Sylfaen"/>
                <w:sz w:val="20"/>
                <w:lang w:val="hy-AM"/>
              </w:rPr>
            </w:pPr>
            <w:r>
              <w:rPr>
                <w:rFonts w:ascii="GHEA Grapalat" w:hAnsi="GHEA Grapalat"/>
                <w:sz w:val="20"/>
                <w:lang w:val="hy-AM"/>
              </w:rPr>
              <w:t xml:space="preserve">ՀՀ՝ </w:t>
            </w:r>
          </w:p>
          <w:p w:rsidR="007F2981" w:rsidRDefault="007F2981" w:rsidP="007F2981">
            <w:pPr>
              <w:rPr>
                <w:rFonts w:ascii="GHEA Grapalat" w:hAnsi="GHEA Grapalat"/>
                <w:lang w:val="hy-AM"/>
              </w:rPr>
            </w:pPr>
            <w:r>
              <w:rPr>
                <w:rFonts w:ascii="GHEA Grapalat" w:hAnsi="GHEA Grapalat"/>
                <w:sz w:val="20"/>
                <w:lang w:val="hy-AM"/>
              </w:rPr>
              <w:t xml:space="preserve">Համայնքի ղեկավար՝ </w:t>
            </w:r>
            <w:r w:rsidRPr="00687B49">
              <w:rPr>
                <w:rFonts w:ascii="GHEA Grapalat" w:hAnsi="GHEA Grapalat"/>
                <w:sz w:val="20"/>
                <w:lang w:val="hy-AM"/>
              </w:rPr>
              <w:t>Ա</w:t>
            </w:r>
            <w:r w:rsidRPr="00120C5B">
              <w:rPr>
                <w:rFonts w:ascii="GHEA Grapalat" w:hAnsi="GHEA Grapalat"/>
                <w:sz w:val="20"/>
                <w:lang w:val="hy-AM"/>
              </w:rPr>
              <w:t xml:space="preserve">. </w:t>
            </w:r>
            <w:r w:rsidRPr="00687B49">
              <w:rPr>
                <w:rFonts w:ascii="GHEA Grapalat" w:hAnsi="GHEA Grapalat"/>
                <w:sz w:val="20"/>
                <w:lang w:val="hy-AM"/>
              </w:rPr>
              <w:t>Ավետիս</w:t>
            </w:r>
            <w:r>
              <w:rPr>
                <w:rFonts w:ascii="GHEA Grapalat" w:hAnsi="GHEA Grapalat"/>
                <w:sz w:val="20"/>
                <w:lang w:val="hy-AM"/>
              </w:rPr>
              <w:t>յան</w:t>
            </w:r>
            <w:r w:rsidRPr="00430661">
              <w:rPr>
                <w:rFonts w:ascii="GHEA Grapalat" w:hAnsi="GHEA Grapalat"/>
                <w:lang w:val="hy-AM"/>
              </w:rPr>
              <w:t xml:space="preserve"> </w:t>
            </w:r>
          </w:p>
          <w:p w:rsidR="00EA25A6" w:rsidRDefault="007678FA" w:rsidP="00E53C12">
            <w:pPr>
              <w:rPr>
                <w:rFonts w:ascii="GHEA Grapalat" w:hAnsi="GHEA Grapalat"/>
                <w:sz w:val="20"/>
                <w:lang w:val="hy-AM"/>
              </w:rPr>
            </w:pPr>
            <w:r w:rsidRPr="00F566BF">
              <w:rPr>
                <w:rFonts w:ascii="GHEA Grapalat" w:hAnsi="GHEA Grapalat"/>
                <w:sz w:val="20"/>
                <w:lang w:val="hy-AM"/>
              </w:rPr>
              <w:t xml:space="preserve">          </w:t>
            </w:r>
          </w:p>
          <w:p w:rsidR="007678FA" w:rsidRPr="00F566BF" w:rsidRDefault="007678FA" w:rsidP="00EA25A6">
            <w:pPr>
              <w:jc w:val="center"/>
              <w:rPr>
                <w:rFonts w:ascii="GHEA Grapalat" w:hAnsi="GHEA Grapalat"/>
                <w:sz w:val="20"/>
                <w:lang w:val="hy-AM"/>
              </w:rPr>
            </w:pPr>
            <w:r w:rsidRPr="00F566BF">
              <w:rPr>
                <w:rFonts w:ascii="GHEA Grapalat" w:hAnsi="GHEA Grapalat"/>
                <w:sz w:val="20"/>
                <w:lang w:val="hy-AM"/>
              </w:rPr>
              <w:t>--------------------------------------------</w:t>
            </w:r>
          </w:p>
          <w:p w:rsidR="007678FA" w:rsidRPr="00F566BF" w:rsidRDefault="007678FA" w:rsidP="00E53C12">
            <w:pPr>
              <w:rPr>
                <w:rFonts w:ascii="GHEA Grapalat" w:hAnsi="GHEA Grapalat"/>
                <w:sz w:val="16"/>
                <w:szCs w:val="16"/>
                <w:lang w:val="pt-BR"/>
              </w:rPr>
            </w:pPr>
            <w:r w:rsidRPr="00F566BF">
              <w:rPr>
                <w:rFonts w:ascii="GHEA Grapalat" w:hAnsi="GHEA Grapalat"/>
                <w:sz w:val="20"/>
                <w:lang w:val="hy-AM"/>
              </w:rPr>
              <w:t xml:space="preserve">                       </w:t>
            </w:r>
            <w:r w:rsidRPr="00F566BF">
              <w:rPr>
                <w:rFonts w:ascii="GHEA Grapalat" w:hAnsi="GHEA Grapalat"/>
                <w:sz w:val="16"/>
                <w:szCs w:val="16"/>
                <w:lang w:val="pt-BR"/>
              </w:rPr>
              <w:t>(ստորագրություն)</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rsidR="007678FA" w:rsidRPr="00F566BF" w:rsidRDefault="007678FA" w:rsidP="00E53C12">
            <w:pPr>
              <w:rPr>
                <w:rFonts w:ascii="GHEA Grapalat" w:hAnsi="GHEA Grapalat"/>
                <w:sz w:val="20"/>
                <w:lang w:val="pt-BR"/>
              </w:rPr>
            </w:pPr>
          </w:p>
        </w:tc>
        <w:tc>
          <w:tcPr>
            <w:tcW w:w="4111" w:type="dxa"/>
          </w:tcPr>
          <w:p w:rsidR="007678FA" w:rsidRPr="00F566BF" w:rsidRDefault="007678FA" w:rsidP="00E53C12">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rsidR="007678FA" w:rsidRPr="00F566BF" w:rsidRDefault="007678FA" w:rsidP="00E53C12">
            <w:pPr>
              <w:spacing w:line="360" w:lineRule="auto"/>
              <w:jc w:val="center"/>
              <w:rPr>
                <w:rFonts w:ascii="GHEA Grapalat" w:hAnsi="GHEA Grapalat"/>
                <w:b/>
                <w:sz w:val="20"/>
                <w:lang w:val="nb-NO"/>
              </w:rPr>
            </w:pPr>
          </w:p>
          <w:p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rsidR="007678FA" w:rsidRPr="00F566BF" w:rsidRDefault="007678FA" w:rsidP="00E53C12">
            <w:pPr>
              <w:rPr>
                <w:rFonts w:ascii="GHEA Grapalat" w:hAnsi="GHEA Grapalat"/>
                <w:sz w:val="20"/>
                <w:lang w:val="pt-BR"/>
              </w:rPr>
            </w:pPr>
          </w:p>
          <w:p w:rsidR="007678FA" w:rsidRPr="00F566BF" w:rsidRDefault="007678FA" w:rsidP="00E53C12">
            <w:pPr>
              <w:spacing w:line="360" w:lineRule="auto"/>
              <w:jc w:val="center"/>
              <w:rPr>
                <w:rFonts w:ascii="GHEA Grapalat" w:hAnsi="GHEA Grapalat"/>
                <w:b/>
                <w:sz w:val="20"/>
                <w:lang w:val="nb-NO"/>
              </w:rPr>
            </w:pPr>
          </w:p>
        </w:tc>
      </w:tr>
    </w:tbl>
    <w:p w:rsidR="007678FA" w:rsidRPr="00F566BF" w:rsidRDefault="007678FA" w:rsidP="007678FA">
      <w:pPr>
        <w:ind w:firstLine="709"/>
        <w:jc w:val="center"/>
        <w:rPr>
          <w:rFonts w:ascii="GHEA Grapalat" w:hAnsi="GHEA Grapalat"/>
          <w:b/>
          <w:sz w:val="20"/>
          <w:lang w:val="nb-NO"/>
        </w:rPr>
      </w:pP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br w:type="page"/>
      </w:r>
      <w:r w:rsidRPr="00F566BF">
        <w:rPr>
          <w:rFonts w:ascii="GHEA Grapalat" w:hAnsi="GHEA Grapalat"/>
          <w:i/>
          <w:sz w:val="18"/>
          <w:lang w:val="hy-AM"/>
        </w:rPr>
        <w:lastRenderedPageBreak/>
        <w:t>Հավելված N 1</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 20</w:t>
      </w:r>
      <w:r w:rsidR="00E66DA0">
        <w:rPr>
          <w:rFonts w:ascii="GHEA Grapalat" w:hAnsi="GHEA Grapalat"/>
          <w:i/>
          <w:sz w:val="18"/>
          <w:lang w:val="hy-AM"/>
        </w:rPr>
        <w:t>22</w:t>
      </w:r>
      <w:r w:rsidRPr="00F566BF">
        <w:rPr>
          <w:rFonts w:ascii="GHEA Grapalat" w:hAnsi="GHEA Grapalat"/>
          <w:i/>
          <w:sz w:val="18"/>
          <w:lang w:val="hy-AM"/>
        </w:rPr>
        <w:t xml:space="preserve">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w:t>
      </w:r>
      <w:r w:rsidR="007F2981" w:rsidRPr="007F2981">
        <w:rPr>
          <w:rFonts w:ascii="GHEA Grapalat" w:hAnsi="GHEA Grapalat"/>
          <w:sz w:val="18"/>
          <w:szCs w:val="18"/>
          <w:lang w:val="es-ES"/>
        </w:rPr>
        <w:t>ՀՀ ԱՄ</w:t>
      </w:r>
      <w:r w:rsidR="007F2981" w:rsidRPr="007F2981">
        <w:rPr>
          <w:rFonts w:ascii="GHEA Grapalat" w:hAnsi="GHEA Grapalat"/>
          <w:sz w:val="18"/>
          <w:szCs w:val="18"/>
          <w:lang w:val="hy-AM"/>
        </w:rPr>
        <w:t>Ա</w:t>
      </w:r>
      <w:r w:rsidR="007F2981" w:rsidRPr="007F2981">
        <w:rPr>
          <w:rFonts w:ascii="GHEA Grapalat" w:hAnsi="GHEA Grapalat"/>
          <w:sz w:val="18"/>
          <w:szCs w:val="18"/>
          <w:lang w:val="es-ES"/>
        </w:rPr>
        <w:t>Հ-ԳՀԾՁԲ-22/02</w:t>
      </w:r>
      <w:r w:rsidR="007F2981">
        <w:rPr>
          <w:rFonts w:ascii="GHEA Grapalat" w:hAnsi="GHEA Grapalat"/>
          <w:sz w:val="18"/>
          <w:szCs w:val="18"/>
          <w:lang w:val="ru-RU"/>
        </w:rPr>
        <w:t xml:space="preserve">- </w:t>
      </w:r>
      <w:r w:rsidRPr="00F566BF">
        <w:rPr>
          <w:rFonts w:ascii="GHEA Grapalat" w:hAnsi="GHEA Grapalat"/>
          <w:i/>
          <w:sz w:val="18"/>
          <w:lang w:val="hy-AM"/>
        </w:rPr>
        <w:t>ծածկագրով պայմանագրի</w:t>
      </w:r>
    </w:p>
    <w:p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023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1418"/>
        <w:gridCol w:w="2410"/>
        <w:gridCol w:w="860"/>
        <w:gridCol w:w="1096"/>
        <w:gridCol w:w="1096"/>
        <w:gridCol w:w="1148"/>
        <w:gridCol w:w="1340"/>
      </w:tblGrid>
      <w:tr w:rsidR="007678FA" w:rsidRPr="00F566BF" w:rsidTr="00FD61AF">
        <w:tc>
          <w:tcPr>
            <w:tcW w:w="10232" w:type="dxa"/>
            <w:gridSpan w:val="8"/>
          </w:tcPr>
          <w:p w:rsidR="007678FA" w:rsidRPr="00F566BF" w:rsidRDefault="007678FA" w:rsidP="00E53C12">
            <w:pPr>
              <w:jc w:val="center"/>
              <w:rPr>
                <w:rFonts w:ascii="GHEA Grapalat" w:hAnsi="GHEA Grapalat"/>
                <w:sz w:val="18"/>
              </w:rPr>
            </w:pPr>
            <w:r w:rsidRPr="00F566BF">
              <w:rPr>
                <w:rFonts w:ascii="GHEA Grapalat" w:hAnsi="GHEA Grapalat"/>
                <w:sz w:val="18"/>
              </w:rPr>
              <w:t>Ծառայության</w:t>
            </w:r>
          </w:p>
        </w:tc>
      </w:tr>
      <w:tr w:rsidR="004F75CE" w:rsidRPr="00F566BF" w:rsidTr="006D3A5F">
        <w:trPr>
          <w:trHeight w:val="219"/>
        </w:trPr>
        <w:tc>
          <w:tcPr>
            <w:tcW w:w="864"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1418"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2410"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տեխնիկական բնութագիրը</w:t>
            </w:r>
          </w:p>
        </w:tc>
        <w:tc>
          <w:tcPr>
            <w:tcW w:w="860"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չափման միավորը</w:t>
            </w:r>
          </w:p>
        </w:tc>
        <w:tc>
          <w:tcPr>
            <w:tcW w:w="1096"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ընդհանուր գինը/ՀՀ դրամ</w:t>
            </w:r>
          </w:p>
        </w:tc>
        <w:tc>
          <w:tcPr>
            <w:tcW w:w="1096"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ընդհանուր քանակը</w:t>
            </w:r>
          </w:p>
        </w:tc>
        <w:tc>
          <w:tcPr>
            <w:tcW w:w="2488" w:type="dxa"/>
            <w:gridSpan w:val="2"/>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մատուցման</w:t>
            </w:r>
          </w:p>
        </w:tc>
      </w:tr>
      <w:tr w:rsidR="004F75CE" w:rsidRPr="00F566BF" w:rsidTr="006D3A5F">
        <w:trPr>
          <w:trHeight w:val="445"/>
        </w:trPr>
        <w:tc>
          <w:tcPr>
            <w:tcW w:w="864" w:type="dxa"/>
            <w:vMerge/>
            <w:vAlign w:val="center"/>
          </w:tcPr>
          <w:p w:rsidR="007678FA" w:rsidRPr="00F566BF" w:rsidRDefault="007678FA" w:rsidP="00E53C12">
            <w:pPr>
              <w:jc w:val="center"/>
              <w:rPr>
                <w:rFonts w:ascii="GHEA Grapalat" w:hAnsi="GHEA Grapalat"/>
                <w:sz w:val="18"/>
              </w:rPr>
            </w:pPr>
          </w:p>
        </w:tc>
        <w:tc>
          <w:tcPr>
            <w:tcW w:w="1418" w:type="dxa"/>
            <w:vMerge/>
            <w:vAlign w:val="center"/>
          </w:tcPr>
          <w:p w:rsidR="007678FA" w:rsidRPr="00F566BF" w:rsidRDefault="007678FA" w:rsidP="00E53C12">
            <w:pPr>
              <w:jc w:val="center"/>
              <w:rPr>
                <w:rFonts w:ascii="GHEA Grapalat" w:hAnsi="GHEA Grapalat"/>
                <w:sz w:val="18"/>
              </w:rPr>
            </w:pPr>
          </w:p>
        </w:tc>
        <w:tc>
          <w:tcPr>
            <w:tcW w:w="2410" w:type="dxa"/>
            <w:vMerge/>
            <w:vAlign w:val="center"/>
          </w:tcPr>
          <w:p w:rsidR="007678FA" w:rsidRPr="00F566BF" w:rsidRDefault="007678FA" w:rsidP="00E53C12">
            <w:pPr>
              <w:jc w:val="center"/>
              <w:rPr>
                <w:rFonts w:ascii="GHEA Grapalat" w:hAnsi="GHEA Grapalat"/>
                <w:sz w:val="18"/>
              </w:rPr>
            </w:pPr>
          </w:p>
        </w:tc>
        <w:tc>
          <w:tcPr>
            <w:tcW w:w="860" w:type="dxa"/>
            <w:vMerge/>
            <w:vAlign w:val="center"/>
          </w:tcPr>
          <w:p w:rsidR="007678FA" w:rsidRPr="00F566BF" w:rsidRDefault="007678FA" w:rsidP="00E53C12">
            <w:pPr>
              <w:jc w:val="center"/>
              <w:rPr>
                <w:rFonts w:ascii="GHEA Grapalat" w:hAnsi="GHEA Grapalat"/>
                <w:sz w:val="18"/>
              </w:rPr>
            </w:pPr>
          </w:p>
        </w:tc>
        <w:tc>
          <w:tcPr>
            <w:tcW w:w="1096" w:type="dxa"/>
            <w:vMerge/>
            <w:vAlign w:val="center"/>
          </w:tcPr>
          <w:p w:rsidR="007678FA" w:rsidRPr="00F566BF" w:rsidRDefault="007678FA" w:rsidP="00E53C12">
            <w:pPr>
              <w:jc w:val="center"/>
              <w:rPr>
                <w:rFonts w:ascii="GHEA Grapalat" w:hAnsi="GHEA Grapalat"/>
                <w:sz w:val="18"/>
              </w:rPr>
            </w:pPr>
          </w:p>
        </w:tc>
        <w:tc>
          <w:tcPr>
            <w:tcW w:w="1096" w:type="dxa"/>
            <w:vMerge/>
            <w:vAlign w:val="center"/>
          </w:tcPr>
          <w:p w:rsidR="007678FA" w:rsidRPr="00F566BF" w:rsidRDefault="007678FA" w:rsidP="00E53C12">
            <w:pPr>
              <w:jc w:val="center"/>
              <w:rPr>
                <w:rFonts w:ascii="GHEA Grapalat" w:hAnsi="GHEA Grapalat"/>
                <w:sz w:val="18"/>
              </w:rPr>
            </w:pPr>
          </w:p>
        </w:tc>
        <w:tc>
          <w:tcPr>
            <w:tcW w:w="1148" w:type="dxa"/>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հասցեն</w:t>
            </w:r>
          </w:p>
        </w:tc>
        <w:tc>
          <w:tcPr>
            <w:tcW w:w="1340" w:type="dxa"/>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Ժամկետը**</w:t>
            </w:r>
          </w:p>
        </w:tc>
      </w:tr>
      <w:tr w:rsidR="0058211B" w:rsidRPr="00077C3F" w:rsidTr="006D3A5F">
        <w:trPr>
          <w:trHeight w:val="246"/>
        </w:trPr>
        <w:tc>
          <w:tcPr>
            <w:tcW w:w="864" w:type="dxa"/>
            <w:vAlign w:val="center"/>
          </w:tcPr>
          <w:p w:rsidR="0058211B" w:rsidRPr="00E66DA0" w:rsidRDefault="0058211B" w:rsidP="0058211B">
            <w:pPr>
              <w:rPr>
                <w:rFonts w:ascii="GHEA Grapalat" w:hAnsi="GHEA Grapalat"/>
                <w:sz w:val="20"/>
                <w:lang w:val="hy-AM"/>
              </w:rPr>
            </w:pPr>
            <w:r>
              <w:rPr>
                <w:rFonts w:ascii="GHEA Grapalat" w:hAnsi="GHEA Grapalat"/>
                <w:sz w:val="20"/>
                <w:lang w:val="hy-AM"/>
              </w:rPr>
              <w:t>1</w:t>
            </w:r>
          </w:p>
        </w:tc>
        <w:tc>
          <w:tcPr>
            <w:tcW w:w="1418" w:type="dxa"/>
            <w:vAlign w:val="center"/>
          </w:tcPr>
          <w:p w:rsidR="0058211B" w:rsidRDefault="00DA728B" w:rsidP="0058211B">
            <w:pPr>
              <w:jc w:val="center"/>
            </w:pPr>
            <w:r>
              <w:rPr>
                <w:rFonts w:ascii="GHEA Grapalat" w:hAnsi="GHEA Grapalat" w:cs="Sylfaen"/>
                <w:i/>
                <w:sz w:val="16"/>
                <w:szCs w:val="16"/>
                <w:lang w:val="hy-AM"/>
              </w:rPr>
              <w:t>71241200/01</w:t>
            </w:r>
          </w:p>
        </w:tc>
        <w:tc>
          <w:tcPr>
            <w:tcW w:w="2410" w:type="dxa"/>
            <w:vAlign w:val="center"/>
          </w:tcPr>
          <w:p w:rsidR="00B07F79" w:rsidRPr="00B07F79" w:rsidRDefault="0058211B" w:rsidP="00B07F79">
            <w:pPr>
              <w:rPr>
                <w:rFonts w:ascii="Sylfaen" w:hAnsi="Sylfaen"/>
                <w:sz w:val="16"/>
                <w:szCs w:val="16"/>
              </w:rPr>
            </w:pPr>
            <w:r w:rsidRPr="00B07F79">
              <w:rPr>
                <w:rFonts w:ascii="Sylfaen" w:hAnsi="Sylfaen"/>
                <w:sz w:val="16"/>
                <w:szCs w:val="16"/>
                <w:lang w:val="hy-AM"/>
              </w:rPr>
              <w:t>Նախագծով նախատե</w:t>
            </w:r>
            <w:r w:rsidR="001D3D83">
              <w:rPr>
                <w:rFonts w:ascii="Sylfaen" w:hAnsi="Sylfaen"/>
                <w:sz w:val="16"/>
                <w:szCs w:val="16"/>
                <w:lang w:val="ru-RU"/>
              </w:rPr>
              <w:t>ս</w:t>
            </w:r>
            <w:r w:rsidRPr="00B07F79">
              <w:rPr>
                <w:rFonts w:ascii="Sylfaen" w:hAnsi="Sylfaen"/>
                <w:sz w:val="16"/>
                <w:szCs w:val="16"/>
                <w:lang w:val="hy-AM"/>
              </w:rPr>
              <w:t xml:space="preserve">վում է կառուցել </w:t>
            </w:r>
            <w:r w:rsidR="00B07F79" w:rsidRPr="00B07F79">
              <w:rPr>
                <w:rFonts w:ascii="Sylfaen" w:hAnsi="Sylfaen"/>
                <w:sz w:val="16"/>
                <w:szCs w:val="16"/>
                <w:lang w:val="ru-RU"/>
              </w:rPr>
              <w:t>Արմաշ</w:t>
            </w:r>
            <w:r w:rsidR="00B07F79" w:rsidRPr="00B07F79">
              <w:rPr>
                <w:rFonts w:ascii="Sylfaen" w:hAnsi="Sylfaen"/>
                <w:sz w:val="16"/>
                <w:szCs w:val="16"/>
              </w:rPr>
              <w:t xml:space="preserve"> </w:t>
            </w:r>
            <w:r w:rsidR="00B07F79" w:rsidRPr="00B07F79">
              <w:rPr>
                <w:rFonts w:ascii="Sylfaen" w:hAnsi="Sylfaen"/>
                <w:sz w:val="16"/>
                <w:szCs w:val="16"/>
                <w:lang w:val="ru-RU"/>
              </w:rPr>
              <w:t>բնակավայրի</w:t>
            </w:r>
            <w:r w:rsidR="001D3D83" w:rsidRPr="001D3D83">
              <w:rPr>
                <w:rFonts w:ascii="Sylfaen" w:hAnsi="Sylfaen"/>
                <w:sz w:val="16"/>
                <w:szCs w:val="16"/>
              </w:rPr>
              <w:t xml:space="preserve"> </w:t>
            </w:r>
            <w:r w:rsidR="00B07F79" w:rsidRPr="00B07F79">
              <w:rPr>
                <w:rFonts w:ascii="Sylfaen" w:hAnsi="Sylfaen"/>
                <w:sz w:val="16"/>
                <w:szCs w:val="16"/>
              </w:rPr>
              <w:t>1200 գ</w:t>
            </w:r>
            <w:r w:rsidR="00506331">
              <w:rPr>
                <w:rFonts w:ascii="Sylfaen" w:hAnsi="Sylfaen"/>
                <w:sz w:val="16"/>
                <w:szCs w:val="16"/>
                <w:lang w:val="ru-RU"/>
              </w:rPr>
              <w:t>ծ</w:t>
            </w:r>
            <w:r w:rsidR="00506331" w:rsidRPr="00506331">
              <w:rPr>
                <w:rFonts w:ascii="Sylfaen" w:hAnsi="Sylfaen"/>
                <w:sz w:val="16"/>
                <w:szCs w:val="16"/>
              </w:rPr>
              <w:t>/</w:t>
            </w:r>
            <w:r w:rsidR="00B07F79" w:rsidRPr="00B07F79">
              <w:rPr>
                <w:rFonts w:ascii="Sylfaen" w:hAnsi="Sylfaen"/>
                <w:sz w:val="16"/>
                <w:szCs w:val="16"/>
              </w:rPr>
              <w:t xml:space="preserve">մ, </w:t>
            </w:r>
            <w:r w:rsidR="00B07F79">
              <w:rPr>
                <w:rFonts w:ascii="Sylfaen" w:hAnsi="Sylfaen"/>
                <w:sz w:val="16"/>
                <w:szCs w:val="16"/>
                <w:lang w:val="ru-RU"/>
              </w:rPr>
              <w:t>Արարատ</w:t>
            </w:r>
            <w:r w:rsidR="00B07F79" w:rsidRPr="00B07F79">
              <w:rPr>
                <w:rFonts w:ascii="Sylfaen" w:hAnsi="Sylfaen"/>
                <w:sz w:val="16"/>
                <w:szCs w:val="16"/>
              </w:rPr>
              <w:t xml:space="preserve"> </w:t>
            </w:r>
            <w:r w:rsidR="00B07F79">
              <w:rPr>
                <w:rFonts w:ascii="Sylfaen" w:hAnsi="Sylfaen"/>
                <w:sz w:val="16"/>
                <w:szCs w:val="16"/>
                <w:lang w:val="ru-RU"/>
              </w:rPr>
              <w:t>բնակավայրի</w:t>
            </w:r>
            <w:r w:rsidR="00B07F79" w:rsidRPr="00B07F79">
              <w:rPr>
                <w:rFonts w:ascii="Sylfaen" w:hAnsi="Sylfaen"/>
                <w:sz w:val="16"/>
                <w:szCs w:val="16"/>
              </w:rPr>
              <w:t xml:space="preserve"> 5000 </w:t>
            </w:r>
            <w:r w:rsidR="00B07F79">
              <w:rPr>
                <w:rFonts w:ascii="Sylfaen" w:hAnsi="Sylfaen"/>
                <w:sz w:val="16"/>
                <w:szCs w:val="16"/>
                <w:lang w:val="ru-RU"/>
              </w:rPr>
              <w:t>գծ</w:t>
            </w:r>
            <w:r w:rsidR="00506331" w:rsidRPr="00506331">
              <w:rPr>
                <w:rFonts w:ascii="Sylfaen" w:hAnsi="Sylfaen"/>
                <w:sz w:val="16"/>
                <w:szCs w:val="16"/>
              </w:rPr>
              <w:t>/</w:t>
            </w:r>
            <w:r w:rsidR="00B07F79">
              <w:rPr>
                <w:rFonts w:ascii="Sylfaen" w:hAnsi="Sylfaen"/>
                <w:sz w:val="16"/>
                <w:szCs w:val="16"/>
                <w:lang w:val="ru-RU"/>
              </w:rPr>
              <w:t>մ</w:t>
            </w:r>
            <w:r w:rsidR="00B07F79" w:rsidRPr="00B07F79">
              <w:rPr>
                <w:rFonts w:ascii="Sylfaen" w:hAnsi="Sylfaen"/>
                <w:sz w:val="16"/>
                <w:szCs w:val="16"/>
              </w:rPr>
              <w:t>,</w:t>
            </w:r>
            <w:r w:rsidR="00B07F79">
              <w:rPr>
                <w:rFonts w:ascii="Sylfaen" w:hAnsi="Sylfaen"/>
                <w:sz w:val="16"/>
                <w:szCs w:val="16"/>
                <w:lang w:val="ru-RU"/>
              </w:rPr>
              <w:t>Վարդաշատ</w:t>
            </w:r>
            <w:r w:rsidR="00B07F79" w:rsidRPr="00B07F79">
              <w:rPr>
                <w:rFonts w:ascii="Sylfaen" w:hAnsi="Sylfaen"/>
                <w:sz w:val="16"/>
                <w:szCs w:val="16"/>
              </w:rPr>
              <w:t xml:space="preserve"> </w:t>
            </w:r>
            <w:r w:rsidR="00B07F79">
              <w:rPr>
                <w:rFonts w:ascii="Sylfaen" w:hAnsi="Sylfaen"/>
                <w:sz w:val="16"/>
                <w:szCs w:val="16"/>
                <w:lang w:val="ru-RU"/>
              </w:rPr>
              <w:t>բնակավայրի</w:t>
            </w:r>
            <w:r w:rsidR="00B07F79" w:rsidRPr="00B07F79">
              <w:rPr>
                <w:rFonts w:ascii="Sylfaen" w:hAnsi="Sylfaen"/>
                <w:sz w:val="16"/>
                <w:szCs w:val="16"/>
              </w:rPr>
              <w:t xml:space="preserve"> 300 </w:t>
            </w:r>
            <w:r w:rsidR="00B07F79">
              <w:rPr>
                <w:rFonts w:ascii="Sylfaen" w:hAnsi="Sylfaen"/>
                <w:sz w:val="16"/>
                <w:szCs w:val="16"/>
                <w:lang w:val="ru-RU"/>
              </w:rPr>
              <w:t>գծ</w:t>
            </w:r>
            <w:r w:rsidR="00506331" w:rsidRPr="00506331">
              <w:rPr>
                <w:rFonts w:ascii="Sylfaen" w:hAnsi="Sylfaen"/>
                <w:sz w:val="16"/>
                <w:szCs w:val="16"/>
              </w:rPr>
              <w:t>/</w:t>
            </w:r>
            <w:r w:rsidR="00B07F79">
              <w:rPr>
                <w:rFonts w:ascii="Sylfaen" w:hAnsi="Sylfaen"/>
                <w:sz w:val="16"/>
                <w:szCs w:val="16"/>
                <w:lang w:val="ru-RU"/>
              </w:rPr>
              <w:t>մ</w:t>
            </w:r>
            <w:r w:rsidR="00B07F79" w:rsidRPr="00B07F79">
              <w:rPr>
                <w:rFonts w:ascii="Sylfaen" w:hAnsi="Sylfaen"/>
                <w:sz w:val="16"/>
                <w:szCs w:val="16"/>
              </w:rPr>
              <w:t xml:space="preserve">, </w:t>
            </w:r>
            <w:r w:rsidR="00B07F79">
              <w:rPr>
                <w:rFonts w:ascii="Sylfaen" w:hAnsi="Sylfaen"/>
                <w:sz w:val="16"/>
                <w:szCs w:val="16"/>
                <w:lang w:val="ru-RU"/>
              </w:rPr>
              <w:t>Պարույր</w:t>
            </w:r>
            <w:r w:rsidR="00B07F79" w:rsidRPr="00B07F79">
              <w:rPr>
                <w:rFonts w:ascii="Sylfaen" w:hAnsi="Sylfaen"/>
                <w:sz w:val="16"/>
                <w:szCs w:val="16"/>
              </w:rPr>
              <w:t xml:space="preserve"> </w:t>
            </w:r>
            <w:r w:rsidR="00B07F79">
              <w:rPr>
                <w:rFonts w:ascii="Sylfaen" w:hAnsi="Sylfaen"/>
                <w:sz w:val="16"/>
                <w:szCs w:val="16"/>
                <w:lang w:val="ru-RU"/>
              </w:rPr>
              <w:t>Սևակ</w:t>
            </w:r>
            <w:r w:rsidR="00B07F79" w:rsidRPr="00B07F79">
              <w:rPr>
                <w:rFonts w:ascii="Sylfaen" w:hAnsi="Sylfaen"/>
                <w:sz w:val="16"/>
                <w:szCs w:val="16"/>
              </w:rPr>
              <w:t xml:space="preserve"> </w:t>
            </w:r>
            <w:r w:rsidR="00B07F79">
              <w:rPr>
                <w:rFonts w:ascii="Sylfaen" w:hAnsi="Sylfaen"/>
                <w:sz w:val="16"/>
                <w:szCs w:val="16"/>
                <w:lang w:val="ru-RU"/>
              </w:rPr>
              <w:t>բնակավայրի</w:t>
            </w:r>
            <w:r w:rsidR="00B07F79" w:rsidRPr="00B07F79">
              <w:rPr>
                <w:rFonts w:ascii="Sylfaen" w:hAnsi="Sylfaen"/>
                <w:sz w:val="16"/>
                <w:szCs w:val="16"/>
              </w:rPr>
              <w:t xml:space="preserve"> 1500 </w:t>
            </w:r>
            <w:r w:rsidR="00B07F79">
              <w:rPr>
                <w:rFonts w:ascii="Sylfaen" w:hAnsi="Sylfaen"/>
                <w:sz w:val="16"/>
                <w:szCs w:val="16"/>
                <w:lang w:val="ru-RU"/>
              </w:rPr>
              <w:t>գծամետր</w:t>
            </w:r>
            <w:r w:rsidR="00B07F79" w:rsidRPr="00B07F79">
              <w:rPr>
                <w:rFonts w:ascii="Sylfaen" w:hAnsi="Sylfaen"/>
                <w:sz w:val="16"/>
                <w:szCs w:val="16"/>
              </w:rPr>
              <w:t>,</w:t>
            </w:r>
            <w:r w:rsidR="00DA728B" w:rsidRPr="00DA728B">
              <w:rPr>
                <w:rFonts w:ascii="Sylfaen" w:hAnsi="Sylfaen"/>
                <w:sz w:val="16"/>
                <w:szCs w:val="16"/>
              </w:rPr>
              <w:t xml:space="preserve"> </w:t>
            </w:r>
            <w:r w:rsidR="00DA728B">
              <w:rPr>
                <w:rFonts w:ascii="Sylfaen" w:hAnsi="Sylfaen"/>
                <w:sz w:val="16"/>
                <w:szCs w:val="16"/>
                <w:lang w:val="ru-RU"/>
              </w:rPr>
              <w:t>Զանգակատուն</w:t>
            </w:r>
            <w:r w:rsidR="00DA728B" w:rsidRPr="00DA728B">
              <w:rPr>
                <w:rFonts w:ascii="Sylfaen" w:hAnsi="Sylfaen"/>
                <w:sz w:val="16"/>
                <w:szCs w:val="16"/>
              </w:rPr>
              <w:t xml:space="preserve"> </w:t>
            </w:r>
            <w:r w:rsidR="00DA728B">
              <w:rPr>
                <w:rFonts w:ascii="Sylfaen" w:hAnsi="Sylfaen"/>
                <w:sz w:val="16"/>
                <w:szCs w:val="16"/>
                <w:lang w:val="ru-RU"/>
              </w:rPr>
              <w:t>բնակավայրի</w:t>
            </w:r>
            <w:r w:rsidR="00DA728B" w:rsidRPr="00DA728B">
              <w:rPr>
                <w:rFonts w:ascii="Sylfaen" w:hAnsi="Sylfaen"/>
                <w:sz w:val="16"/>
                <w:szCs w:val="16"/>
              </w:rPr>
              <w:t xml:space="preserve"> 300 </w:t>
            </w:r>
            <w:r w:rsidR="00DA728B">
              <w:rPr>
                <w:rFonts w:ascii="Sylfaen" w:hAnsi="Sylfaen"/>
                <w:sz w:val="16"/>
                <w:szCs w:val="16"/>
                <w:lang w:val="ru-RU"/>
              </w:rPr>
              <w:t>գծ</w:t>
            </w:r>
            <w:r w:rsidR="00506331" w:rsidRPr="00506331">
              <w:rPr>
                <w:rFonts w:ascii="Sylfaen" w:hAnsi="Sylfaen"/>
                <w:sz w:val="16"/>
                <w:szCs w:val="16"/>
              </w:rPr>
              <w:t>/</w:t>
            </w:r>
            <w:r w:rsidR="00DA728B">
              <w:rPr>
                <w:rFonts w:ascii="Sylfaen" w:hAnsi="Sylfaen"/>
                <w:sz w:val="16"/>
                <w:szCs w:val="16"/>
                <w:lang w:val="ru-RU"/>
              </w:rPr>
              <w:t>մ</w:t>
            </w:r>
            <w:r w:rsidR="00DA728B" w:rsidRPr="00DA728B">
              <w:rPr>
                <w:rFonts w:ascii="Sylfaen" w:hAnsi="Sylfaen"/>
                <w:sz w:val="16"/>
                <w:szCs w:val="16"/>
              </w:rPr>
              <w:t xml:space="preserve"> </w:t>
            </w:r>
            <w:r w:rsidR="00DA728B">
              <w:rPr>
                <w:rFonts w:ascii="Sylfaen" w:hAnsi="Sylfaen"/>
                <w:sz w:val="16"/>
                <w:szCs w:val="16"/>
                <w:lang w:val="ru-RU"/>
              </w:rPr>
              <w:t>և</w:t>
            </w:r>
            <w:r w:rsidR="00DA728B" w:rsidRPr="00DA728B">
              <w:rPr>
                <w:rFonts w:ascii="Sylfaen" w:hAnsi="Sylfaen"/>
                <w:sz w:val="16"/>
                <w:szCs w:val="16"/>
              </w:rPr>
              <w:t xml:space="preserve"> </w:t>
            </w:r>
            <w:r w:rsidR="00DA728B">
              <w:rPr>
                <w:rFonts w:ascii="Sylfaen" w:hAnsi="Sylfaen"/>
                <w:sz w:val="16"/>
                <w:szCs w:val="16"/>
                <w:lang w:val="ru-RU"/>
              </w:rPr>
              <w:t>Ավշար</w:t>
            </w:r>
            <w:r w:rsidR="00DA728B" w:rsidRPr="00DA728B">
              <w:rPr>
                <w:rFonts w:ascii="Sylfaen" w:hAnsi="Sylfaen"/>
                <w:sz w:val="16"/>
                <w:szCs w:val="16"/>
              </w:rPr>
              <w:t xml:space="preserve"> </w:t>
            </w:r>
            <w:r w:rsidR="00DA728B">
              <w:rPr>
                <w:rFonts w:ascii="Sylfaen" w:hAnsi="Sylfaen"/>
                <w:sz w:val="16"/>
                <w:szCs w:val="16"/>
                <w:lang w:val="ru-RU"/>
              </w:rPr>
              <w:t>բնակավայրի</w:t>
            </w:r>
            <w:r w:rsidR="00DA728B" w:rsidRPr="00DA728B">
              <w:rPr>
                <w:rFonts w:ascii="Sylfaen" w:hAnsi="Sylfaen"/>
                <w:sz w:val="16"/>
                <w:szCs w:val="16"/>
              </w:rPr>
              <w:t xml:space="preserve"> 2000 </w:t>
            </w:r>
            <w:r w:rsidR="00DA728B">
              <w:rPr>
                <w:rFonts w:ascii="Sylfaen" w:hAnsi="Sylfaen"/>
                <w:sz w:val="16"/>
                <w:szCs w:val="16"/>
                <w:lang w:val="ru-RU"/>
              </w:rPr>
              <w:t>գծ</w:t>
            </w:r>
            <w:r w:rsidR="00506331" w:rsidRPr="00506331">
              <w:rPr>
                <w:rFonts w:ascii="Sylfaen" w:hAnsi="Sylfaen"/>
                <w:sz w:val="16"/>
                <w:szCs w:val="16"/>
              </w:rPr>
              <w:t>/</w:t>
            </w:r>
            <w:r w:rsidR="00DA728B">
              <w:rPr>
                <w:rFonts w:ascii="Sylfaen" w:hAnsi="Sylfaen"/>
                <w:sz w:val="16"/>
                <w:szCs w:val="16"/>
                <w:lang w:val="ru-RU"/>
              </w:rPr>
              <w:t>մ</w:t>
            </w:r>
            <w:r w:rsidR="00B07F79" w:rsidRPr="00B07F79">
              <w:rPr>
                <w:rFonts w:ascii="Sylfaen" w:hAnsi="Sylfaen"/>
                <w:sz w:val="16"/>
                <w:szCs w:val="16"/>
              </w:rPr>
              <w:t xml:space="preserve"> ոռոգման խողովակաշար</w:t>
            </w:r>
            <w:r w:rsidR="00DA728B">
              <w:rPr>
                <w:rFonts w:ascii="Sylfaen" w:hAnsi="Sylfaen"/>
                <w:sz w:val="16"/>
                <w:szCs w:val="16"/>
                <w:lang w:val="ru-RU"/>
              </w:rPr>
              <w:t>եր</w:t>
            </w:r>
            <w:r w:rsidR="00B07F79" w:rsidRPr="00B07F79">
              <w:rPr>
                <w:rFonts w:ascii="Sylfaen" w:hAnsi="Sylfaen"/>
                <w:sz w:val="16"/>
                <w:szCs w:val="16"/>
              </w:rPr>
              <w:t>ի վերակառուցման աշխատանքներ</w:t>
            </w:r>
            <w:r w:rsidR="00D25102" w:rsidRPr="00D25102">
              <w:rPr>
                <w:rFonts w:ascii="Sylfaen" w:hAnsi="Sylfaen"/>
                <w:sz w:val="16"/>
                <w:szCs w:val="16"/>
              </w:rPr>
              <w:t>:</w:t>
            </w:r>
            <w:r w:rsidR="00B07F79" w:rsidRPr="00B07F79">
              <w:rPr>
                <w:rFonts w:ascii="Sylfaen" w:hAnsi="Sylfaen"/>
                <w:sz w:val="16"/>
                <w:szCs w:val="16"/>
              </w:rPr>
              <w:t xml:space="preserve">Նախատեսվում է իրականացնել հետևյալ աշխատանքները </w:t>
            </w:r>
          </w:p>
          <w:p w:rsidR="00B07F79" w:rsidRPr="00B07F79" w:rsidRDefault="00B07F79" w:rsidP="00B07F79">
            <w:pPr>
              <w:rPr>
                <w:rFonts w:ascii="Sylfaen" w:hAnsi="Sylfaen"/>
                <w:sz w:val="16"/>
                <w:szCs w:val="16"/>
              </w:rPr>
            </w:pPr>
            <w:r w:rsidRPr="00B07F79">
              <w:rPr>
                <w:rFonts w:ascii="Sylfaen" w:hAnsi="Sylfaen"/>
                <w:sz w:val="16"/>
                <w:szCs w:val="16"/>
              </w:rPr>
              <w:t>1.Գոյություն ունեցող խողովակների ապամոնտաժում, նոր խողովակաշարերի կառուցում</w:t>
            </w:r>
            <w:r w:rsidR="00DA728B" w:rsidRPr="00DA728B">
              <w:rPr>
                <w:rFonts w:ascii="Sylfaen" w:hAnsi="Sylfaen"/>
                <w:sz w:val="16"/>
                <w:szCs w:val="16"/>
              </w:rPr>
              <w:t xml:space="preserve"> </w:t>
            </w:r>
            <w:r w:rsidR="00DA728B">
              <w:rPr>
                <w:rFonts w:ascii="Sylfaen" w:hAnsi="Sylfaen"/>
                <w:sz w:val="16"/>
                <w:szCs w:val="16"/>
              </w:rPr>
              <w:t xml:space="preserve">LR 40 </w:t>
            </w:r>
            <w:r w:rsidR="00DA728B">
              <w:rPr>
                <w:rFonts w:ascii="Sylfaen" w:hAnsi="Sylfaen"/>
                <w:sz w:val="16"/>
                <w:szCs w:val="16"/>
                <w:lang w:val="ru-RU"/>
              </w:rPr>
              <w:t>կիսախողովակներով</w:t>
            </w:r>
            <w:r w:rsidR="00DA728B" w:rsidRPr="00DA728B">
              <w:rPr>
                <w:rFonts w:ascii="Sylfaen" w:hAnsi="Sylfaen"/>
                <w:sz w:val="16"/>
                <w:szCs w:val="16"/>
              </w:rPr>
              <w:t>,</w:t>
            </w:r>
            <w:r w:rsidRPr="00B07F79">
              <w:rPr>
                <w:rFonts w:ascii="Sylfaen" w:hAnsi="Sylfaen"/>
                <w:sz w:val="16"/>
                <w:szCs w:val="16"/>
              </w:rPr>
              <w:t xml:space="preserve"> խրամուղու մաքրում</w:t>
            </w:r>
          </w:p>
          <w:p w:rsidR="00B07F79" w:rsidRPr="00B07F79" w:rsidRDefault="00B07F79" w:rsidP="00B07F79">
            <w:pPr>
              <w:rPr>
                <w:rFonts w:ascii="Sylfaen" w:hAnsi="Sylfaen"/>
                <w:sz w:val="16"/>
                <w:szCs w:val="16"/>
              </w:rPr>
            </w:pPr>
            <w:r w:rsidRPr="00B07F79">
              <w:rPr>
                <w:rFonts w:ascii="Sylfaen" w:hAnsi="Sylfaen"/>
                <w:sz w:val="16"/>
                <w:szCs w:val="16"/>
              </w:rPr>
              <w:t>2.Նախապատրաստական աշխատանքներ</w:t>
            </w:r>
          </w:p>
          <w:p w:rsidR="00B07F79" w:rsidRPr="00B07F79" w:rsidRDefault="00B07F79" w:rsidP="00B07F79">
            <w:pPr>
              <w:rPr>
                <w:rFonts w:ascii="Sylfaen" w:hAnsi="Sylfaen"/>
                <w:sz w:val="16"/>
                <w:szCs w:val="16"/>
              </w:rPr>
            </w:pPr>
            <w:r w:rsidRPr="00B07F79">
              <w:rPr>
                <w:rFonts w:ascii="Sylfaen" w:hAnsi="Sylfaen"/>
                <w:sz w:val="16"/>
                <w:szCs w:val="16"/>
              </w:rPr>
              <w:t xml:space="preserve">3.Խողովակաշարի կառուցում </w:t>
            </w:r>
          </w:p>
          <w:p w:rsidR="0058211B" w:rsidRPr="00B07F79" w:rsidRDefault="00B07F79" w:rsidP="00B07F79">
            <w:pPr>
              <w:rPr>
                <w:rFonts w:ascii="Sylfaen" w:hAnsi="Sylfaen"/>
                <w:sz w:val="16"/>
                <w:szCs w:val="16"/>
                <w:lang w:val="hy-AM"/>
              </w:rPr>
            </w:pPr>
            <w:r w:rsidRPr="00B07F79">
              <w:rPr>
                <w:rFonts w:ascii="Sylfaen" w:hAnsi="Sylfaen"/>
                <w:sz w:val="16"/>
                <w:szCs w:val="16"/>
              </w:rPr>
              <w:t>4.Բարեկարգում</w:t>
            </w:r>
          </w:p>
          <w:p w:rsidR="0058211B" w:rsidRPr="00B07F79" w:rsidRDefault="0058211B" w:rsidP="0058211B">
            <w:pPr>
              <w:pStyle w:val="aff3"/>
              <w:numPr>
                <w:ilvl w:val="0"/>
                <w:numId w:val="31"/>
              </w:numPr>
              <w:ind w:left="263" w:hanging="204"/>
              <w:contextualSpacing/>
              <w:rPr>
                <w:rFonts w:ascii="Sylfaen" w:hAnsi="Sylfaen"/>
                <w:sz w:val="16"/>
                <w:szCs w:val="16"/>
              </w:rPr>
            </w:pPr>
            <w:r w:rsidRPr="00B07F79">
              <w:rPr>
                <w:rFonts w:ascii="Sylfaen" w:hAnsi="Sylfaen"/>
                <w:sz w:val="16"/>
                <w:szCs w:val="16"/>
              </w:rPr>
              <w:t>Տոպոգրաֆիական հանույթի տրամադրում</w:t>
            </w:r>
          </w:p>
          <w:p w:rsidR="0058211B" w:rsidRPr="00B07F79" w:rsidRDefault="0058211B" w:rsidP="0058211B">
            <w:pPr>
              <w:pStyle w:val="aff3"/>
              <w:numPr>
                <w:ilvl w:val="0"/>
                <w:numId w:val="31"/>
              </w:numPr>
              <w:ind w:left="263" w:hanging="204"/>
              <w:contextualSpacing/>
              <w:rPr>
                <w:rFonts w:ascii="Sylfaen" w:hAnsi="Sylfaen"/>
                <w:sz w:val="16"/>
                <w:szCs w:val="16"/>
              </w:rPr>
            </w:pPr>
            <w:r w:rsidRPr="00B07F79">
              <w:rPr>
                <w:rFonts w:ascii="Sylfaen" w:hAnsi="Sylfaen"/>
                <w:sz w:val="16"/>
                <w:szCs w:val="16"/>
              </w:rPr>
              <w:t>Ուսումնասիրության արդյունքում նախնական քննարկում համայնքի ղեկավարի հետ</w:t>
            </w:r>
          </w:p>
          <w:p w:rsidR="0058211B" w:rsidRPr="00B07F79" w:rsidRDefault="0058211B" w:rsidP="0058211B">
            <w:pPr>
              <w:pStyle w:val="aff3"/>
              <w:numPr>
                <w:ilvl w:val="0"/>
                <w:numId w:val="31"/>
              </w:numPr>
              <w:ind w:left="263" w:hanging="204"/>
              <w:contextualSpacing/>
              <w:rPr>
                <w:rFonts w:ascii="Sylfaen" w:hAnsi="Sylfaen"/>
                <w:sz w:val="16"/>
                <w:szCs w:val="16"/>
              </w:rPr>
            </w:pPr>
            <w:r w:rsidRPr="00B07F79">
              <w:rPr>
                <w:rFonts w:ascii="Sylfaen" w:hAnsi="Sylfaen"/>
                <w:sz w:val="16"/>
                <w:szCs w:val="16"/>
              </w:rPr>
              <w:t>Աշխատանքային գծագրերի պատրաստում համակարգչային ծրագրերի միջոցով</w:t>
            </w:r>
          </w:p>
          <w:p w:rsidR="0058211B" w:rsidRPr="00B07F79" w:rsidRDefault="0058211B" w:rsidP="0058211B">
            <w:pPr>
              <w:pStyle w:val="aff3"/>
              <w:numPr>
                <w:ilvl w:val="0"/>
                <w:numId w:val="31"/>
              </w:numPr>
              <w:ind w:left="263" w:hanging="204"/>
              <w:contextualSpacing/>
              <w:rPr>
                <w:rFonts w:ascii="Sylfaen" w:hAnsi="Sylfaen"/>
                <w:sz w:val="16"/>
                <w:szCs w:val="16"/>
              </w:rPr>
            </w:pPr>
            <w:r w:rsidRPr="00B07F79">
              <w:rPr>
                <w:rFonts w:ascii="Sylfaen" w:hAnsi="Sylfaen"/>
                <w:sz w:val="16"/>
                <w:szCs w:val="16"/>
              </w:rPr>
              <w:t>Աշխատանքային ծավալների կազմում</w:t>
            </w:r>
          </w:p>
          <w:p w:rsidR="0058211B" w:rsidRPr="00B07F79" w:rsidRDefault="0058211B" w:rsidP="0058211B">
            <w:pPr>
              <w:pStyle w:val="aff3"/>
              <w:numPr>
                <w:ilvl w:val="0"/>
                <w:numId w:val="31"/>
              </w:numPr>
              <w:ind w:left="263" w:hanging="204"/>
              <w:contextualSpacing/>
              <w:rPr>
                <w:rFonts w:ascii="Sylfaen" w:hAnsi="Sylfaen"/>
                <w:sz w:val="16"/>
                <w:szCs w:val="16"/>
              </w:rPr>
            </w:pPr>
            <w:r w:rsidRPr="00B07F79">
              <w:rPr>
                <w:rFonts w:ascii="Sylfaen" w:hAnsi="Sylfaen"/>
                <w:sz w:val="16"/>
                <w:szCs w:val="16"/>
              </w:rPr>
              <w:t>Նախահաշվային փաստաթղթերի կազմում</w:t>
            </w:r>
          </w:p>
          <w:p w:rsidR="0058211B" w:rsidRPr="00B07F79" w:rsidRDefault="0058211B" w:rsidP="0058211B">
            <w:pPr>
              <w:pStyle w:val="aff3"/>
              <w:numPr>
                <w:ilvl w:val="0"/>
                <w:numId w:val="31"/>
              </w:numPr>
              <w:ind w:left="263" w:hanging="204"/>
              <w:contextualSpacing/>
              <w:rPr>
                <w:rFonts w:ascii="Sylfaen" w:hAnsi="Sylfaen"/>
                <w:sz w:val="16"/>
                <w:szCs w:val="16"/>
              </w:rPr>
            </w:pPr>
            <w:r w:rsidRPr="00B07F79">
              <w:rPr>
                <w:rFonts w:ascii="Sylfaen" w:hAnsi="Sylfaen"/>
                <w:sz w:val="16"/>
                <w:szCs w:val="16"/>
              </w:rPr>
              <w:t>Աշխատանքային նախագիծը իրականացնել</w:t>
            </w:r>
            <w:r w:rsidRPr="00B07F79">
              <w:rPr>
                <w:rFonts w:ascii="Sylfaen" w:hAnsi="Sylfaen"/>
                <w:sz w:val="16"/>
                <w:szCs w:val="16"/>
                <w:lang w:val="hy-AM"/>
              </w:rPr>
              <w:t xml:space="preserve"> </w:t>
            </w:r>
            <w:r w:rsidRPr="00B07F79">
              <w:rPr>
                <w:rFonts w:ascii="Sylfaen" w:hAnsi="Sylfaen"/>
                <w:sz w:val="16"/>
                <w:szCs w:val="16"/>
              </w:rPr>
              <w:t>նորմատիվատեխնիկական փաստաթղթերի պահանջների համաձայն</w:t>
            </w:r>
          </w:p>
          <w:p w:rsidR="0058211B" w:rsidRPr="00B07F79" w:rsidRDefault="0058211B" w:rsidP="0058211B">
            <w:pPr>
              <w:pStyle w:val="aff3"/>
              <w:numPr>
                <w:ilvl w:val="0"/>
                <w:numId w:val="31"/>
              </w:numPr>
              <w:ind w:left="263" w:hanging="204"/>
              <w:contextualSpacing/>
              <w:rPr>
                <w:rFonts w:ascii="Sylfaen" w:hAnsi="Sylfaen"/>
                <w:sz w:val="16"/>
                <w:szCs w:val="16"/>
              </w:rPr>
            </w:pPr>
            <w:r w:rsidRPr="00B07F79">
              <w:rPr>
                <w:rFonts w:ascii="Sylfaen" w:hAnsi="Sylfaen"/>
                <w:sz w:val="16"/>
                <w:szCs w:val="16"/>
              </w:rPr>
              <w:t>Նախագիծը ներկայացնել ամբողջական 4 օրինակ տպված և էլ կրիչով</w:t>
            </w:r>
          </w:p>
          <w:p w:rsidR="0058211B" w:rsidRPr="00B07F79" w:rsidRDefault="0058211B" w:rsidP="0058211B">
            <w:pPr>
              <w:pStyle w:val="12"/>
              <w:shd w:val="clear" w:color="auto" w:fill="FFFFFF"/>
              <w:tabs>
                <w:tab w:val="left" w:pos="360"/>
              </w:tabs>
              <w:spacing w:after="0" w:line="240" w:lineRule="auto"/>
              <w:ind w:left="0" w:hanging="28"/>
              <w:rPr>
                <w:rFonts w:ascii="Sylfaen" w:hAnsi="Sylfaen"/>
                <w:b/>
                <w:color w:val="FF0000"/>
                <w:sz w:val="16"/>
                <w:szCs w:val="16"/>
                <w:lang w:val="hy-AM"/>
              </w:rPr>
            </w:pPr>
            <w:r w:rsidRPr="00B07F79">
              <w:rPr>
                <w:rFonts w:ascii="Sylfaen" w:hAnsi="Sylfaen"/>
                <w:sz w:val="16"/>
                <w:szCs w:val="16"/>
              </w:rPr>
              <w:t>Վճարումը</w:t>
            </w:r>
            <w:r w:rsidRPr="00B07F79">
              <w:rPr>
                <w:rFonts w:ascii="Sylfaen" w:hAnsi="Sylfaen"/>
                <w:sz w:val="16"/>
                <w:szCs w:val="16"/>
                <w:lang w:val="ru-RU"/>
              </w:rPr>
              <w:t xml:space="preserve"> </w:t>
            </w:r>
            <w:r w:rsidRPr="00B07F79">
              <w:rPr>
                <w:rFonts w:ascii="Sylfaen" w:hAnsi="Sylfaen"/>
                <w:sz w:val="16"/>
                <w:szCs w:val="16"/>
              </w:rPr>
              <w:t>կիրականացվի</w:t>
            </w:r>
            <w:r w:rsidRPr="00B07F79">
              <w:rPr>
                <w:rFonts w:ascii="Sylfaen" w:hAnsi="Sylfaen"/>
                <w:sz w:val="16"/>
                <w:szCs w:val="16"/>
                <w:lang w:val="ru-RU"/>
              </w:rPr>
              <w:t xml:space="preserve"> </w:t>
            </w:r>
            <w:r w:rsidRPr="00B07F79">
              <w:rPr>
                <w:rFonts w:ascii="Sylfaen" w:hAnsi="Sylfaen"/>
                <w:sz w:val="16"/>
                <w:szCs w:val="16"/>
              </w:rPr>
              <w:t>սպասարկող</w:t>
            </w:r>
            <w:r w:rsidRPr="00B07F79">
              <w:rPr>
                <w:rFonts w:ascii="Sylfaen" w:hAnsi="Sylfaen"/>
                <w:sz w:val="16"/>
                <w:szCs w:val="16"/>
                <w:lang w:val="ru-RU"/>
              </w:rPr>
              <w:t xml:space="preserve"> </w:t>
            </w:r>
            <w:r w:rsidRPr="00B07F79">
              <w:rPr>
                <w:rFonts w:ascii="Sylfaen" w:hAnsi="Sylfaen"/>
                <w:sz w:val="16"/>
                <w:szCs w:val="16"/>
              </w:rPr>
              <w:t>ընկերության</w:t>
            </w:r>
            <w:r w:rsidRPr="00B07F79">
              <w:rPr>
                <w:rFonts w:ascii="Sylfaen" w:hAnsi="Sylfaen"/>
                <w:sz w:val="16"/>
                <w:szCs w:val="16"/>
                <w:lang w:val="ru-RU"/>
              </w:rPr>
              <w:t xml:space="preserve"> </w:t>
            </w:r>
            <w:r w:rsidRPr="00B07F79">
              <w:rPr>
                <w:rFonts w:ascii="Sylfaen" w:hAnsi="Sylfaen"/>
                <w:sz w:val="16"/>
                <w:szCs w:val="16"/>
              </w:rPr>
              <w:t>հետ</w:t>
            </w:r>
            <w:r w:rsidRPr="00B07F79">
              <w:rPr>
                <w:rFonts w:ascii="Sylfaen" w:hAnsi="Sylfaen"/>
                <w:sz w:val="16"/>
                <w:szCs w:val="16"/>
                <w:lang w:val="ru-RU"/>
              </w:rPr>
              <w:t xml:space="preserve"> </w:t>
            </w:r>
            <w:r w:rsidRPr="00B07F79">
              <w:rPr>
                <w:rFonts w:ascii="Sylfaen" w:hAnsi="Sylfaen"/>
                <w:sz w:val="16"/>
                <w:szCs w:val="16"/>
              </w:rPr>
              <w:t>համաձայնեցումից</w:t>
            </w:r>
            <w:r w:rsidRPr="00B07F79">
              <w:rPr>
                <w:rFonts w:ascii="Sylfaen" w:hAnsi="Sylfaen"/>
                <w:sz w:val="16"/>
                <w:szCs w:val="16"/>
                <w:lang w:val="ru-RU"/>
              </w:rPr>
              <w:t xml:space="preserve"> </w:t>
            </w:r>
            <w:r w:rsidRPr="00B07F79">
              <w:rPr>
                <w:rFonts w:ascii="Sylfaen" w:hAnsi="Sylfaen"/>
                <w:sz w:val="16"/>
                <w:szCs w:val="16"/>
              </w:rPr>
              <w:t>և</w:t>
            </w:r>
            <w:r w:rsidRPr="00B07F79">
              <w:rPr>
                <w:rFonts w:ascii="Sylfaen" w:hAnsi="Sylfaen"/>
                <w:sz w:val="16"/>
                <w:szCs w:val="16"/>
                <w:lang w:val="ru-RU"/>
              </w:rPr>
              <w:t xml:space="preserve"> </w:t>
            </w:r>
            <w:r w:rsidRPr="00B07F79">
              <w:rPr>
                <w:rFonts w:ascii="Sylfaen" w:hAnsi="Sylfaen"/>
                <w:sz w:val="16"/>
                <w:szCs w:val="16"/>
              </w:rPr>
              <w:t>փորձաքննության</w:t>
            </w:r>
            <w:r w:rsidRPr="00B07F79">
              <w:rPr>
                <w:rFonts w:ascii="Sylfaen" w:hAnsi="Sylfaen"/>
                <w:sz w:val="16"/>
                <w:szCs w:val="16"/>
                <w:lang w:val="ru-RU"/>
              </w:rPr>
              <w:t xml:space="preserve"> </w:t>
            </w:r>
            <w:r w:rsidRPr="00B07F79">
              <w:rPr>
                <w:rFonts w:ascii="Sylfaen" w:hAnsi="Sylfaen"/>
                <w:sz w:val="16"/>
                <w:szCs w:val="16"/>
              </w:rPr>
              <w:t>դրական</w:t>
            </w:r>
            <w:r w:rsidRPr="00B07F79">
              <w:rPr>
                <w:rFonts w:ascii="Sylfaen" w:hAnsi="Sylfaen"/>
                <w:sz w:val="16"/>
                <w:szCs w:val="16"/>
                <w:lang w:val="ru-RU"/>
              </w:rPr>
              <w:t xml:space="preserve"> </w:t>
            </w:r>
            <w:r w:rsidRPr="00B07F79">
              <w:rPr>
                <w:rFonts w:ascii="Sylfaen" w:hAnsi="Sylfaen"/>
                <w:sz w:val="16"/>
                <w:szCs w:val="16"/>
              </w:rPr>
              <w:t>եզրակացությունից</w:t>
            </w:r>
            <w:r w:rsidRPr="00B07F79">
              <w:rPr>
                <w:rFonts w:ascii="Sylfaen" w:hAnsi="Sylfaen"/>
                <w:sz w:val="16"/>
                <w:szCs w:val="16"/>
                <w:lang w:val="ru-RU"/>
              </w:rPr>
              <w:t xml:space="preserve"> </w:t>
            </w:r>
            <w:r w:rsidRPr="00B07F79">
              <w:rPr>
                <w:rFonts w:ascii="Sylfaen" w:hAnsi="Sylfaen"/>
                <w:sz w:val="16"/>
                <w:szCs w:val="16"/>
              </w:rPr>
              <w:t>հետո</w:t>
            </w:r>
          </w:p>
        </w:tc>
        <w:tc>
          <w:tcPr>
            <w:tcW w:w="860" w:type="dxa"/>
            <w:vAlign w:val="center"/>
          </w:tcPr>
          <w:p w:rsidR="0058211B" w:rsidRPr="004F75CE" w:rsidRDefault="0058211B" w:rsidP="0058211B">
            <w:pPr>
              <w:rPr>
                <w:rFonts w:ascii="GHEA Grapalat" w:hAnsi="GHEA Grapalat"/>
                <w:sz w:val="16"/>
                <w:szCs w:val="16"/>
                <w:lang w:val="hy-AM"/>
              </w:rPr>
            </w:pPr>
            <w:r w:rsidRPr="006F141B">
              <w:rPr>
                <w:rFonts w:ascii="GHEA Grapalat" w:hAnsi="GHEA Grapalat" w:cs="Calibri"/>
                <w:color w:val="000000"/>
                <w:sz w:val="20"/>
                <w:szCs w:val="20"/>
                <w:lang w:val="hy-AM"/>
              </w:rPr>
              <w:t>դրամ</w:t>
            </w:r>
          </w:p>
        </w:tc>
        <w:tc>
          <w:tcPr>
            <w:tcW w:w="1096" w:type="dxa"/>
            <w:vAlign w:val="center"/>
          </w:tcPr>
          <w:p w:rsidR="0058211B" w:rsidRPr="002C7799" w:rsidRDefault="0058211B" w:rsidP="0058211B">
            <w:pPr>
              <w:rPr>
                <w:rFonts w:ascii="GHEA Grapalat" w:hAnsi="GHEA Grapalat"/>
                <w:sz w:val="20"/>
                <w:lang w:val="hy-AM"/>
              </w:rPr>
            </w:pPr>
          </w:p>
        </w:tc>
        <w:tc>
          <w:tcPr>
            <w:tcW w:w="1096" w:type="dxa"/>
            <w:vAlign w:val="center"/>
          </w:tcPr>
          <w:p w:rsidR="0058211B" w:rsidRDefault="0058211B" w:rsidP="0058211B">
            <w:pPr>
              <w:rPr>
                <w:rFonts w:ascii="GHEA Grapalat" w:hAnsi="GHEA Grapalat"/>
                <w:sz w:val="20"/>
                <w:lang w:val="hy-AM"/>
              </w:rPr>
            </w:pPr>
            <w:r>
              <w:rPr>
                <w:rFonts w:ascii="GHEA Grapalat" w:hAnsi="GHEA Grapalat"/>
                <w:sz w:val="20"/>
                <w:lang w:val="hy-AM"/>
              </w:rPr>
              <w:t>1</w:t>
            </w:r>
          </w:p>
        </w:tc>
        <w:tc>
          <w:tcPr>
            <w:tcW w:w="1148" w:type="dxa"/>
            <w:vAlign w:val="center"/>
          </w:tcPr>
          <w:p w:rsidR="0058211B" w:rsidRPr="00687B49" w:rsidRDefault="00687B49" w:rsidP="0058211B">
            <w:pPr>
              <w:jc w:val="center"/>
              <w:rPr>
                <w:lang w:val="ru-RU"/>
              </w:rPr>
            </w:pPr>
            <w:r>
              <w:rPr>
                <w:rFonts w:ascii="GHEA Grapalat" w:hAnsi="GHEA Grapalat" w:cs="Arial"/>
                <w:i/>
                <w:sz w:val="16"/>
                <w:szCs w:val="16"/>
                <w:lang w:val="ru-RU"/>
              </w:rPr>
              <w:t>Արարատ համայնք</w:t>
            </w:r>
          </w:p>
        </w:tc>
        <w:tc>
          <w:tcPr>
            <w:tcW w:w="1340" w:type="dxa"/>
            <w:vAlign w:val="center"/>
          </w:tcPr>
          <w:p w:rsidR="0058211B" w:rsidRPr="000B3AE6" w:rsidRDefault="00687B49" w:rsidP="00077C3F">
            <w:pPr>
              <w:rPr>
                <w:rFonts w:ascii="GHEA Grapalat" w:hAnsi="GHEA Grapalat"/>
                <w:sz w:val="16"/>
                <w:szCs w:val="16"/>
                <w:lang w:val="hy-AM"/>
              </w:rPr>
            </w:pPr>
            <w:r w:rsidRPr="000B3AE6">
              <w:rPr>
                <w:rFonts w:ascii="GHEA Grapalat" w:hAnsi="GHEA Grapalat" w:cs="Calibri"/>
                <w:color w:val="000000"/>
                <w:sz w:val="16"/>
                <w:szCs w:val="16"/>
                <w:lang w:val="hy-AM"/>
              </w:rPr>
              <w:t>Մատուցումը</w:t>
            </w:r>
            <w:r w:rsidRPr="000B3AE6">
              <w:rPr>
                <w:rFonts w:ascii="GHEA Grapalat" w:hAnsi="GHEA Grapalat" w:cs="Calibri"/>
                <w:color w:val="000000"/>
                <w:sz w:val="16"/>
                <w:szCs w:val="16"/>
                <w:lang w:val="es-ES"/>
              </w:rPr>
              <w:t xml:space="preserve"> </w:t>
            </w:r>
            <w:r w:rsidRPr="000B3AE6">
              <w:rPr>
                <w:rFonts w:ascii="GHEA Grapalat" w:hAnsi="GHEA Grapalat" w:cs="Calibri"/>
                <w:color w:val="000000"/>
                <w:sz w:val="16"/>
                <w:szCs w:val="16"/>
                <w:lang w:val="hy-AM"/>
              </w:rPr>
              <w:t>իրականացվում</w:t>
            </w:r>
            <w:r w:rsidRPr="000B3AE6">
              <w:rPr>
                <w:rFonts w:ascii="GHEA Grapalat" w:hAnsi="GHEA Grapalat" w:cs="Calibri"/>
                <w:color w:val="000000"/>
                <w:sz w:val="16"/>
                <w:szCs w:val="16"/>
                <w:lang w:val="es-ES"/>
              </w:rPr>
              <w:t xml:space="preserve"> </w:t>
            </w:r>
            <w:r w:rsidRPr="000B3AE6">
              <w:rPr>
                <w:rFonts w:ascii="GHEA Grapalat" w:hAnsi="GHEA Grapalat" w:cs="Calibri"/>
                <w:color w:val="000000"/>
                <w:sz w:val="16"/>
                <w:szCs w:val="16"/>
                <w:lang w:val="hy-AM"/>
              </w:rPr>
              <w:t>է</w:t>
            </w:r>
            <w:r w:rsidRPr="000B3AE6">
              <w:rPr>
                <w:rFonts w:ascii="GHEA Grapalat" w:hAnsi="GHEA Grapalat" w:cs="Calibri"/>
                <w:color w:val="000000"/>
                <w:sz w:val="16"/>
                <w:szCs w:val="16"/>
                <w:lang w:val="es-ES"/>
              </w:rPr>
              <w:t xml:space="preserve"> </w:t>
            </w:r>
            <w:r w:rsidR="00077C3F">
              <w:rPr>
                <w:rFonts w:ascii="GHEA Grapalat" w:hAnsi="GHEA Grapalat" w:cs="Calibri"/>
                <w:color w:val="000000"/>
                <w:sz w:val="16"/>
                <w:szCs w:val="16"/>
                <w:lang w:val="es-ES"/>
              </w:rPr>
              <w:t>պ</w:t>
            </w:r>
            <w:r w:rsidR="00AB3DD0">
              <w:rPr>
                <w:rFonts w:ascii="GHEA Grapalat" w:hAnsi="GHEA Grapalat" w:cs="Calibri"/>
                <w:color w:val="000000"/>
                <w:sz w:val="16"/>
                <w:szCs w:val="16"/>
              </w:rPr>
              <w:t>այ</w:t>
            </w:r>
            <w:r w:rsidR="00077C3F">
              <w:rPr>
                <w:rFonts w:ascii="GHEA Grapalat" w:hAnsi="GHEA Grapalat" w:cs="Calibri"/>
                <w:color w:val="000000"/>
                <w:sz w:val="16"/>
                <w:szCs w:val="16"/>
              </w:rPr>
              <w:t>մա</w:t>
            </w:r>
            <w:r w:rsidR="00AB3DD0">
              <w:rPr>
                <w:rFonts w:ascii="GHEA Grapalat" w:hAnsi="GHEA Grapalat" w:cs="Calibri"/>
                <w:color w:val="000000"/>
                <w:sz w:val="16"/>
                <w:szCs w:val="16"/>
              </w:rPr>
              <w:t>նագիրն</w:t>
            </w:r>
            <w:r w:rsidRPr="000B3AE6">
              <w:rPr>
                <w:rFonts w:ascii="GHEA Grapalat" w:hAnsi="GHEA Grapalat" w:cs="Calibri"/>
                <w:color w:val="000000"/>
                <w:sz w:val="16"/>
                <w:szCs w:val="16"/>
                <w:lang w:val="es-ES"/>
              </w:rPr>
              <w:t xml:space="preserve"> </w:t>
            </w:r>
            <w:r w:rsidRPr="000B3AE6">
              <w:rPr>
                <w:rFonts w:ascii="GHEA Grapalat" w:hAnsi="GHEA Grapalat" w:cs="Calibri"/>
                <w:color w:val="000000"/>
                <w:sz w:val="16"/>
                <w:szCs w:val="16"/>
                <w:lang w:val="hy-AM"/>
              </w:rPr>
              <w:t>ուժի</w:t>
            </w:r>
            <w:r w:rsidRPr="000B3AE6">
              <w:rPr>
                <w:rFonts w:ascii="GHEA Grapalat" w:hAnsi="GHEA Grapalat" w:cs="Calibri"/>
                <w:color w:val="000000"/>
                <w:sz w:val="16"/>
                <w:szCs w:val="16"/>
                <w:lang w:val="es-ES"/>
              </w:rPr>
              <w:t xml:space="preserve"> </w:t>
            </w:r>
            <w:r w:rsidRPr="000B3AE6">
              <w:rPr>
                <w:rFonts w:ascii="GHEA Grapalat" w:hAnsi="GHEA Grapalat" w:cs="Calibri"/>
                <w:color w:val="000000"/>
                <w:sz w:val="16"/>
                <w:szCs w:val="16"/>
                <w:lang w:val="hy-AM"/>
              </w:rPr>
              <w:t>մեջ</w:t>
            </w:r>
            <w:r w:rsidRPr="000B3AE6">
              <w:rPr>
                <w:rFonts w:ascii="GHEA Grapalat" w:hAnsi="GHEA Grapalat" w:cs="Calibri"/>
                <w:color w:val="000000"/>
                <w:sz w:val="16"/>
                <w:szCs w:val="16"/>
                <w:lang w:val="es-ES"/>
              </w:rPr>
              <w:t xml:space="preserve"> </w:t>
            </w:r>
            <w:r w:rsidRPr="000B3AE6">
              <w:rPr>
                <w:rFonts w:ascii="GHEA Grapalat" w:hAnsi="GHEA Grapalat" w:cs="Calibri"/>
                <w:color w:val="000000"/>
                <w:sz w:val="16"/>
                <w:szCs w:val="16"/>
                <w:lang w:val="hy-AM"/>
              </w:rPr>
              <w:t>մտնելու</w:t>
            </w:r>
            <w:r w:rsidRPr="000B3AE6">
              <w:rPr>
                <w:rFonts w:ascii="GHEA Grapalat" w:hAnsi="GHEA Grapalat" w:cs="Calibri"/>
                <w:color w:val="000000"/>
                <w:sz w:val="16"/>
                <w:szCs w:val="16"/>
                <w:lang w:val="es-ES"/>
              </w:rPr>
              <w:t xml:space="preserve"> </w:t>
            </w:r>
            <w:r w:rsidRPr="000B3AE6">
              <w:rPr>
                <w:rFonts w:ascii="GHEA Grapalat" w:hAnsi="GHEA Grapalat" w:cs="Calibri"/>
                <w:color w:val="000000"/>
                <w:sz w:val="16"/>
                <w:szCs w:val="16"/>
                <w:lang w:val="hy-AM"/>
              </w:rPr>
              <w:t>օրվանից</w:t>
            </w:r>
            <w:r w:rsidRPr="000B3AE6">
              <w:rPr>
                <w:rFonts w:ascii="GHEA Grapalat" w:hAnsi="GHEA Grapalat" w:cs="Calibri"/>
                <w:color w:val="000000"/>
                <w:sz w:val="16"/>
                <w:szCs w:val="16"/>
                <w:lang w:val="es-ES"/>
              </w:rPr>
              <w:t xml:space="preserve"> </w:t>
            </w:r>
            <w:r>
              <w:rPr>
                <w:rFonts w:ascii="GHEA Grapalat" w:hAnsi="GHEA Grapalat" w:cs="Calibri"/>
                <w:color w:val="000000"/>
                <w:sz w:val="16"/>
                <w:szCs w:val="16"/>
                <w:highlight w:val="yellow"/>
                <w:lang w:val="hy-AM"/>
              </w:rPr>
              <w:t xml:space="preserve">հաշված </w:t>
            </w:r>
            <w:r w:rsidRPr="00687B49">
              <w:rPr>
                <w:rFonts w:ascii="GHEA Grapalat" w:hAnsi="GHEA Grapalat" w:cs="Calibri"/>
                <w:color w:val="000000"/>
                <w:sz w:val="16"/>
                <w:szCs w:val="16"/>
                <w:highlight w:val="yellow"/>
                <w:lang w:val="ru-RU"/>
              </w:rPr>
              <w:t>15</w:t>
            </w:r>
            <w:r w:rsidRPr="000B3AE6">
              <w:rPr>
                <w:rFonts w:ascii="GHEA Grapalat" w:hAnsi="GHEA Grapalat" w:cs="Calibri"/>
                <w:color w:val="000000"/>
                <w:sz w:val="16"/>
                <w:szCs w:val="16"/>
                <w:lang w:val="es-ES"/>
              </w:rPr>
              <w:t xml:space="preserve"> </w:t>
            </w:r>
            <w:r w:rsidRPr="000B3AE6">
              <w:rPr>
                <w:rFonts w:ascii="GHEA Grapalat" w:hAnsi="GHEA Grapalat" w:cs="Calibri"/>
                <w:color w:val="000000"/>
                <w:sz w:val="16"/>
                <w:szCs w:val="16"/>
                <w:lang w:val="hy-AM"/>
              </w:rPr>
              <w:t xml:space="preserve">օրացուցային օրվա ընթացքում, բացառությամբ այն դեպքերի, երբ ծառայություն մատուցողը համաձայն է ավելի </w:t>
            </w:r>
            <w:r>
              <w:rPr>
                <w:rFonts w:ascii="GHEA Grapalat" w:hAnsi="GHEA Grapalat" w:cs="Calibri"/>
                <w:color w:val="000000"/>
                <w:sz w:val="16"/>
                <w:szCs w:val="16"/>
                <w:lang w:val="ru-RU"/>
              </w:rPr>
              <w:t>կարճ</w:t>
            </w:r>
            <w:r w:rsidRPr="000B3AE6">
              <w:rPr>
                <w:rFonts w:ascii="GHEA Grapalat" w:hAnsi="GHEA Grapalat" w:cs="Calibri"/>
                <w:color w:val="000000"/>
                <w:sz w:val="16"/>
                <w:szCs w:val="16"/>
                <w:lang w:val="hy-AM"/>
              </w:rPr>
              <w:t xml:space="preserve"> ժամկետներում</w:t>
            </w:r>
            <w:r w:rsidRPr="00687B49">
              <w:rPr>
                <w:rFonts w:ascii="GHEA Grapalat" w:hAnsi="GHEA Grapalat" w:cs="Calibri"/>
                <w:color w:val="000000"/>
                <w:sz w:val="16"/>
                <w:szCs w:val="16"/>
                <w:lang w:val="ru-RU"/>
              </w:rPr>
              <w:t xml:space="preserve"> </w:t>
            </w:r>
            <w:r>
              <w:rPr>
                <w:rFonts w:ascii="GHEA Grapalat" w:hAnsi="GHEA Grapalat" w:cs="Calibri"/>
                <w:color w:val="000000"/>
                <w:sz w:val="16"/>
                <w:szCs w:val="16"/>
                <w:lang w:val="ru-RU"/>
              </w:rPr>
              <w:t>ծառայությունը</w:t>
            </w:r>
            <w:r w:rsidRPr="00687B49">
              <w:rPr>
                <w:rFonts w:ascii="GHEA Grapalat" w:hAnsi="GHEA Grapalat" w:cs="Calibri"/>
                <w:color w:val="000000"/>
                <w:sz w:val="16"/>
                <w:szCs w:val="16"/>
                <w:lang w:val="ru-RU"/>
              </w:rPr>
              <w:t xml:space="preserve"> </w:t>
            </w:r>
            <w:r>
              <w:rPr>
                <w:rFonts w:ascii="GHEA Grapalat" w:hAnsi="GHEA Grapalat" w:cs="Calibri"/>
                <w:color w:val="000000"/>
                <w:sz w:val="16"/>
                <w:szCs w:val="16"/>
                <w:lang w:val="ru-RU"/>
              </w:rPr>
              <w:t>մատուցել</w:t>
            </w:r>
            <w:r w:rsidRPr="000B3AE6">
              <w:rPr>
                <w:rFonts w:ascii="GHEA Grapalat" w:hAnsi="GHEA Grapalat" w:cs="Calibri"/>
                <w:color w:val="000000"/>
                <w:sz w:val="16"/>
                <w:szCs w:val="16"/>
                <w:lang w:val="es-ES"/>
              </w:rPr>
              <w:t>:</w:t>
            </w:r>
          </w:p>
        </w:tc>
      </w:tr>
      <w:tr w:rsidR="0058211B" w:rsidRPr="001C220A" w:rsidTr="006D3A5F">
        <w:trPr>
          <w:trHeight w:val="246"/>
        </w:trPr>
        <w:tc>
          <w:tcPr>
            <w:tcW w:w="864" w:type="dxa"/>
            <w:vAlign w:val="center"/>
          </w:tcPr>
          <w:p w:rsidR="0058211B" w:rsidRPr="00E66DA0" w:rsidRDefault="0058211B" w:rsidP="0058211B">
            <w:pPr>
              <w:rPr>
                <w:rFonts w:ascii="GHEA Grapalat" w:hAnsi="GHEA Grapalat"/>
                <w:sz w:val="20"/>
                <w:lang w:val="hy-AM"/>
              </w:rPr>
            </w:pPr>
            <w:r>
              <w:rPr>
                <w:rFonts w:ascii="GHEA Grapalat" w:hAnsi="GHEA Grapalat"/>
                <w:sz w:val="20"/>
                <w:lang w:val="hy-AM"/>
              </w:rPr>
              <w:t>2</w:t>
            </w:r>
          </w:p>
        </w:tc>
        <w:tc>
          <w:tcPr>
            <w:tcW w:w="1418" w:type="dxa"/>
            <w:vAlign w:val="center"/>
          </w:tcPr>
          <w:p w:rsidR="0058211B" w:rsidRDefault="00F66B07" w:rsidP="0058211B">
            <w:pPr>
              <w:jc w:val="center"/>
            </w:pPr>
            <w:r>
              <w:rPr>
                <w:rFonts w:ascii="GHEA Grapalat" w:hAnsi="GHEA Grapalat" w:cs="Sylfaen"/>
                <w:i/>
                <w:sz w:val="16"/>
                <w:szCs w:val="16"/>
                <w:lang w:val="hy-AM"/>
              </w:rPr>
              <w:t>71241200/02</w:t>
            </w:r>
          </w:p>
        </w:tc>
        <w:tc>
          <w:tcPr>
            <w:tcW w:w="2410" w:type="dxa"/>
            <w:vAlign w:val="center"/>
          </w:tcPr>
          <w:p w:rsidR="001A1B96" w:rsidRPr="001A1B96" w:rsidRDefault="0058211B" w:rsidP="001A1B96">
            <w:pPr>
              <w:pStyle w:val="aff8"/>
              <w:rPr>
                <w:rStyle w:val="af5"/>
                <w:rFonts w:ascii="Sylfaen" w:hAnsi="Sylfaen" w:cs="Sylfaen"/>
                <w:b w:val="0"/>
                <w:sz w:val="16"/>
                <w:szCs w:val="16"/>
              </w:rPr>
            </w:pPr>
            <w:r w:rsidRPr="00B07F79">
              <w:rPr>
                <w:rFonts w:ascii="Sylfaen" w:hAnsi="Sylfaen"/>
                <w:sz w:val="16"/>
                <w:szCs w:val="16"/>
                <w:lang w:val="hy-AM"/>
              </w:rPr>
              <w:t>Նախագծով նախատեսվում է</w:t>
            </w:r>
            <w:r w:rsidR="00506331" w:rsidRPr="00506331">
              <w:rPr>
                <w:rFonts w:ascii="Sylfaen" w:hAnsi="Sylfaen"/>
                <w:sz w:val="16"/>
                <w:szCs w:val="16"/>
                <w:lang w:val="en-US"/>
              </w:rPr>
              <w:t xml:space="preserve"> </w:t>
            </w:r>
            <w:r w:rsidR="00506331">
              <w:rPr>
                <w:rFonts w:ascii="Sylfaen" w:hAnsi="Sylfaen"/>
                <w:sz w:val="16"/>
                <w:szCs w:val="16"/>
                <w:lang w:val="ru-RU"/>
              </w:rPr>
              <w:t>վերակառու</w:t>
            </w:r>
            <w:r w:rsidRPr="00B07F79">
              <w:rPr>
                <w:rFonts w:ascii="Sylfaen" w:hAnsi="Sylfaen"/>
                <w:sz w:val="16"/>
                <w:szCs w:val="16"/>
                <w:lang w:val="hy-AM"/>
              </w:rPr>
              <w:t xml:space="preserve">ցել </w:t>
            </w:r>
            <w:r w:rsidR="00506331">
              <w:rPr>
                <w:rFonts w:ascii="Sylfaen" w:hAnsi="Sylfaen"/>
                <w:sz w:val="16"/>
                <w:szCs w:val="16"/>
                <w:lang w:val="ru-RU"/>
              </w:rPr>
              <w:t>Արարատ</w:t>
            </w:r>
            <w:r w:rsidR="00506331" w:rsidRPr="00506331">
              <w:rPr>
                <w:rFonts w:ascii="Sylfaen" w:hAnsi="Sylfaen"/>
                <w:sz w:val="16"/>
                <w:szCs w:val="16"/>
                <w:lang w:val="en-US"/>
              </w:rPr>
              <w:t xml:space="preserve"> </w:t>
            </w:r>
            <w:r w:rsidR="00506331">
              <w:rPr>
                <w:rFonts w:ascii="Sylfaen" w:hAnsi="Sylfaen"/>
                <w:sz w:val="16"/>
                <w:szCs w:val="16"/>
                <w:lang w:val="ru-RU"/>
              </w:rPr>
              <w:t>քաղաքի</w:t>
            </w:r>
            <w:r w:rsidR="00506331" w:rsidRPr="00506331">
              <w:rPr>
                <w:rFonts w:ascii="Sylfaen" w:hAnsi="Sylfaen"/>
                <w:sz w:val="16"/>
                <w:szCs w:val="16"/>
                <w:lang w:val="en-US"/>
              </w:rPr>
              <w:t xml:space="preserve"> </w:t>
            </w:r>
            <w:r w:rsidR="00506331">
              <w:rPr>
                <w:rFonts w:ascii="Sylfaen" w:hAnsi="Sylfaen"/>
                <w:sz w:val="16"/>
                <w:szCs w:val="16"/>
                <w:lang w:val="ru-RU"/>
              </w:rPr>
              <w:t>Սալաքիթ</w:t>
            </w:r>
            <w:r w:rsidR="00506331" w:rsidRPr="00506331">
              <w:rPr>
                <w:rFonts w:ascii="Sylfaen" w:hAnsi="Sylfaen"/>
                <w:sz w:val="16"/>
                <w:szCs w:val="16"/>
                <w:lang w:val="en-US"/>
              </w:rPr>
              <w:t xml:space="preserve"> </w:t>
            </w:r>
            <w:r w:rsidR="00506331">
              <w:rPr>
                <w:rFonts w:ascii="Sylfaen" w:hAnsi="Sylfaen"/>
                <w:sz w:val="16"/>
                <w:szCs w:val="16"/>
                <w:lang w:val="ru-RU"/>
              </w:rPr>
              <w:t>փողոցը</w:t>
            </w:r>
            <w:r w:rsidR="00506331" w:rsidRPr="00506331">
              <w:rPr>
                <w:rFonts w:ascii="Sylfaen" w:hAnsi="Sylfaen"/>
                <w:sz w:val="16"/>
                <w:szCs w:val="16"/>
                <w:lang w:val="en-US"/>
              </w:rPr>
              <w:t xml:space="preserve"> </w:t>
            </w:r>
            <w:r w:rsidR="00506331">
              <w:rPr>
                <w:rFonts w:ascii="Sylfaen" w:hAnsi="Sylfaen"/>
                <w:sz w:val="16"/>
                <w:szCs w:val="16"/>
                <w:lang w:val="ru-RU"/>
              </w:rPr>
              <w:t>ասֆալտապատմամբ</w:t>
            </w:r>
            <w:r w:rsidR="006D3A5F" w:rsidRPr="006D3A5F">
              <w:rPr>
                <w:rFonts w:ascii="Sylfaen" w:hAnsi="Sylfaen"/>
                <w:sz w:val="16"/>
                <w:szCs w:val="16"/>
                <w:lang w:val="en-US"/>
              </w:rPr>
              <w:t xml:space="preserve"> </w:t>
            </w:r>
            <w:r w:rsidR="001D3D83" w:rsidRPr="001D3D83">
              <w:rPr>
                <w:rFonts w:ascii="Sylfaen" w:hAnsi="Sylfaen"/>
                <w:sz w:val="16"/>
                <w:szCs w:val="16"/>
                <w:lang w:val="en-US"/>
              </w:rPr>
              <w:t>7</w:t>
            </w:r>
            <w:r w:rsidRPr="00B07F79">
              <w:rPr>
                <w:rFonts w:ascii="Sylfaen" w:hAnsi="Sylfaen"/>
                <w:sz w:val="16"/>
                <w:szCs w:val="16"/>
                <w:lang w:val="hy-AM"/>
              </w:rPr>
              <w:t xml:space="preserve">00 գծ/մ </w:t>
            </w:r>
            <w:r w:rsidR="00506331">
              <w:rPr>
                <w:rFonts w:ascii="Sylfaen" w:hAnsi="Sylfaen"/>
                <w:sz w:val="16"/>
                <w:szCs w:val="16"/>
                <w:lang w:val="ru-RU"/>
              </w:rPr>
              <w:lastRenderedPageBreak/>
              <w:t>երկարությամբ</w:t>
            </w:r>
            <w:r w:rsidR="00506331" w:rsidRPr="00506331">
              <w:rPr>
                <w:rFonts w:ascii="Sylfaen" w:hAnsi="Sylfaen"/>
                <w:sz w:val="16"/>
                <w:szCs w:val="16"/>
                <w:lang w:val="en-US"/>
              </w:rPr>
              <w:t xml:space="preserve"> </w:t>
            </w:r>
            <w:r w:rsidR="00506331">
              <w:rPr>
                <w:rFonts w:ascii="Sylfaen" w:hAnsi="Sylfaen"/>
                <w:sz w:val="16"/>
                <w:szCs w:val="16"/>
                <w:lang w:val="ru-RU"/>
              </w:rPr>
              <w:t>և</w:t>
            </w:r>
            <w:r w:rsidR="00506331" w:rsidRPr="00506331">
              <w:rPr>
                <w:rFonts w:ascii="Sylfaen" w:hAnsi="Sylfaen"/>
                <w:sz w:val="16"/>
                <w:szCs w:val="16"/>
                <w:lang w:val="en-US"/>
              </w:rPr>
              <w:t xml:space="preserve"> 6</w:t>
            </w:r>
            <w:r w:rsidR="006D3A5F" w:rsidRPr="006D3A5F">
              <w:rPr>
                <w:rFonts w:ascii="Sylfaen" w:hAnsi="Sylfaen"/>
                <w:sz w:val="16"/>
                <w:szCs w:val="16"/>
                <w:lang w:val="en-US"/>
              </w:rPr>
              <w:t xml:space="preserve"> </w:t>
            </w:r>
            <w:r w:rsidR="00506331">
              <w:rPr>
                <w:rFonts w:ascii="Sylfaen" w:hAnsi="Sylfaen"/>
                <w:sz w:val="16"/>
                <w:szCs w:val="16"/>
                <w:lang w:val="ru-RU"/>
              </w:rPr>
              <w:t>մ</w:t>
            </w:r>
            <w:r w:rsidR="00506331" w:rsidRPr="00506331">
              <w:rPr>
                <w:rFonts w:ascii="Sylfaen" w:hAnsi="Sylfaen"/>
                <w:sz w:val="16"/>
                <w:szCs w:val="16"/>
                <w:lang w:val="en-US"/>
              </w:rPr>
              <w:t xml:space="preserve"> </w:t>
            </w:r>
            <w:r w:rsidR="00506331">
              <w:rPr>
                <w:rFonts w:ascii="Sylfaen" w:hAnsi="Sylfaen"/>
                <w:sz w:val="16"/>
                <w:szCs w:val="16"/>
                <w:lang w:val="ru-RU"/>
              </w:rPr>
              <w:t>լայնությամբ</w:t>
            </w:r>
            <w:r w:rsidR="006D3A5F" w:rsidRPr="006D3A5F">
              <w:rPr>
                <w:rFonts w:ascii="Sylfaen" w:hAnsi="Sylfaen"/>
                <w:sz w:val="16"/>
                <w:szCs w:val="16"/>
                <w:lang w:val="en-US"/>
              </w:rPr>
              <w:t>:</w:t>
            </w:r>
            <w:r w:rsidR="00506331" w:rsidRPr="00506331">
              <w:rPr>
                <w:rFonts w:ascii="Sylfaen" w:hAnsi="Sylfaen"/>
                <w:sz w:val="16"/>
                <w:szCs w:val="16"/>
                <w:lang w:val="en-US"/>
              </w:rPr>
              <w:t xml:space="preserve"> </w:t>
            </w:r>
            <w:r w:rsidR="006D3A5F" w:rsidRPr="006D3A5F">
              <w:rPr>
                <w:rFonts w:ascii="Sylfaen" w:hAnsi="Sylfaen"/>
                <w:sz w:val="16"/>
                <w:szCs w:val="16"/>
              </w:rPr>
              <w:t>Գոյություն ունեցեղ մայթի քանդում և նոր 1,5մ լայնությամբ մայթի կառուցում</w:t>
            </w:r>
            <w:r w:rsidR="006D3A5F" w:rsidRPr="006D3A5F">
              <w:rPr>
                <w:rFonts w:ascii="Sylfaen" w:hAnsi="Sylfaen"/>
                <w:sz w:val="16"/>
                <w:szCs w:val="16"/>
                <w:lang w:val="en-US"/>
              </w:rPr>
              <w:t xml:space="preserve">: </w:t>
            </w:r>
            <w:r w:rsidR="006D3A5F">
              <w:rPr>
                <w:rFonts w:ascii="Sylfaen" w:hAnsi="Sylfaen"/>
                <w:sz w:val="16"/>
                <w:szCs w:val="16"/>
                <w:lang w:val="ru-RU"/>
              </w:rPr>
              <w:t>Զանգակատուն</w:t>
            </w:r>
            <w:r w:rsidR="006D3A5F" w:rsidRPr="006D3A5F">
              <w:rPr>
                <w:rFonts w:ascii="Sylfaen" w:hAnsi="Sylfaen"/>
                <w:sz w:val="16"/>
                <w:szCs w:val="16"/>
                <w:lang w:val="en-US"/>
              </w:rPr>
              <w:t xml:space="preserve"> </w:t>
            </w:r>
            <w:r w:rsidR="006D3A5F">
              <w:rPr>
                <w:rFonts w:ascii="Sylfaen" w:hAnsi="Sylfaen"/>
                <w:sz w:val="16"/>
                <w:szCs w:val="16"/>
                <w:lang w:val="ru-RU"/>
              </w:rPr>
              <w:t>բնակավայրի</w:t>
            </w:r>
            <w:r w:rsidR="006D3A5F" w:rsidRPr="00761A38">
              <w:rPr>
                <w:rFonts w:ascii="Sylfaen" w:hAnsi="Sylfaen"/>
              </w:rPr>
              <w:t xml:space="preserve"> </w:t>
            </w:r>
            <w:r w:rsidR="006D3A5F">
              <w:rPr>
                <w:rFonts w:ascii="Sylfaen" w:hAnsi="Sylfaen"/>
                <w:sz w:val="16"/>
                <w:szCs w:val="16"/>
                <w:lang w:val="ru-RU"/>
              </w:rPr>
              <w:t>կ</w:t>
            </w:r>
            <w:r w:rsidR="006D3A5F" w:rsidRPr="006D3A5F">
              <w:rPr>
                <w:rFonts w:ascii="Sylfaen" w:hAnsi="Sylfaen"/>
                <w:sz w:val="16"/>
                <w:szCs w:val="16"/>
              </w:rPr>
              <w:t>ենտրոնական փողոցի վերանորոգում,ասֆալտապատմամբ</w:t>
            </w:r>
            <w:r w:rsidR="006D3A5F">
              <w:rPr>
                <w:rFonts w:ascii="Sylfaen" w:hAnsi="Sylfaen"/>
                <w:sz w:val="16"/>
                <w:szCs w:val="16"/>
                <w:lang w:val="ru-RU"/>
              </w:rPr>
              <w:t>՝</w:t>
            </w:r>
            <w:r w:rsidR="006D3A5F" w:rsidRPr="006D3A5F">
              <w:rPr>
                <w:rFonts w:ascii="Sylfaen" w:hAnsi="Sylfaen"/>
                <w:sz w:val="16"/>
                <w:szCs w:val="16"/>
                <w:lang w:val="en-US"/>
              </w:rPr>
              <w:t xml:space="preserve"> </w:t>
            </w:r>
            <w:r w:rsidR="006D3A5F">
              <w:rPr>
                <w:rFonts w:ascii="Sylfaen" w:hAnsi="Sylfaen"/>
                <w:sz w:val="16"/>
                <w:szCs w:val="16"/>
                <w:lang w:val="ru-RU"/>
              </w:rPr>
              <w:t>երկարությունը</w:t>
            </w:r>
            <w:r w:rsidR="006D3A5F" w:rsidRPr="006D3A5F">
              <w:rPr>
                <w:rFonts w:ascii="Sylfaen" w:hAnsi="Sylfaen"/>
                <w:sz w:val="16"/>
                <w:szCs w:val="16"/>
                <w:lang w:val="en-US"/>
              </w:rPr>
              <w:t xml:space="preserve"> 1200 </w:t>
            </w:r>
            <w:r w:rsidR="006D3A5F">
              <w:rPr>
                <w:rFonts w:ascii="Sylfaen" w:hAnsi="Sylfaen"/>
                <w:sz w:val="16"/>
                <w:szCs w:val="16"/>
                <w:lang w:val="ru-RU"/>
              </w:rPr>
              <w:t>մ</w:t>
            </w:r>
            <w:r w:rsidR="006D3A5F" w:rsidRPr="006D3A5F">
              <w:rPr>
                <w:rFonts w:ascii="Sylfaen" w:hAnsi="Sylfaen"/>
                <w:sz w:val="16"/>
                <w:szCs w:val="16"/>
                <w:lang w:val="en-US"/>
              </w:rPr>
              <w:t xml:space="preserve">, </w:t>
            </w:r>
            <w:r w:rsidR="006D3A5F">
              <w:rPr>
                <w:rFonts w:ascii="Sylfaen" w:hAnsi="Sylfaen"/>
                <w:sz w:val="16"/>
                <w:szCs w:val="16"/>
                <w:lang w:val="ru-RU"/>
              </w:rPr>
              <w:t>լայնությունը</w:t>
            </w:r>
            <w:r w:rsidR="006D3A5F" w:rsidRPr="006D3A5F">
              <w:rPr>
                <w:rFonts w:ascii="Sylfaen" w:hAnsi="Sylfaen"/>
                <w:sz w:val="16"/>
                <w:szCs w:val="16"/>
                <w:lang w:val="en-US"/>
              </w:rPr>
              <w:t xml:space="preserve"> 6 </w:t>
            </w:r>
            <w:r w:rsidR="006D3A5F">
              <w:rPr>
                <w:rFonts w:ascii="Sylfaen" w:hAnsi="Sylfaen"/>
                <w:sz w:val="16"/>
                <w:szCs w:val="16"/>
                <w:lang w:val="ru-RU"/>
              </w:rPr>
              <w:t>մ</w:t>
            </w:r>
            <w:r w:rsidR="006D3A5F" w:rsidRPr="006D3A5F">
              <w:rPr>
                <w:rFonts w:ascii="Sylfaen" w:hAnsi="Sylfaen"/>
                <w:sz w:val="16"/>
                <w:szCs w:val="16"/>
                <w:lang w:val="en-US"/>
              </w:rPr>
              <w:t xml:space="preserve">, </w:t>
            </w:r>
            <w:r w:rsidR="006D3A5F">
              <w:rPr>
                <w:rFonts w:ascii="Sylfaen" w:hAnsi="Sylfaen"/>
                <w:sz w:val="16"/>
                <w:szCs w:val="16"/>
                <w:lang w:val="ru-RU"/>
              </w:rPr>
              <w:t>մայթի</w:t>
            </w:r>
            <w:r w:rsidR="006D3A5F" w:rsidRPr="006D3A5F">
              <w:rPr>
                <w:rFonts w:ascii="Sylfaen" w:hAnsi="Sylfaen"/>
                <w:sz w:val="16"/>
                <w:szCs w:val="16"/>
                <w:lang w:val="en-US"/>
              </w:rPr>
              <w:t xml:space="preserve"> </w:t>
            </w:r>
            <w:r w:rsidR="006D3A5F">
              <w:rPr>
                <w:rFonts w:ascii="Sylfaen" w:hAnsi="Sylfaen"/>
                <w:sz w:val="16"/>
                <w:szCs w:val="16"/>
                <w:lang w:val="ru-RU"/>
              </w:rPr>
              <w:t>լայնությունը</w:t>
            </w:r>
            <w:r w:rsidR="006D3A5F" w:rsidRPr="006D3A5F">
              <w:rPr>
                <w:rFonts w:ascii="Sylfaen" w:hAnsi="Sylfaen"/>
                <w:sz w:val="16"/>
                <w:szCs w:val="16"/>
                <w:lang w:val="en-US"/>
              </w:rPr>
              <w:t xml:space="preserve"> 1 </w:t>
            </w:r>
            <w:r w:rsidR="006D3A5F">
              <w:rPr>
                <w:rFonts w:ascii="Sylfaen" w:hAnsi="Sylfaen"/>
                <w:sz w:val="16"/>
                <w:szCs w:val="16"/>
                <w:lang w:val="ru-RU"/>
              </w:rPr>
              <w:t>մ</w:t>
            </w:r>
            <w:r w:rsidR="006D3A5F" w:rsidRPr="006D3A5F">
              <w:rPr>
                <w:rFonts w:ascii="Sylfaen" w:hAnsi="Sylfaen"/>
                <w:sz w:val="16"/>
                <w:szCs w:val="16"/>
                <w:lang w:val="en-US"/>
              </w:rPr>
              <w:t xml:space="preserve">: </w:t>
            </w:r>
            <w:r w:rsidR="006D3A5F">
              <w:rPr>
                <w:rFonts w:ascii="Sylfaen" w:hAnsi="Sylfaen"/>
                <w:sz w:val="16"/>
                <w:szCs w:val="16"/>
                <w:lang w:val="ru-RU"/>
              </w:rPr>
              <w:t>Սուրենավան</w:t>
            </w:r>
            <w:r w:rsidR="006D3A5F" w:rsidRPr="006D3A5F">
              <w:rPr>
                <w:rFonts w:ascii="Sylfaen" w:hAnsi="Sylfaen"/>
                <w:sz w:val="16"/>
                <w:szCs w:val="16"/>
                <w:lang w:val="en-US"/>
              </w:rPr>
              <w:t xml:space="preserve"> </w:t>
            </w:r>
            <w:r w:rsidR="006D3A5F" w:rsidRPr="006D3A5F">
              <w:rPr>
                <w:rFonts w:ascii="Sylfaen" w:hAnsi="Sylfaen"/>
                <w:sz w:val="16"/>
                <w:szCs w:val="16"/>
                <w:lang w:val="ru-RU"/>
              </w:rPr>
              <w:t>բնակավայրի</w:t>
            </w:r>
            <w:r w:rsidR="006D3A5F" w:rsidRPr="006D3A5F">
              <w:rPr>
                <w:rFonts w:ascii="Sylfaen" w:hAnsi="Sylfaen"/>
                <w:sz w:val="16"/>
                <w:szCs w:val="16"/>
                <w:lang w:val="en-US"/>
              </w:rPr>
              <w:t xml:space="preserve"> </w:t>
            </w:r>
            <w:r w:rsidR="006D3A5F" w:rsidRPr="006D3A5F">
              <w:rPr>
                <w:rFonts w:ascii="Sylfaen" w:hAnsi="Sylfaen"/>
                <w:sz w:val="16"/>
                <w:szCs w:val="16"/>
              </w:rPr>
              <w:t>5 մուտքերի  փողոցների ասֆալտապատման    աշխատանքներ</w:t>
            </w:r>
            <w:r w:rsidR="006D3A5F">
              <w:rPr>
                <w:rFonts w:ascii="Sylfaen" w:hAnsi="Sylfaen"/>
                <w:sz w:val="16"/>
                <w:szCs w:val="16"/>
              </w:rPr>
              <w:t xml:space="preserve"> </w:t>
            </w:r>
            <w:r w:rsidR="006D3A5F" w:rsidRPr="006D3A5F">
              <w:rPr>
                <w:rFonts w:ascii="Sylfaen" w:hAnsi="Sylfaen"/>
                <w:sz w:val="16"/>
                <w:szCs w:val="16"/>
                <w:lang w:val="en-US"/>
              </w:rPr>
              <w:t>1500</w:t>
            </w:r>
            <w:r w:rsidR="006D3A5F">
              <w:rPr>
                <w:rFonts w:ascii="Sylfaen" w:hAnsi="Sylfaen"/>
                <w:sz w:val="16"/>
                <w:szCs w:val="16"/>
                <w:lang w:val="ru-RU"/>
              </w:rPr>
              <w:t>գծ</w:t>
            </w:r>
            <w:r w:rsidR="006D3A5F" w:rsidRPr="006D3A5F">
              <w:rPr>
                <w:rFonts w:ascii="Sylfaen" w:hAnsi="Sylfaen"/>
                <w:sz w:val="16"/>
                <w:szCs w:val="16"/>
                <w:lang w:val="en-US"/>
              </w:rPr>
              <w:t>/</w:t>
            </w:r>
            <w:r w:rsidR="006D3A5F">
              <w:rPr>
                <w:rFonts w:ascii="Sylfaen" w:hAnsi="Sylfaen"/>
                <w:sz w:val="16"/>
                <w:szCs w:val="16"/>
                <w:lang w:val="ru-RU"/>
              </w:rPr>
              <w:t>մ</w:t>
            </w:r>
            <w:r w:rsidR="006D3A5F" w:rsidRPr="006D3A5F">
              <w:rPr>
                <w:rFonts w:ascii="Sylfaen" w:hAnsi="Sylfaen"/>
                <w:sz w:val="16"/>
                <w:szCs w:val="16"/>
                <w:lang w:val="en-US"/>
              </w:rPr>
              <w:t xml:space="preserve"> </w:t>
            </w:r>
            <w:r w:rsidR="006D3A5F">
              <w:rPr>
                <w:rFonts w:ascii="Sylfaen" w:hAnsi="Sylfaen"/>
                <w:sz w:val="16"/>
                <w:szCs w:val="16"/>
                <w:lang w:val="ru-RU"/>
              </w:rPr>
              <w:t>երկ</w:t>
            </w:r>
            <w:r w:rsidR="006D3A5F" w:rsidRPr="006D3A5F">
              <w:rPr>
                <w:rFonts w:ascii="Sylfaen" w:hAnsi="Sylfaen"/>
                <w:sz w:val="16"/>
                <w:szCs w:val="16"/>
                <w:lang w:val="en-US"/>
              </w:rPr>
              <w:t xml:space="preserve">. </w:t>
            </w:r>
            <w:proofErr w:type="gramStart"/>
            <w:r w:rsidR="006D3A5F" w:rsidRPr="006D3A5F">
              <w:rPr>
                <w:rFonts w:ascii="Sylfaen" w:hAnsi="Sylfaen"/>
                <w:sz w:val="16"/>
                <w:szCs w:val="16"/>
                <w:lang w:val="en-US"/>
              </w:rPr>
              <w:t xml:space="preserve">7 </w:t>
            </w:r>
            <w:r w:rsidR="006D3A5F">
              <w:rPr>
                <w:rFonts w:ascii="Sylfaen" w:hAnsi="Sylfaen"/>
                <w:sz w:val="16"/>
                <w:szCs w:val="16"/>
                <w:lang w:val="ru-RU"/>
              </w:rPr>
              <w:t>մ</w:t>
            </w:r>
            <w:proofErr w:type="gramEnd"/>
            <w:r w:rsidR="006D3A5F" w:rsidRPr="006D3A5F">
              <w:rPr>
                <w:rFonts w:ascii="Sylfaen" w:hAnsi="Sylfaen"/>
                <w:sz w:val="16"/>
                <w:szCs w:val="16"/>
                <w:lang w:val="en-US"/>
              </w:rPr>
              <w:t xml:space="preserve"> </w:t>
            </w:r>
            <w:r w:rsidR="006D3A5F">
              <w:rPr>
                <w:rFonts w:ascii="Sylfaen" w:hAnsi="Sylfaen"/>
                <w:sz w:val="16"/>
                <w:szCs w:val="16"/>
                <w:lang w:val="ru-RU"/>
              </w:rPr>
              <w:t>լայն</w:t>
            </w:r>
            <w:r w:rsidR="006D3A5F" w:rsidRPr="006D3A5F">
              <w:rPr>
                <w:rFonts w:ascii="Sylfaen" w:hAnsi="Sylfaen"/>
                <w:sz w:val="16"/>
                <w:szCs w:val="16"/>
                <w:lang w:val="en-US"/>
              </w:rPr>
              <w:t>.</w:t>
            </w:r>
            <w:r w:rsidR="006D3A5F" w:rsidRPr="006D3A5F">
              <w:rPr>
                <w:rFonts w:ascii="Sylfaen" w:hAnsi="Sylfaen"/>
                <w:sz w:val="16"/>
                <w:szCs w:val="16"/>
              </w:rPr>
              <w:t xml:space="preserve"> </w:t>
            </w:r>
            <w:r w:rsidR="006D3A5F">
              <w:rPr>
                <w:rFonts w:ascii="Sylfaen" w:hAnsi="Sylfaen"/>
                <w:sz w:val="16"/>
                <w:szCs w:val="16"/>
                <w:lang w:val="ru-RU"/>
              </w:rPr>
              <w:t>Մայթերի</w:t>
            </w:r>
            <w:r w:rsidR="006D3A5F" w:rsidRPr="001D3D83">
              <w:rPr>
                <w:rFonts w:ascii="Sylfaen" w:hAnsi="Sylfaen"/>
                <w:sz w:val="16"/>
                <w:szCs w:val="16"/>
                <w:lang w:val="en-US"/>
              </w:rPr>
              <w:t xml:space="preserve"> </w:t>
            </w:r>
            <w:r w:rsidR="006D3A5F">
              <w:rPr>
                <w:rFonts w:ascii="Sylfaen" w:hAnsi="Sylfaen"/>
                <w:sz w:val="16"/>
                <w:szCs w:val="16"/>
                <w:lang w:val="ru-RU"/>
              </w:rPr>
              <w:t>լայնությունը</w:t>
            </w:r>
            <w:r w:rsidR="006D3A5F" w:rsidRPr="001D3D83">
              <w:rPr>
                <w:rFonts w:ascii="Sylfaen" w:hAnsi="Sylfaen"/>
                <w:sz w:val="16"/>
                <w:szCs w:val="16"/>
                <w:lang w:val="en-US"/>
              </w:rPr>
              <w:t xml:space="preserve"> 1,5 </w:t>
            </w:r>
            <w:r w:rsidR="006D3A5F">
              <w:rPr>
                <w:rFonts w:ascii="Sylfaen" w:hAnsi="Sylfaen"/>
                <w:sz w:val="16"/>
                <w:szCs w:val="16"/>
                <w:lang w:val="ru-RU"/>
              </w:rPr>
              <w:t>մ</w:t>
            </w:r>
            <w:r w:rsidR="001D3D83" w:rsidRPr="001D3D83">
              <w:rPr>
                <w:rFonts w:ascii="Sylfaen" w:hAnsi="Sylfaen"/>
                <w:sz w:val="16"/>
                <w:szCs w:val="16"/>
                <w:lang w:val="en-US"/>
              </w:rPr>
              <w:t>,</w:t>
            </w:r>
            <w:r w:rsidR="006D3A5F" w:rsidRPr="006D3A5F">
              <w:rPr>
                <w:rFonts w:ascii="Sylfaen" w:hAnsi="Sylfaen"/>
                <w:sz w:val="16"/>
                <w:szCs w:val="16"/>
              </w:rPr>
              <w:t xml:space="preserve"> </w:t>
            </w:r>
            <w:r w:rsidR="001D3D83" w:rsidRPr="001D3D83">
              <w:rPr>
                <w:rFonts w:ascii="Sylfaen" w:hAnsi="Sylfaen"/>
                <w:sz w:val="16"/>
                <w:szCs w:val="16"/>
              </w:rPr>
              <w:t xml:space="preserve">Պարույր Սևակ բնակավայրի </w:t>
            </w:r>
            <w:proofErr w:type="gramStart"/>
            <w:r w:rsidR="001D3D83" w:rsidRPr="001D3D83">
              <w:rPr>
                <w:rFonts w:ascii="Sylfaen" w:hAnsi="Sylfaen"/>
                <w:sz w:val="16"/>
                <w:szCs w:val="16"/>
              </w:rPr>
              <w:t>կենտրոնական  փողոցների</w:t>
            </w:r>
            <w:proofErr w:type="gramEnd"/>
            <w:r w:rsidR="001D3D83" w:rsidRPr="001D3D83">
              <w:rPr>
                <w:rFonts w:ascii="Sylfaen" w:hAnsi="Sylfaen"/>
                <w:sz w:val="16"/>
                <w:szCs w:val="16"/>
              </w:rPr>
              <w:t xml:space="preserve"> ասֆալտապատման     աշխատանքներ</w:t>
            </w:r>
            <w:r w:rsidR="001D3D83" w:rsidRPr="001D3D83">
              <w:rPr>
                <w:rFonts w:ascii="Sylfaen" w:hAnsi="Sylfaen"/>
                <w:sz w:val="16"/>
                <w:szCs w:val="16"/>
                <w:lang w:val="en-US"/>
              </w:rPr>
              <w:t xml:space="preserve"> </w:t>
            </w:r>
            <w:r w:rsidR="00165F10" w:rsidRPr="00165F10">
              <w:rPr>
                <w:rFonts w:ascii="Sylfaen" w:hAnsi="Sylfaen"/>
                <w:sz w:val="16"/>
                <w:szCs w:val="16"/>
                <w:lang w:val="en-US"/>
              </w:rPr>
              <w:t>430</w:t>
            </w:r>
            <w:r w:rsidR="001D3D83">
              <w:rPr>
                <w:rFonts w:ascii="Sylfaen" w:hAnsi="Sylfaen"/>
                <w:sz w:val="16"/>
                <w:szCs w:val="16"/>
                <w:lang w:val="ru-RU"/>
              </w:rPr>
              <w:t>գծ</w:t>
            </w:r>
            <w:r w:rsidR="001D3D83" w:rsidRPr="001D3D83">
              <w:rPr>
                <w:rFonts w:ascii="Sylfaen" w:hAnsi="Sylfaen"/>
                <w:sz w:val="16"/>
                <w:szCs w:val="16"/>
                <w:lang w:val="en-US"/>
              </w:rPr>
              <w:t>/</w:t>
            </w:r>
            <w:r w:rsidR="001D3D83">
              <w:rPr>
                <w:rFonts w:ascii="Sylfaen" w:hAnsi="Sylfaen"/>
                <w:sz w:val="16"/>
                <w:szCs w:val="16"/>
                <w:lang w:val="ru-RU"/>
              </w:rPr>
              <w:t>մ</w:t>
            </w:r>
            <w:r w:rsidR="001D3D83" w:rsidRPr="001D3D83">
              <w:rPr>
                <w:rFonts w:ascii="Sylfaen" w:hAnsi="Sylfaen"/>
                <w:sz w:val="16"/>
                <w:szCs w:val="16"/>
                <w:lang w:val="en-US"/>
              </w:rPr>
              <w:t xml:space="preserve"> </w:t>
            </w:r>
            <w:r w:rsidR="001D3D83">
              <w:rPr>
                <w:rFonts w:ascii="Sylfaen" w:hAnsi="Sylfaen"/>
                <w:sz w:val="16"/>
                <w:szCs w:val="16"/>
                <w:lang w:val="ru-RU"/>
              </w:rPr>
              <w:t>երկ</w:t>
            </w:r>
            <w:r w:rsidR="001D3D83" w:rsidRPr="001D3D83">
              <w:rPr>
                <w:rFonts w:ascii="Sylfaen" w:hAnsi="Sylfaen"/>
                <w:sz w:val="16"/>
                <w:szCs w:val="16"/>
                <w:lang w:val="en-US"/>
              </w:rPr>
              <w:t>. 7</w:t>
            </w:r>
            <w:r w:rsidR="001D3D83">
              <w:rPr>
                <w:rFonts w:ascii="Sylfaen" w:hAnsi="Sylfaen"/>
                <w:sz w:val="16"/>
                <w:szCs w:val="16"/>
                <w:lang w:val="ru-RU"/>
              </w:rPr>
              <w:t>մ</w:t>
            </w:r>
            <w:r w:rsidR="001D3D83" w:rsidRPr="001D3D83">
              <w:rPr>
                <w:rFonts w:ascii="Sylfaen" w:hAnsi="Sylfaen"/>
                <w:sz w:val="16"/>
                <w:szCs w:val="16"/>
                <w:lang w:val="en-US"/>
              </w:rPr>
              <w:t xml:space="preserve"> </w:t>
            </w:r>
            <w:proofErr w:type="gramStart"/>
            <w:r w:rsidR="001D3D83">
              <w:rPr>
                <w:rFonts w:ascii="Sylfaen" w:hAnsi="Sylfaen"/>
                <w:sz w:val="16"/>
                <w:szCs w:val="16"/>
                <w:lang w:val="ru-RU"/>
              </w:rPr>
              <w:t>լայն</w:t>
            </w:r>
            <w:r w:rsidR="001D3D83" w:rsidRPr="001D3D83">
              <w:rPr>
                <w:rFonts w:ascii="Sylfaen" w:hAnsi="Sylfaen"/>
                <w:sz w:val="16"/>
                <w:szCs w:val="16"/>
                <w:lang w:val="en-US"/>
              </w:rPr>
              <w:t>.</w:t>
            </w:r>
            <w:r w:rsidR="00165F10" w:rsidRPr="00165F10">
              <w:rPr>
                <w:rFonts w:ascii="Sylfaen" w:hAnsi="Sylfaen"/>
                <w:sz w:val="16"/>
                <w:szCs w:val="16"/>
                <w:lang w:val="en-US"/>
              </w:rPr>
              <w:t>,</w:t>
            </w:r>
            <w:proofErr w:type="gramEnd"/>
            <w:r w:rsidR="001D3D83">
              <w:rPr>
                <w:rFonts w:ascii="Sylfaen" w:hAnsi="Sylfaen"/>
              </w:rPr>
              <w:t xml:space="preserve"> </w:t>
            </w:r>
            <w:r w:rsidR="001D3D83" w:rsidRPr="001D3D83">
              <w:rPr>
                <w:rFonts w:ascii="Sylfaen" w:hAnsi="Sylfaen"/>
                <w:sz w:val="16"/>
                <w:szCs w:val="16"/>
              </w:rPr>
              <w:t>1</w:t>
            </w:r>
            <w:r w:rsidR="00165F10" w:rsidRPr="00165F10">
              <w:rPr>
                <w:rFonts w:ascii="Sylfaen" w:hAnsi="Sylfaen"/>
                <w:sz w:val="16"/>
                <w:szCs w:val="16"/>
                <w:lang w:val="en-US"/>
              </w:rPr>
              <w:t>.</w:t>
            </w:r>
            <w:r w:rsidR="001D3D83" w:rsidRPr="001D3D83">
              <w:rPr>
                <w:rFonts w:ascii="Sylfaen" w:hAnsi="Sylfaen"/>
                <w:sz w:val="16"/>
                <w:szCs w:val="16"/>
              </w:rPr>
              <w:t>5</w:t>
            </w:r>
            <w:r w:rsidR="001D3D83">
              <w:rPr>
                <w:rFonts w:ascii="Sylfaen" w:hAnsi="Sylfaen"/>
                <w:sz w:val="16"/>
                <w:szCs w:val="16"/>
                <w:lang w:val="ru-RU"/>
              </w:rPr>
              <w:t>մ</w:t>
            </w:r>
            <w:r w:rsidR="001D3D83" w:rsidRPr="00165F10">
              <w:rPr>
                <w:rFonts w:ascii="Sylfaen" w:hAnsi="Sylfaen"/>
                <w:sz w:val="16"/>
                <w:szCs w:val="16"/>
                <w:lang w:val="en-US"/>
              </w:rPr>
              <w:t xml:space="preserve"> </w:t>
            </w:r>
            <w:r w:rsidR="001D3D83">
              <w:rPr>
                <w:rFonts w:ascii="Sylfaen" w:hAnsi="Sylfaen"/>
                <w:sz w:val="16"/>
                <w:szCs w:val="16"/>
                <w:lang w:val="ru-RU"/>
              </w:rPr>
              <w:t>լայնությամբ</w:t>
            </w:r>
            <w:r w:rsidR="001D3D83" w:rsidRPr="001D3D83">
              <w:rPr>
                <w:rFonts w:ascii="Sylfaen" w:hAnsi="Sylfaen"/>
                <w:sz w:val="16"/>
                <w:szCs w:val="16"/>
              </w:rPr>
              <w:t xml:space="preserve"> մայթերի առկայություն, 2 շարժման գոտի</w:t>
            </w:r>
            <w:r w:rsidR="001D3D83">
              <w:rPr>
                <w:rFonts w:ascii="Sylfaen" w:hAnsi="Sylfaen"/>
                <w:sz w:val="16"/>
                <w:szCs w:val="16"/>
                <w:lang w:val="ru-RU"/>
              </w:rPr>
              <w:t>ով</w:t>
            </w:r>
            <w:r w:rsidR="001A1B96">
              <w:rPr>
                <w:rStyle w:val="70"/>
                <w:rFonts w:ascii="Sylfaen" w:hAnsi="Sylfaen" w:cs="Sylfaen"/>
                <w:b w:val="0"/>
              </w:rPr>
              <w:t xml:space="preserve"> </w:t>
            </w:r>
            <w:r w:rsidR="001A1B96" w:rsidRPr="001A1B96">
              <w:rPr>
                <w:rStyle w:val="af5"/>
                <w:rFonts w:ascii="Sylfaen" w:hAnsi="Sylfaen" w:cs="Sylfaen"/>
                <w:b w:val="0"/>
                <w:sz w:val="16"/>
                <w:szCs w:val="16"/>
              </w:rPr>
              <w:t>Նախատեսվում է իրականացնել հետևյալ աշխատանքները.</w:t>
            </w:r>
          </w:p>
          <w:p w:rsidR="001A1B96" w:rsidRPr="001A1B96" w:rsidRDefault="001A1B96" w:rsidP="001A1B96">
            <w:pPr>
              <w:pStyle w:val="aff8"/>
              <w:rPr>
                <w:rStyle w:val="af5"/>
                <w:rFonts w:ascii="Sylfaen" w:hAnsi="Sylfaen" w:cs="Sylfaen"/>
                <w:b w:val="0"/>
                <w:sz w:val="16"/>
                <w:szCs w:val="16"/>
              </w:rPr>
            </w:pPr>
            <w:r w:rsidRPr="001A1B96">
              <w:rPr>
                <w:rStyle w:val="af5"/>
                <w:rFonts w:ascii="Sylfaen" w:hAnsi="Sylfaen" w:cs="Sylfaen"/>
                <w:b w:val="0"/>
                <w:sz w:val="16"/>
                <w:szCs w:val="16"/>
              </w:rPr>
              <w:t xml:space="preserve">     1. Գոյություն ունեցող ճանապարհի ծածկույթի քանդում / հարթեցում</w:t>
            </w:r>
          </w:p>
          <w:p w:rsidR="001A1B96" w:rsidRPr="001A1B96" w:rsidRDefault="001A1B96" w:rsidP="001A1B96">
            <w:pPr>
              <w:pStyle w:val="aff8"/>
              <w:rPr>
                <w:rStyle w:val="af5"/>
                <w:rFonts w:ascii="Sylfaen" w:hAnsi="Sylfaen" w:cs="Sylfaen"/>
                <w:b w:val="0"/>
                <w:sz w:val="16"/>
                <w:szCs w:val="16"/>
              </w:rPr>
            </w:pPr>
            <w:r w:rsidRPr="001A1B96">
              <w:rPr>
                <w:rStyle w:val="af5"/>
                <w:rFonts w:ascii="Sylfaen" w:hAnsi="Sylfaen" w:cs="Sylfaen"/>
                <w:b w:val="0"/>
                <w:sz w:val="16"/>
                <w:szCs w:val="16"/>
              </w:rPr>
              <w:t xml:space="preserve">     2. Ճանապարհի ծածկույթի խճային 15 սմ հիմքի տեղադրում՝ խճի նախապատրաստական   </w:t>
            </w:r>
            <w:r w:rsidRPr="001A1B96">
              <w:rPr>
                <w:rStyle w:val="af5"/>
                <w:rFonts w:ascii="Sylfaen" w:hAnsi="Sylfaen" w:cs="Sylfaen"/>
                <w:b w:val="0"/>
                <w:sz w:val="16"/>
                <w:szCs w:val="16"/>
              </w:rPr>
              <w:br/>
              <w:t xml:space="preserve">         շերտի  իրականացում 4.12տ/1000մ</w:t>
            </w:r>
            <w:r w:rsidRPr="001A1B96">
              <w:rPr>
                <w:rStyle w:val="af5"/>
                <w:rFonts w:ascii="Sylfaen" w:hAnsi="Sylfaen" w:cs="Sylfaen"/>
                <w:b w:val="0"/>
                <w:sz w:val="16"/>
                <w:szCs w:val="16"/>
                <w:vertAlign w:val="superscript"/>
              </w:rPr>
              <w:t>2</w:t>
            </w:r>
            <w:r w:rsidRPr="001A1B96">
              <w:rPr>
                <w:rStyle w:val="af5"/>
                <w:rFonts w:ascii="Sylfaen" w:hAnsi="Sylfaen" w:cs="Sylfaen"/>
                <w:b w:val="0"/>
                <w:sz w:val="16"/>
                <w:szCs w:val="16"/>
              </w:rPr>
              <w:t xml:space="preserve"> բիտումի տարածումով</w:t>
            </w:r>
          </w:p>
          <w:p w:rsidR="001A1B96" w:rsidRPr="001A1B96" w:rsidRDefault="001A1B96" w:rsidP="001A1B96">
            <w:pPr>
              <w:pStyle w:val="aff8"/>
              <w:rPr>
                <w:rStyle w:val="af5"/>
                <w:rFonts w:ascii="Sylfaen" w:hAnsi="Sylfaen" w:cs="Sylfaen"/>
                <w:b w:val="0"/>
                <w:sz w:val="16"/>
                <w:szCs w:val="16"/>
              </w:rPr>
            </w:pPr>
            <w:r w:rsidRPr="001A1B96">
              <w:rPr>
                <w:rStyle w:val="af5"/>
                <w:rFonts w:ascii="Sylfaen" w:hAnsi="Sylfaen" w:cs="Sylfaen"/>
                <w:b w:val="0"/>
                <w:sz w:val="16"/>
                <w:szCs w:val="16"/>
              </w:rPr>
              <w:t xml:space="preserve">     3. Մանրահատիկ ա/բ շերտի տեղադրում հ=5սմ</w:t>
            </w:r>
          </w:p>
          <w:p w:rsidR="001A1B96" w:rsidRPr="001A1B96" w:rsidRDefault="001A1B96" w:rsidP="001A1B96">
            <w:pPr>
              <w:pStyle w:val="aff8"/>
              <w:rPr>
                <w:rStyle w:val="af5"/>
                <w:rFonts w:ascii="Sylfaen" w:hAnsi="Sylfaen" w:cs="Sylfaen"/>
                <w:b w:val="0"/>
                <w:sz w:val="16"/>
                <w:szCs w:val="16"/>
              </w:rPr>
            </w:pPr>
            <w:r w:rsidRPr="001A1B96">
              <w:rPr>
                <w:rStyle w:val="af5"/>
                <w:rFonts w:ascii="Sylfaen" w:hAnsi="Sylfaen" w:cs="Sylfaen"/>
                <w:b w:val="0"/>
                <w:sz w:val="16"/>
                <w:szCs w:val="16"/>
              </w:rPr>
              <w:t xml:space="preserve">     4. Կողնակների իրականացում և ամրացում</w:t>
            </w:r>
          </w:p>
          <w:p w:rsidR="001A1B96" w:rsidRPr="001A1B96" w:rsidRDefault="001A1B96" w:rsidP="001A1B96">
            <w:pPr>
              <w:pStyle w:val="aff8"/>
              <w:rPr>
                <w:rStyle w:val="af5"/>
                <w:rFonts w:ascii="Sylfaen" w:hAnsi="Sylfaen" w:cs="Sylfaen"/>
                <w:b w:val="0"/>
                <w:sz w:val="16"/>
                <w:szCs w:val="16"/>
              </w:rPr>
            </w:pPr>
            <w:r w:rsidRPr="001A1B96">
              <w:rPr>
                <w:rStyle w:val="af5"/>
                <w:rFonts w:ascii="Sylfaen" w:hAnsi="Sylfaen" w:cs="Sylfaen"/>
                <w:b w:val="0"/>
                <w:sz w:val="16"/>
                <w:szCs w:val="16"/>
              </w:rPr>
              <w:t xml:space="preserve">     5. Կողային առուների իրականացում՝ </w:t>
            </w:r>
          </w:p>
          <w:p w:rsidR="001A1B96" w:rsidRPr="001A1B96" w:rsidRDefault="001A1B96" w:rsidP="001A1B96">
            <w:pPr>
              <w:pStyle w:val="aff8"/>
              <w:rPr>
                <w:rStyle w:val="af5"/>
                <w:rFonts w:ascii="Sylfaen" w:hAnsi="Sylfaen" w:cs="Sylfaen"/>
                <w:b w:val="0"/>
                <w:sz w:val="16"/>
                <w:szCs w:val="16"/>
              </w:rPr>
            </w:pPr>
            <w:r w:rsidRPr="001A1B96">
              <w:rPr>
                <w:rStyle w:val="af5"/>
                <w:rFonts w:ascii="Sylfaen" w:hAnsi="Sylfaen" w:cs="Sylfaen"/>
                <w:b w:val="0"/>
                <w:sz w:val="16"/>
                <w:szCs w:val="16"/>
              </w:rPr>
              <w:t xml:space="preserve">     6. Իջատեղերի և մուտքերի նորոգում</w:t>
            </w:r>
          </w:p>
          <w:p w:rsidR="0058211B" w:rsidRPr="001D3D83" w:rsidRDefault="001A1B96" w:rsidP="001A1B96">
            <w:pPr>
              <w:pStyle w:val="aff8"/>
              <w:rPr>
                <w:rFonts w:ascii="Sylfaen" w:hAnsi="Sylfaen"/>
                <w:sz w:val="16"/>
                <w:szCs w:val="16"/>
                <w:lang w:val="en-US"/>
              </w:rPr>
            </w:pPr>
            <w:r w:rsidRPr="001A1B96">
              <w:rPr>
                <w:rStyle w:val="af5"/>
                <w:rFonts w:ascii="Sylfaen" w:hAnsi="Sylfaen" w:cs="Sylfaen"/>
                <w:b w:val="0"/>
                <w:sz w:val="16"/>
                <w:szCs w:val="16"/>
              </w:rPr>
              <w:t xml:space="preserve">     </w:t>
            </w:r>
          </w:p>
          <w:p w:rsidR="0058211B" w:rsidRPr="00B07F79" w:rsidRDefault="0058211B" w:rsidP="0058211B">
            <w:pPr>
              <w:pStyle w:val="aff3"/>
              <w:numPr>
                <w:ilvl w:val="0"/>
                <w:numId w:val="31"/>
              </w:numPr>
              <w:ind w:left="263" w:hanging="204"/>
              <w:contextualSpacing/>
              <w:rPr>
                <w:rFonts w:ascii="Sylfaen" w:hAnsi="Sylfaen"/>
                <w:sz w:val="16"/>
                <w:szCs w:val="16"/>
              </w:rPr>
            </w:pPr>
            <w:r w:rsidRPr="00B07F79">
              <w:rPr>
                <w:rFonts w:ascii="Sylfaen" w:hAnsi="Sylfaen"/>
                <w:sz w:val="16"/>
                <w:szCs w:val="16"/>
              </w:rPr>
              <w:t>Տոպոգրաֆիական հանույթի տրամադրում</w:t>
            </w:r>
          </w:p>
          <w:p w:rsidR="0058211B" w:rsidRPr="00B07F79" w:rsidRDefault="0058211B" w:rsidP="0058211B">
            <w:pPr>
              <w:pStyle w:val="aff3"/>
              <w:numPr>
                <w:ilvl w:val="0"/>
                <w:numId w:val="31"/>
              </w:numPr>
              <w:ind w:left="263" w:hanging="204"/>
              <w:contextualSpacing/>
              <w:rPr>
                <w:rFonts w:ascii="Sylfaen" w:hAnsi="Sylfaen"/>
                <w:sz w:val="16"/>
                <w:szCs w:val="16"/>
              </w:rPr>
            </w:pPr>
            <w:r w:rsidRPr="00B07F79">
              <w:rPr>
                <w:rFonts w:ascii="Sylfaen" w:hAnsi="Sylfaen"/>
                <w:sz w:val="16"/>
                <w:szCs w:val="16"/>
              </w:rPr>
              <w:t>Ուսումնասիրության արդյունքում նախնական քննարկում համայնքի ղեկավարի հետ</w:t>
            </w:r>
          </w:p>
          <w:p w:rsidR="0058211B" w:rsidRPr="00B07F79" w:rsidRDefault="0058211B" w:rsidP="0058211B">
            <w:pPr>
              <w:pStyle w:val="aff3"/>
              <w:numPr>
                <w:ilvl w:val="0"/>
                <w:numId w:val="31"/>
              </w:numPr>
              <w:ind w:left="263" w:hanging="204"/>
              <w:contextualSpacing/>
              <w:rPr>
                <w:rFonts w:ascii="Sylfaen" w:hAnsi="Sylfaen"/>
                <w:sz w:val="16"/>
                <w:szCs w:val="16"/>
              </w:rPr>
            </w:pPr>
            <w:r w:rsidRPr="00B07F79">
              <w:rPr>
                <w:rFonts w:ascii="Sylfaen" w:hAnsi="Sylfaen"/>
                <w:sz w:val="16"/>
                <w:szCs w:val="16"/>
              </w:rPr>
              <w:t>Աշխատանքային գծագրերի պատրաստում համակարգչային ծրագրերի միջոցով</w:t>
            </w:r>
          </w:p>
          <w:p w:rsidR="0058211B" w:rsidRPr="00B07F79" w:rsidRDefault="0058211B" w:rsidP="0058211B">
            <w:pPr>
              <w:pStyle w:val="aff3"/>
              <w:numPr>
                <w:ilvl w:val="0"/>
                <w:numId w:val="31"/>
              </w:numPr>
              <w:ind w:left="263" w:hanging="204"/>
              <w:contextualSpacing/>
              <w:rPr>
                <w:rFonts w:ascii="Sylfaen" w:hAnsi="Sylfaen"/>
                <w:sz w:val="16"/>
                <w:szCs w:val="16"/>
              </w:rPr>
            </w:pPr>
            <w:r w:rsidRPr="00B07F79">
              <w:rPr>
                <w:rFonts w:ascii="Sylfaen" w:hAnsi="Sylfaen"/>
                <w:sz w:val="16"/>
                <w:szCs w:val="16"/>
              </w:rPr>
              <w:t>Աշխատանքային ծավալների կազմում</w:t>
            </w:r>
          </w:p>
          <w:p w:rsidR="0058211B" w:rsidRPr="00B07F79" w:rsidRDefault="0058211B" w:rsidP="0058211B">
            <w:pPr>
              <w:pStyle w:val="aff3"/>
              <w:numPr>
                <w:ilvl w:val="0"/>
                <w:numId w:val="31"/>
              </w:numPr>
              <w:ind w:left="263" w:hanging="204"/>
              <w:contextualSpacing/>
              <w:rPr>
                <w:rFonts w:ascii="Sylfaen" w:hAnsi="Sylfaen"/>
                <w:sz w:val="16"/>
                <w:szCs w:val="16"/>
              </w:rPr>
            </w:pPr>
            <w:r w:rsidRPr="00B07F79">
              <w:rPr>
                <w:rFonts w:ascii="Sylfaen" w:hAnsi="Sylfaen"/>
                <w:sz w:val="16"/>
                <w:szCs w:val="16"/>
              </w:rPr>
              <w:t>Նախահաշվային փաստաթղթերի կազմում</w:t>
            </w:r>
          </w:p>
          <w:p w:rsidR="0058211B" w:rsidRPr="00B07F79" w:rsidRDefault="0058211B" w:rsidP="0058211B">
            <w:pPr>
              <w:pStyle w:val="aff3"/>
              <w:numPr>
                <w:ilvl w:val="0"/>
                <w:numId w:val="31"/>
              </w:numPr>
              <w:ind w:left="263" w:hanging="204"/>
              <w:contextualSpacing/>
              <w:rPr>
                <w:rFonts w:ascii="Sylfaen" w:hAnsi="Sylfaen"/>
                <w:sz w:val="16"/>
                <w:szCs w:val="16"/>
              </w:rPr>
            </w:pPr>
            <w:r w:rsidRPr="00B07F79">
              <w:rPr>
                <w:rFonts w:ascii="Sylfaen" w:hAnsi="Sylfaen"/>
                <w:sz w:val="16"/>
                <w:szCs w:val="16"/>
              </w:rPr>
              <w:t>Աշխատանքային նախագիծը իրականացնել</w:t>
            </w:r>
            <w:r w:rsidRPr="00B07F79">
              <w:rPr>
                <w:rFonts w:ascii="Sylfaen" w:hAnsi="Sylfaen"/>
                <w:sz w:val="16"/>
                <w:szCs w:val="16"/>
                <w:lang w:val="hy-AM"/>
              </w:rPr>
              <w:t xml:space="preserve"> </w:t>
            </w:r>
            <w:r w:rsidRPr="00B07F79">
              <w:rPr>
                <w:rFonts w:ascii="Sylfaen" w:hAnsi="Sylfaen"/>
                <w:sz w:val="16"/>
                <w:szCs w:val="16"/>
              </w:rPr>
              <w:t>նորմատիվատեխնիկական փաստաթղթերի պահանջների համաձայն</w:t>
            </w:r>
          </w:p>
          <w:p w:rsidR="0058211B" w:rsidRPr="00B07F79" w:rsidRDefault="0058211B" w:rsidP="0058211B">
            <w:pPr>
              <w:pStyle w:val="aff3"/>
              <w:numPr>
                <w:ilvl w:val="0"/>
                <w:numId w:val="31"/>
              </w:numPr>
              <w:ind w:left="263" w:hanging="204"/>
              <w:contextualSpacing/>
              <w:rPr>
                <w:rFonts w:ascii="Sylfaen" w:hAnsi="Sylfaen"/>
                <w:sz w:val="16"/>
                <w:szCs w:val="16"/>
              </w:rPr>
            </w:pPr>
            <w:r w:rsidRPr="00B07F79">
              <w:rPr>
                <w:rFonts w:ascii="Sylfaen" w:hAnsi="Sylfaen"/>
                <w:sz w:val="16"/>
                <w:szCs w:val="16"/>
              </w:rPr>
              <w:t>Նախագիծը ներկայացնել ամբողջական 4 օրինակ տպված և էլ կրիչով</w:t>
            </w:r>
          </w:p>
          <w:p w:rsidR="0058211B" w:rsidRPr="00B07F79" w:rsidRDefault="0058211B" w:rsidP="0058211B">
            <w:pPr>
              <w:pStyle w:val="12"/>
              <w:shd w:val="clear" w:color="auto" w:fill="FFFFFF"/>
              <w:tabs>
                <w:tab w:val="left" w:pos="360"/>
              </w:tabs>
              <w:spacing w:after="0" w:line="240" w:lineRule="auto"/>
              <w:ind w:left="0" w:hanging="28"/>
              <w:rPr>
                <w:rFonts w:ascii="Sylfaen" w:hAnsi="Sylfaen"/>
                <w:b/>
                <w:color w:val="000000"/>
                <w:sz w:val="16"/>
                <w:szCs w:val="16"/>
                <w:lang w:val="hy-AM"/>
              </w:rPr>
            </w:pPr>
            <w:r w:rsidRPr="00B07F79">
              <w:rPr>
                <w:rFonts w:ascii="Sylfaen" w:hAnsi="Sylfaen"/>
                <w:sz w:val="16"/>
                <w:szCs w:val="16"/>
              </w:rPr>
              <w:t>Վճարումը</w:t>
            </w:r>
            <w:r w:rsidRPr="00B07F79">
              <w:rPr>
                <w:rFonts w:ascii="Sylfaen" w:hAnsi="Sylfaen"/>
                <w:sz w:val="16"/>
                <w:szCs w:val="16"/>
                <w:lang w:val="ru-RU"/>
              </w:rPr>
              <w:t xml:space="preserve"> </w:t>
            </w:r>
            <w:r w:rsidRPr="00B07F79">
              <w:rPr>
                <w:rFonts w:ascii="Sylfaen" w:hAnsi="Sylfaen"/>
                <w:sz w:val="16"/>
                <w:szCs w:val="16"/>
              </w:rPr>
              <w:t>կիրականացվի</w:t>
            </w:r>
            <w:r w:rsidRPr="00B07F79">
              <w:rPr>
                <w:rFonts w:ascii="Sylfaen" w:hAnsi="Sylfaen"/>
                <w:sz w:val="16"/>
                <w:szCs w:val="16"/>
                <w:lang w:val="ru-RU"/>
              </w:rPr>
              <w:t xml:space="preserve"> </w:t>
            </w:r>
            <w:r w:rsidRPr="00B07F79">
              <w:rPr>
                <w:rFonts w:ascii="Sylfaen" w:hAnsi="Sylfaen"/>
                <w:sz w:val="16"/>
                <w:szCs w:val="16"/>
              </w:rPr>
              <w:t>սպասարկող</w:t>
            </w:r>
            <w:r w:rsidRPr="00B07F79">
              <w:rPr>
                <w:rFonts w:ascii="Sylfaen" w:hAnsi="Sylfaen"/>
                <w:sz w:val="16"/>
                <w:szCs w:val="16"/>
                <w:lang w:val="ru-RU"/>
              </w:rPr>
              <w:t xml:space="preserve"> </w:t>
            </w:r>
            <w:r w:rsidRPr="00B07F79">
              <w:rPr>
                <w:rFonts w:ascii="Sylfaen" w:hAnsi="Sylfaen"/>
                <w:sz w:val="16"/>
                <w:szCs w:val="16"/>
              </w:rPr>
              <w:t>ընկերության</w:t>
            </w:r>
            <w:r w:rsidRPr="00B07F79">
              <w:rPr>
                <w:rFonts w:ascii="Sylfaen" w:hAnsi="Sylfaen"/>
                <w:sz w:val="16"/>
                <w:szCs w:val="16"/>
                <w:lang w:val="ru-RU"/>
              </w:rPr>
              <w:t xml:space="preserve"> </w:t>
            </w:r>
            <w:r w:rsidRPr="00B07F79">
              <w:rPr>
                <w:rFonts w:ascii="Sylfaen" w:hAnsi="Sylfaen"/>
                <w:sz w:val="16"/>
                <w:szCs w:val="16"/>
              </w:rPr>
              <w:t>հետ</w:t>
            </w:r>
            <w:r w:rsidRPr="00B07F79">
              <w:rPr>
                <w:rFonts w:ascii="Sylfaen" w:hAnsi="Sylfaen"/>
                <w:sz w:val="16"/>
                <w:szCs w:val="16"/>
                <w:lang w:val="ru-RU"/>
              </w:rPr>
              <w:t xml:space="preserve"> </w:t>
            </w:r>
            <w:r w:rsidRPr="00B07F79">
              <w:rPr>
                <w:rFonts w:ascii="Sylfaen" w:hAnsi="Sylfaen"/>
                <w:sz w:val="16"/>
                <w:szCs w:val="16"/>
              </w:rPr>
              <w:t>համաձայնեցումից</w:t>
            </w:r>
            <w:r w:rsidRPr="00B07F79">
              <w:rPr>
                <w:rFonts w:ascii="Sylfaen" w:hAnsi="Sylfaen"/>
                <w:sz w:val="16"/>
                <w:szCs w:val="16"/>
                <w:lang w:val="ru-RU"/>
              </w:rPr>
              <w:t xml:space="preserve"> </w:t>
            </w:r>
            <w:r w:rsidRPr="00B07F79">
              <w:rPr>
                <w:rFonts w:ascii="Sylfaen" w:hAnsi="Sylfaen"/>
                <w:sz w:val="16"/>
                <w:szCs w:val="16"/>
              </w:rPr>
              <w:t>և</w:t>
            </w:r>
            <w:r w:rsidRPr="00B07F79">
              <w:rPr>
                <w:rFonts w:ascii="Sylfaen" w:hAnsi="Sylfaen"/>
                <w:sz w:val="16"/>
                <w:szCs w:val="16"/>
                <w:lang w:val="ru-RU"/>
              </w:rPr>
              <w:t xml:space="preserve"> </w:t>
            </w:r>
            <w:r w:rsidRPr="00B07F79">
              <w:rPr>
                <w:rFonts w:ascii="Sylfaen" w:hAnsi="Sylfaen"/>
                <w:sz w:val="16"/>
                <w:szCs w:val="16"/>
              </w:rPr>
              <w:t>փորձաքննության</w:t>
            </w:r>
            <w:r w:rsidRPr="00B07F79">
              <w:rPr>
                <w:rFonts w:ascii="Sylfaen" w:hAnsi="Sylfaen"/>
                <w:sz w:val="16"/>
                <w:szCs w:val="16"/>
                <w:lang w:val="ru-RU"/>
              </w:rPr>
              <w:t xml:space="preserve"> </w:t>
            </w:r>
            <w:r w:rsidRPr="00B07F79">
              <w:rPr>
                <w:rFonts w:ascii="Sylfaen" w:hAnsi="Sylfaen"/>
                <w:sz w:val="16"/>
                <w:szCs w:val="16"/>
              </w:rPr>
              <w:t>դրական</w:t>
            </w:r>
            <w:r w:rsidRPr="00B07F79">
              <w:rPr>
                <w:rFonts w:ascii="Sylfaen" w:hAnsi="Sylfaen"/>
                <w:sz w:val="16"/>
                <w:szCs w:val="16"/>
                <w:lang w:val="ru-RU"/>
              </w:rPr>
              <w:t xml:space="preserve"> </w:t>
            </w:r>
            <w:r w:rsidRPr="00B07F79">
              <w:rPr>
                <w:rFonts w:ascii="Sylfaen" w:hAnsi="Sylfaen"/>
                <w:sz w:val="16"/>
                <w:szCs w:val="16"/>
              </w:rPr>
              <w:t>եզրակացությունից</w:t>
            </w:r>
            <w:r w:rsidRPr="00B07F79">
              <w:rPr>
                <w:rFonts w:ascii="Sylfaen" w:hAnsi="Sylfaen"/>
                <w:sz w:val="16"/>
                <w:szCs w:val="16"/>
                <w:lang w:val="ru-RU"/>
              </w:rPr>
              <w:t xml:space="preserve"> </w:t>
            </w:r>
            <w:r w:rsidRPr="00B07F79">
              <w:rPr>
                <w:rFonts w:ascii="Sylfaen" w:hAnsi="Sylfaen"/>
                <w:sz w:val="16"/>
                <w:szCs w:val="16"/>
              </w:rPr>
              <w:t>հետո</w:t>
            </w:r>
          </w:p>
        </w:tc>
        <w:tc>
          <w:tcPr>
            <w:tcW w:w="860" w:type="dxa"/>
            <w:vAlign w:val="center"/>
          </w:tcPr>
          <w:p w:rsidR="0058211B" w:rsidRPr="004F75CE" w:rsidRDefault="0058211B" w:rsidP="0058211B">
            <w:pPr>
              <w:rPr>
                <w:rFonts w:ascii="GHEA Grapalat" w:hAnsi="GHEA Grapalat"/>
                <w:sz w:val="16"/>
                <w:szCs w:val="16"/>
                <w:lang w:val="hy-AM"/>
              </w:rPr>
            </w:pPr>
            <w:r w:rsidRPr="006F141B">
              <w:rPr>
                <w:rFonts w:ascii="GHEA Grapalat" w:hAnsi="GHEA Grapalat" w:cs="Calibri"/>
                <w:color w:val="000000"/>
                <w:sz w:val="20"/>
                <w:szCs w:val="20"/>
                <w:lang w:val="hy-AM"/>
              </w:rPr>
              <w:lastRenderedPageBreak/>
              <w:t>դրամ</w:t>
            </w:r>
          </w:p>
        </w:tc>
        <w:tc>
          <w:tcPr>
            <w:tcW w:w="1096" w:type="dxa"/>
            <w:vAlign w:val="center"/>
          </w:tcPr>
          <w:p w:rsidR="0058211B" w:rsidRPr="002C7799" w:rsidRDefault="0058211B" w:rsidP="0058211B">
            <w:pPr>
              <w:rPr>
                <w:rFonts w:ascii="GHEA Grapalat" w:hAnsi="GHEA Grapalat"/>
                <w:sz w:val="20"/>
                <w:lang w:val="hy-AM"/>
              </w:rPr>
            </w:pPr>
          </w:p>
        </w:tc>
        <w:tc>
          <w:tcPr>
            <w:tcW w:w="1096" w:type="dxa"/>
            <w:vAlign w:val="center"/>
          </w:tcPr>
          <w:p w:rsidR="0058211B" w:rsidRDefault="0058211B" w:rsidP="0058211B">
            <w:pPr>
              <w:rPr>
                <w:rFonts w:ascii="GHEA Grapalat" w:hAnsi="GHEA Grapalat"/>
                <w:sz w:val="20"/>
                <w:lang w:val="hy-AM"/>
              </w:rPr>
            </w:pPr>
            <w:r>
              <w:rPr>
                <w:rFonts w:ascii="GHEA Grapalat" w:hAnsi="GHEA Grapalat"/>
                <w:sz w:val="20"/>
                <w:lang w:val="hy-AM"/>
              </w:rPr>
              <w:t>1</w:t>
            </w:r>
          </w:p>
        </w:tc>
        <w:tc>
          <w:tcPr>
            <w:tcW w:w="1148" w:type="dxa"/>
            <w:vAlign w:val="center"/>
          </w:tcPr>
          <w:p w:rsidR="0058211B" w:rsidRDefault="00687B49" w:rsidP="0058211B">
            <w:pPr>
              <w:jc w:val="center"/>
            </w:pPr>
            <w:r>
              <w:rPr>
                <w:rFonts w:ascii="GHEA Grapalat" w:hAnsi="GHEA Grapalat" w:cs="Arial"/>
                <w:i/>
                <w:sz w:val="16"/>
                <w:szCs w:val="16"/>
                <w:lang w:val="ru-RU"/>
              </w:rPr>
              <w:t>Արարատ համայնք</w:t>
            </w:r>
          </w:p>
        </w:tc>
        <w:tc>
          <w:tcPr>
            <w:tcW w:w="1340" w:type="dxa"/>
            <w:vAlign w:val="center"/>
          </w:tcPr>
          <w:p w:rsidR="0058211B" w:rsidRPr="000B3AE6" w:rsidRDefault="00687B49" w:rsidP="00077C3F">
            <w:pPr>
              <w:rPr>
                <w:rFonts w:ascii="GHEA Grapalat" w:hAnsi="GHEA Grapalat"/>
                <w:sz w:val="16"/>
                <w:szCs w:val="16"/>
                <w:lang w:val="hy-AM"/>
              </w:rPr>
            </w:pPr>
            <w:r w:rsidRPr="000B3AE6">
              <w:rPr>
                <w:rFonts w:ascii="GHEA Grapalat" w:hAnsi="GHEA Grapalat" w:cs="Calibri"/>
                <w:color w:val="000000"/>
                <w:sz w:val="16"/>
                <w:szCs w:val="16"/>
                <w:lang w:val="hy-AM"/>
              </w:rPr>
              <w:t>Մատուցումը</w:t>
            </w:r>
            <w:r w:rsidRPr="000B3AE6">
              <w:rPr>
                <w:rFonts w:ascii="GHEA Grapalat" w:hAnsi="GHEA Grapalat" w:cs="Calibri"/>
                <w:color w:val="000000"/>
                <w:sz w:val="16"/>
                <w:szCs w:val="16"/>
                <w:lang w:val="es-ES"/>
              </w:rPr>
              <w:t xml:space="preserve"> </w:t>
            </w:r>
            <w:r w:rsidRPr="000B3AE6">
              <w:rPr>
                <w:rFonts w:ascii="GHEA Grapalat" w:hAnsi="GHEA Grapalat" w:cs="Calibri"/>
                <w:color w:val="000000"/>
                <w:sz w:val="16"/>
                <w:szCs w:val="16"/>
                <w:lang w:val="hy-AM"/>
              </w:rPr>
              <w:t>իրականացվում</w:t>
            </w:r>
            <w:r w:rsidRPr="000B3AE6">
              <w:rPr>
                <w:rFonts w:ascii="GHEA Grapalat" w:hAnsi="GHEA Grapalat" w:cs="Calibri"/>
                <w:color w:val="000000"/>
                <w:sz w:val="16"/>
                <w:szCs w:val="16"/>
                <w:lang w:val="es-ES"/>
              </w:rPr>
              <w:t xml:space="preserve"> </w:t>
            </w:r>
            <w:r w:rsidRPr="000B3AE6">
              <w:rPr>
                <w:rFonts w:ascii="GHEA Grapalat" w:hAnsi="GHEA Grapalat" w:cs="Calibri"/>
                <w:color w:val="000000"/>
                <w:sz w:val="16"/>
                <w:szCs w:val="16"/>
                <w:lang w:val="hy-AM"/>
              </w:rPr>
              <w:t>է</w:t>
            </w:r>
            <w:r w:rsidRPr="000B3AE6">
              <w:rPr>
                <w:rFonts w:ascii="GHEA Grapalat" w:hAnsi="GHEA Grapalat" w:cs="Calibri"/>
                <w:color w:val="000000"/>
                <w:sz w:val="16"/>
                <w:szCs w:val="16"/>
                <w:lang w:val="es-ES"/>
              </w:rPr>
              <w:t xml:space="preserve"> </w:t>
            </w:r>
            <w:r w:rsidR="00077C3F">
              <w:rPr>
                <w:rFonts w:ascii="GHEA Grapalat" w:hAnsi="GHEA Grapalat" w:cs="Calibri"/>
                <w:color w:val="000000"/>
                <w:sz w:val="16"/>
                <w:szCs w:val="16"/>
                <w:lang w:val="es-ES"/>
              </w:rPr>
              <w:t>պայ</w:t>
            </w:r>
            <w:r w:rsidR="00AB3DD0">
              <w:rPr>
                <w:rFonts w:ascii="GHEA Grapalat" w:hAnsi="GHEA Grapalat" w:cs="Calibri"/>
                <w:color w:val="000000"/>
                <w:sz w:val="16"/>
                <w:szCs w:val="16"/>
              </w:rPr>
              <w:t>մանագիրն</w:t>
            </w:r>
            <w:r w:rsidRPr="000B3AE6">
              <w:rPr>
                <w:rFonts w:ascii="GHEA Grapalat" w:hAnsi="GHEA Grapalat" w:cs="Calibri"/>
                <w:color w:val="000000"/>
                <w:sz w:val="16"/>
                <w:szCs w:val="16"/>
                <w:lang w:val="es-ES"/>
              </w:rPr>
              <w:t xml:space="preserve"> </w:t>
            </w:r>
            <w:r w:rsidRPr="000B3AE6">
              <w:rPr>
                <w:rFonts w:ascii="GHEA Grapalat" w:hAnsi="GHEA Grapalat" w:cs="Calibri"/>
                <w:color w:val="000000"/>
                <w:sz w:val="16"/>
                <w:szCs w:val="16"/>
                <w:lang w:val="hy-AM"/>
              </w:rPr>
              <w:lastRenderedPageBreak/>
              <w:t>ուժի</w:t>
            </w:r>
            <w:r w:rsidRPr="000B3AE6">
              <w:rPr>
                <w:rFonts w:ascii="GHEA Grapalat" w:hAnsi="GHEA Grapalat" w:cs="Calibri"/>
                <w:color w:val="000000"/>
                <w:sz w:val="16"/>
                <w:szCs w:val="16"/>
                <w:lang w:val="es-ES"/>
              </w:rPr>
              <w:t xml:space="preserve"> </w:t>
            </w:r>
            <w:r w:rsidRPr="000B3AE6">
              <w:rPr>
                <w:rFonts w:ascii="GHEA Grapalat" w:hAnsi="GHEA Grapalat" w:cs="Calibri"/>
                <w:color w:val="000000"/>
                <w:sz w:val="16"/>
                <w:szCs w:val="16"/>
                <w:lang w:val="hy-AM"/>
              </w:rPr>
              <w:t>մեջ</w:t>
            </w:r>
            <w:r w:rsidRPr="000B3AE6">
              <w:rPr>
                <w:rFonts w:ascii="GHEA Grapalat" w:hAnsi="GHEA Grapalat" w:cs="Calibri"/>
                <w:color w:val="000000"/>
                <w:sz w:val="16"/>
                <w:szCs w:val="16"/>
                <w:lang w:val="es-ES"/>
              </w:rPr>
              <w:t xml:space="preserve"> </w:t>
            </w:r>
            <w:r w:rsidRPr="000B3AE6">
              <w:rPr>
                <w:rFonts w:ascii="GHEA Grapalat" w:hAnsi="GHEA Grapalat" w:cs="Calibri"/>
                <w:color w:val="000000"/>
                <w:sz w:val="16"/>
                <w:szCs w:val="16"/>
                <w:lang w:val="hy-AM"/>
              </w:rPr>
              <w:t>մտնելու</w:t>
            </w:r>
            <w:r w:rsidRPr="000B3AE6">
              <w:rPr>
                <w:rFonts w:ascii="GHEA Grapalat" w:hAnsi="GHEA Grapalat" w:cs="Calibri"/>
                <w:color w:val="000000"/>
                <w:sz w:val="16"/>
                <w:szCs w:val="16"/>
                <w:lang w:val="es-ES"/>
              </w:rPr>
              <w:t xml:space="preserve"> </w:t>
            </w:r>
            <w:r w:rsidRPr="000B3AE6">
              <w:rPr>
                <w:rFonts w:ascii="GHEA Grapalat" w:hAnsi="GHEA Grapalat" w:cs="Calibri"/>
                <w:color w:val="000000"/>
                <w:sz w:val="16"/>
                <w:szCs w:val="16"/>
                <w:lang w:val="hy-AM"/>
              </w:rPr>
              <w:t>օրվանից</w:t>
            </w:r>
            <w:r w:rsidRPr="000B3AE6">
              <w:rPr>
                <w:rFonts w:ascii="GHEA Grapalat" w:hAnsi="GHEA Grapalat" w:cs="Calibri"/>
                <w:color w:val="000000"/>
                <w:sz w:val="16"/>
                <w:szCs w:val="16"/>
                <w:lang w:val="es-ES"/>
              </w:rPr>
              <w:t xml:space="preserve"> </w:t>
            </w:r>
            <w:r>
              <w:rPr>
                <w:rFonts w:ascii="GHEA Grapalat" w:hAnsi="GHEA Grapalat" w:cs="Calibri"/>
                <w:color w:val="000000"/>
                <w:sz w:val="16"/>
                <w:szCs w:val="16"/>
                <w:highlight w:val="yellow"/>
                <w:lang w:val="hy-AM"/>
              </w:rPr>
              <w:t xml:space="preserve">հաշված </w:t>
            </w:r>
            <w:r w:rsidRPr="00687B49">
              <w:rPr>
                <w:rFonts w:ascii="GHEA Grapalat" w:hAnsi="GHEA Grapalat" w:cs="Calibri"/>
                <w:color w:val="000000"/>
                <w:sz w:val="16"/>
                <w:szCs w:val="16"/>
                <w:highlight w:val="yellow"/>
              </w:rPr>
              <w:t>15</w:t>
            </w:r>
            <w:r w:rsidRPr="000B3AE6">
              <w:rPr>
                <w:rFonts w:ascii="GHEA Grapalat" w:hAnsi="GHEA Grapalat" w:cs="Calibri"/>
                <w:color w:val="000000"/>
                <w:sz w:val="16"/>
                <w:szCs w:val="16"/>
                <w:lang w:val="es-ES"/>
              </w:rPr>
              <w:t xml:space="preserve"> </w:t>
            </w:r>
            <w:r w:rsidRPr="000B3AE6">
              <w:rPr>
                <w:rFonts w:ascii="GHEA Grapalat" w:hAnsi="GHEA Grapalat" w:cs="Calibri"/>
                <w:color w:val="000000"/>
                <w:sz w:val="16"/>
                <w:szCs w:val="16"/>
                <w:lang w:val="hy-AM"/>
              </w:rPr>
              <w:t xml:space="preserve">օրացուցային օրվա ընթացքում, բացառությամբ այն դեպքերի, երբ ծառայություն մատուցողը համաձայն է ավելի </w:t>
            </w:r>
            <w:r>
              <w:rPr>
                <w:rFonts w:ascii="GHEA Grapalat" w:hAnsi="GHEA Grapalat" w:cs="Calibri"/>
                <w:color w:val="000000"/>
                <w:sz w:val="16"/>
                <w:szCs w:val="16"/>
                <w:lang w:val="ru-RU"/>
              </w:rPr>
              <w:t>կարճ</w:t>
            </w:r>
            <w:r w:rsidRPr="000B3AE6">
              <w:rPr>
                <w:rFonts w:ascii="GHEA Grapalat" w:hAnsi="GHEA Grapalat" w:cs="Calibri"/>
                <w:color w:val="000000"/>
                <w:sz w:val="16"/>
                <w:szCs w:val="16"/>
                <w:lang w:val="hy-AM"/>
              </w:rPr>
              <w:t xml:space="preserve"> ժամկետներում</w:t>
            </w:r>
            <w:r w:rsidRPr="00687B49">
              <w:rPr>
                <w:rFonts w:ascii="GHEA Grapalat" w:hAnsi="GHEA Grapalat" w:cs="Calibri"/>
                <w:color w:val="000000"/>
                <w:sz w:val="16"/>
                <w:szCs w:val="16"/>
              </w:rPr>
              <w:t xml:space="preserve"> </w:t>
            </w:r>
            <w:r>
              <w:rPr>
                <w:rFonts w:ascii="GHEA Grapalat" w:hAnsi="GHEA Grapalat" w:cs="Calibri"/>
                <w:color w:val="000000"/>
                <w:sz w:val="16"/>
                <w:szCs w:val="16"/>
                <w:lang w:val="ru-RU"/>
              </w:rPr>
              <w:t>ծառայությունը</w:t>
            </w:r>
            <w:r w:rsidRPr="00687B49">
              <w:rPr>
                <w:rFonts w:ascii="GHEA Grapalat" w:hAnsi="GHEA Grapalat" w:cs="Calibri"/>
                <w:color w:val="000000"/>
                <w:sz w:val="16"/>
                <w:szCs w:val="16"/>
              </w:rPr>
              <w:t xml:space="preserve"> </w:t>
            </w:r>
            <w:r>
              <w:rPr>
                <w:rFonts w:ascii="GHEA Grapalat" w:hAnsi="GHEA Grapalat" w:cs="Calibri"/>
                <w:color w:val="000000"/>
                <w:sz w:val="16"/>
                <w:szCs w:val="16"/>
                <w:lang w:val="ru-RU"/>
              </w:rPr>
              <w:t>մատուցել</w:t>
            </w:r>
            <w:r w:rsidRPr="000B3AE6">
              <w:rPr>
                <w:rFonts w:ascii="GHEA Grapalat" w:hAnsi="GHEA Grapalat" w:cs="Calibri"/>
                <w:color w:val="000000"/>
                <w:sz w:val="16"/>
                <w:szCs w:val="16"/>
                <w:lang w:val="es-ES"/>
              </w:rPr>
              <w:t>:</w:t>
            </w:r>
          </w:p>
        </w:tc>
      </w:tr>
      <w:tr w:rsidR="0058211B" w:rsidRPr="001C220A" w:rsidTr="006D3A5F">
        <w:trPr>
          <w:trHeight w:val="246"/>
        </w:trPr>
        <w:tc>
          <w:tcPr>
            <w:tcW w:w="864" w:type="dxa"/>
            <w:vAlign w:val="center"/>
          </w:tcPr>
          <w:p w:rsidR="0058211B" w:rsidRPr="00E66DA0" w:rsidRDefault="0058211B" w:rsidP="0058211B">
            <w:pPr>
              <w:rPr>
                <w:rFonts w:ascii="GHEA Grapalat" w:hAnsi="GHEA Grapalat"/>
                <w:sz w:val="20"/>
                <w:lang w:val="hy-AM"/>
              </w:rPr>
            </w:pPr>
            <w:r>
              <w:rPr>
                <w:rFonts w:ascii="GHEA Grapalat" w:hAnsi="GHEA Grapalat"/>
                <w:sz w:val="20"/>
                <w:lang w:val="hy-AM"/>
              </w:rPr>
              <w:lastRenderedPageBreak/>
              <w:t>3</w:t>
            </w:r>
          </w:p>
        </w:tc>
        <w:tc>
          <w:tcPr>
            <w:tcW w:w="1418" w:type="dxa"/>
            <w:vAlign w:val="center"/>
          </w:tcPr>
          <w:p w:rsidR="0058211B" w:rsidRPr="0058211B" w:rsidRDefault="0058211B" w:rsidP="0058211B">
            <w:pPr>
              <w:jc w:val="center"/>
            </w:pPr>
            <w:r>
              <w:rPr>
                <w:rFonts w:ascii="GHEA Grapalat" w:hAnsi="GHEA Grapalat" w:cs="Sylfaen"/>
                <w:i/>
                <w:sz w:val="16"/>
                <w:szCs w:val="16"/>
                <w:lang w:val="hy-AM"/>
              </w:rPr>
              <w:t>71241200/</w:t>
            </w:r>
            <w:r w:rsidR="00F66B07">
              <w:rPr>
                <w:rFonts w:ascii="GHEA Grapalat" w:hAnsi="GHEA Grapalat" w:cs="Sylfaen"/>
                <w:i/>
                <w:sz w:val="16"/>
                <w:szCs w:val="16"/>
              </w:rPr>
              <w:t>03</w:t>
            </w:r>
          </w:p>
        </w:tc>
        <w:tc>
          <w:tcPr>
            <w:tcW w:w="2410" w:type="dxa"/>
            <w:vAlign w:val="center"/>
          </w:tcPr>
          <w:p w:rsidR="00F66B07" w:rsidRPr="00F66B07" w:rsidRDefault="00F66B07" w:rsidP="00F66B07">
            <w:pPr>
              <w:rPr>
                <w:rFonts w:ascii="Sylfaen" w:hAnsi="Sylfaen"/>
                <w:sz w:val="16"/>
                <w:szCs w:val="16"/>
              </w:rPr>
            </w:pPr>
            <w:r w:rsidRPr="00F66B07">
              <w:rPr>
                <w:rFonts w:ascii="Sylfaen" w:hAnsi="Sylfaen"/>
                <w:sz w:val="16"/>
                <w:szCs w:val="16"/>
              </w:rPr>
              <w:t>Մշակույթի տան</w:t>
            </w:r>
            <w:r w:rsidR="003E20FF" w:rsidRPr="003E20FF">
              <w:rPr>
                <w:rFonts w:ascii="Sylfaen" w:hAnsi="Sylfaen"/>
                <w:sz w:val="16"/>
                <w:szCs w:val="16"/>
              </w:rPr>
              <w:t xml:space="preserve"> </w:t>
            </w:r>
            <w:r w:rsidR="003E20FF">
              <w:rPr>
                <w:rFonts w:ascii="Sylfaen" w:hAnsi="Sylfaen"/>
                <w:sz w:val="16"/>
                <w:szCs w:val="16"/>
                <w:lang w:val="ru-RU"/>
              </w:rPr>
              <w:t>և</w:t>
            </w:r>
            <w:r w:rsidRPr="00F66B07">
              <w:rPr>
                <w:rFonts w:ascii="Sylfaen" w:hAnsi="Sylfaen"/>
                <w:sz w:val="16"/>
                <w:szCs w:val="16"/>
              </w:rPr>
              <w:t xml:space="preserve"> հարակից այգու վերանորոգման աշխատանքների </w:t>
            </w:r>
            <w:r w:rsidRPr="00F66B07">
              <w:rPr>
                <w:rFonts w:ascii="Sylfaen" w:hAnsi="Sylfaen"/>
                <w:sz w:val="16"/>
                <w:szCs w:val="16"/>
              </w:rPr>
              <w:lastRenderedPageBreak/>
              <w:t xml:space="preserve">փաստաթղթերի մշակում: </w:t>
            </w:r>
          </w:p>
          <w:p w:rsidR="00F66B07" w:rsidRPr="00F66B07" w:rsidRDefault="00F66B07" w:rsidP="00F66B07">
            <w:pPr>
              <w:rPr>
                <w:rFonts w:ascii="Sylfaen" w:hAnsi="Sylfaen"/>
                <w:b/>
                <w:sz w:val="16"/>
                <w:szCs w:val="16"/>
              </w:rPr>
            </w:pPr>
            <w:r w:rsidRPr="00F66B07">
              <w:rPr>
                <w:rFonts w:ascii="Sylfaen" w:hAnsi="Sylfaen"/>
                <w:b/>
                <w:sz w:val="16"/>
                <w:szCs w:val="16"/>
              </w:rPr>
              <w:t xml:space="preserve"> Մշակույթի տան շենքի նորոգում</w:t>
            </w:r>
          </w:p>
          <w:p w:rsidR="00F66B07" w:rsidRPr="00F66B07" w:rsidRDefault="00F66B07" w:rsidP="00F66B07">
            <w:pPr>
              <w:rPr>
                <w:rFonts w:ascii="Sylfaen" w:hAnsi="Sylfaen"/>
                <w:b/>
                <w:sz w:val="16"/>
                <w:szCs w:val="16"/>
              </w:rPr>
            </w:pPr>
            <w:r w:rsidRPr="00F66B07">
              <w:rPr>
                <w:rFonts w:ascii="Sylfaen" w:hAnsi="Sylfaen"/>
                <w:sz w:val="16"/>
                <w:szCs w:val="16"/>
              </w:rPr>
              <w:t xml:space="preserve">1.Մշակույթի տան շենքի արտաքին պատերի քարե շարվածքի   </w:t>
            </w:r>
            <w:r w:rsidRPr="00F66B07">
              <w:rPr>
                <w:rFonts w:ascii="Sylfaen" w:hAnsi="Sylfaen"/>
                <w:sz w:val="16"/>
                <w:szCs w:val="16"/>
              </w:rPr>
              <w:br/>
              <w:t xml:space="preserve">    վնասված հատվածների քանդում և վերանորոգում</w:t>
            </w:r>
          </w:p>
          <w:p w:rsidR="00F66B07" w:rsidRPr="00F66B07" w:rsidRDefault="00F66B07" w:rsidP="00F66B07">
            <w:pPr>
              <w:rPr>
                <w:rFonts w:ascii="Sylfaen" w:hAnsi="Sylfaen"/>
                <w:sz w:val="16"/>
                <w:szCs w:val="16"/>
              </w:rPr>
            </w:pPr>
            <w:r w:rsidRPr="00F66B07">
              <w:rPr>
                <w:rFonts w:ascii="Sylfaen" w:hAnsi="Sylfaen"/>
                <w:sz w:val="16"/>
                <w:szCs w:val="16"/>
              </w:rPr>
              <w:t xml:space="preserve">2. Սրբատաշ տուֆե պատի շարվածքի վնասված հատվածների </w:t>
            </w:r>
            <w:r w:rsidRPr="00F66B07">
              <w:rPr>
                <w:rFonts w:ascii="Sylfaen" w:hAnsi="Sylfaen"/>
                <w:sz w:val="16"/>
                <w:szCs w:val="16"/>
              </w:rPr>
              <w:br/>
              <w:t xml:space="preserve">     նորոգում</w:t>
            </w:r>
          </w:p>
          <w:p w:rsidR="00F66B07" w:rsidRPr="00F66B07" w:rsidRDefault="00F66B07" w:rsidP="00F66B07">
            <w:pPr>
              <w:rPr>
                <w:rFonts w:ascii="Sylfaen" w:hAnsi="Sylfaen"/>
                <w:sz w:val="16"/>
                <w:szCs w:val="16"/>
              </w:rPr>
            </w:pPr>
            <w:r w:rsidRPr="00F66B07">
              <w:rPr>
                <w:rFonts w:ascii="Sylfaen" w:hAnsi="Sylfaen"/>
                <w:sz w:val="16"/>
                <w:szCs w:val="16"/>
              </w:rPr>
              <w:t xml:space="preserve">3. Հիմնապատի և խարսխի վերանորոգում, ամրացում </w:t>
            </w:r>
          </w:p>
          <w:p w:rsidR="00F66B07" w:rsidRPr="00F66B07" w:rsidRDefault="00F66B07" w:rsidP="00F66B07">
            <w:pPr>
              <w:rPr>
                <w:rFonts w:ascii="Sylfaen" w:hAnsi="Sylfaen"/>
                <w:sz w:val="16"/>
                <w:szCs w:val="16"/>
              </w:rPr>
            </w:pPr>
            <w:r w:rsidRPr="00F66B07">
              <w:rPr>
                <w:rFonts w:ascii="Sylfaen" w:hAnsi="Sylfaen"/>
                <w:sz w:val="16"/>
                <w:szCs w:val="16"/>
              </w:rPr>
              <w:t xml:space="preserve">4. Շենքի ցոգոլային մասի ամրացում և երեսապատում բազալտե   </w:t>
            </w:r>
            <w:r w:rsidRPr="00F66B07">
              <w:rPr>
                <w:rFonts w:ascii="Sylfaen" w:hAnsi="Sylfaen"/>
                <w:sz w:val="16"/>
                <w:szCs w:val="16"/>
              </w:rPr>
              <w:br/>
              <w:t xml:space="preserve">      սալիկներով </w:t>
            </w:r>
          </w:p>
          <w:p w:rsidR="00F66B07" w:rsidRPr="00F66B07" w:rsidRDefault="00F66B07" w:rsidP="00F66B07">
            <w:pPr>
              <w:rPr>
                <w:rFonts w:ascii="Sylfaen" w:hAnsi="Sylfaen"/>
                <w:sz w:val="16"/>
                <w:szCs w:val="16"/>
              </w:rPr>
            </w:pPr>
            <w:r w:rsidRPr="00F66B07">
              <w:rPr>
                <w:rFonts w:ascii="Sylfaen" w:hAnsi="Sylfaen"/>
                <w:sz w:val="16"/>
                <w:szCs w:val="16"/>
              </w:rPr>
              <w:t xml:space="preserve">5. Բաց ամֆիթատրոնի նստարանների  վերանորոգում </w:t>
            </w:r>
          </w:p>
          <w:p w:rsidR="00F66B07" w:rsidRPr="00F66B07" w:rsidRDefault="00F66B07" w:rsidP="00F66B07">
            <w:pPr>
              <w:rPr>
                <w:rFonts w:ascii="Sylfaen" w:hAnsi="Sylfaen"/>
                <w:sz w:val="16"/>
                <w:szCs w:val="16"/>
              </w:rPr>
            </w:pPr>
            <w:r w:rsidRPr="00F66B07">
              <w:rPr>
                <w:rFonts w:ascii="Sylfaen" w:hAnsi="Sylfaen"/>
                <w:sz w:val="16"/>
                <w:szCs w:val="16"/>
              </w:rPr>
              <w:t>6. Տանիքի հիմնակմախքի մասակի նորոգում և վերականգնում</w:t>
            </w:r>
          </w:p>
          <w:p w:rsidR="00F66B07" w:rsidRPr="00F66B07" w:rsidRDefault="00F66B07" w:rsidP="00F66B07">
            <w:pPr>
              <w:rPr>
                <w:rFonts w:ascii="Sylfaen" w:hAnsi="Sylfaen"/>
                <w:sz w:val="16"/>
                <w:szCs w:val="16"/>
              </w:rPr>
            </w:pPr>
            <w:r w:rsidRPr="00F66B07">
              <w:rPr>
                <w:rFonts w:ascii="Sylfaen" w:hAnsi="Sylfaen"/>
                <w:sz w:val="16"/>
                <w:szCs w:val="16"/>
              </w:rPr>
              <w:t>7. Կավարամածի պատրաստում</w:t>
            </w:r>
          </w:p>
          <w:p w:rsidR="00F66B07" w:rsidRPr="00F66B07" w:rsidRDefault="00F66B07" w:rsidP="00F66B07">
            <w:pPr>
              <w:rPr>
                <w:rFonts w:ascii="Sylfaen" w:hAnsi="Sylfaen"/>
                <w:sz w:val="16"/>
                <w:szCs w:val="16"/>
              </w:rPr>
            </w:pPr>
            <w:r w:rsidRPr="00F66B07">
              <w:rPr>
                <w:rFonts w:ascii="Sylfaen" w:hAnsi="Sylfaen"/>
                <w:sz w:val="16"/>
                <w:szCs w:val="16"/>
              </w:rPr>
              <w:t xml:space="preserve">8. Տանիքի ծածկույթի իրականացում պրոֆիլավոր ցինկապատ </w:t>
            </w:r>
            <w:r w:rsidRPr="00F66B07">
              <w:rPr>
                <w:rFonts w:ascii="Sylfaen" w:hAnsi="Sylfaen"/>
                <w:sz w:val="16"/>
                <w:szCs w:val="16"/>
              </w:rPr>
              <w:br/>
              <w:t xml:space="preserve">     թիթեղից 0,55 մմ</w:t>
            </w:r>
          </w:p>
          <w:p w:rsidR="00F66B07" w:rsidRPr="00F66B07" w:rsidRDefault="00F66B07" w:rsidP="00F66B07">
            <w:pPr>
              <w:rPr>
                <w:rFonts w:ascii="Sylfaen" w:hAnsi="Sylfaen"/>
                <w:sz w:val="16"/>
                <w:szCs w:val="16"/>
              </w:rPr>
            </w:pPr>
            <w:r w:rsidRPr="00F66B07">
              <w:rPr>
                <w:rFonts w:ascii="Sylfaen" w:hAnsi="Sylfaen"/>
                <w:sz w:val="16"/>
                <w:szCs w:val="16"/>
              </w:rPr>
              <w:t>9. Կախովի ջրհորդանների տեղադրում</w:t>
            </w:r>
          </w:p>
          <w:p w:rsidR="00F66B07" w:rsidRPr="00F66B07" w:rsidRDefault="00F66B07" w:rsidP="00F66B07">
            <w:pPr>
              <w:rPr>
                <w:rFonts w:ascii="Sylfaen" w:hAnsi="Sylfaen"/>
                <w:sz w:val="16"/>
                <w:szCs w:val="16"/>
              </w:rPr>
            </w:pPr>
            <w:r w:rsidRPr="00F66B07">
              <w:rPr>
                <w:rFonts w:ascii="Sylfaen" w:hAnsi="Sylfaen"/>
                <w:sz w:val="16"/>
                <w:szCs w:val="16"/>
              </w:rPr>
              <w:t>10. Տանիքի փայտյա մասերի մշակում համապատասխան լուծույթով</w:t>
            </w:r>
          </w:p>
          <w:p w:rsidR="00F66B07" w:rsidRPr="00F66B07" w:rsidRDefault="00F66B07" w:rsidP="00F66B07">
            <w:pPr>
              <w:rPr>
                <w:rFonts w:ascii="Sylfaen" w:hAnsi="Sylfaen"/>
                <w:b/>
                <w:sz w:val="16"/>
                <w:szCs w:val="16"/>
              </w:rPr>
            </w:pPr>
            <w:r w:rsidRPr="00F66B07">
              <w:rPr>
                <w:rFonts w:ascii="Sylfaen" w:hAnsi="Sylfaen"/>
                <w:b/>
                <w:sz w:val="16"/>
                <w:szCs w:val="16"/>
              </w:rPr>
              <w:t>Հարակից տարածքի վերանորոգման աշխատանքներ</w:t>
            </w:r>
          </w:p>
          <w:p w:rsidR="00F66B07" w:rsidRPr="00F66B07" w:rsidRDefault="00F66B07" w:rsidP="00F66B07">
            <w:pPr>
              <w:rPr>
                <w:rFonts w:ascii="Sylfaen" w:hAnsi="Sylfaen"/>
                <w:sz w:val="16"/>
                <w:szCs w:val="16"/>
              </w:rPr>
            </w:pPr>
            <w:r w:rsidRPr="00F66B07">
              <w:rPr>
                <w:rFonts w:ascii="Sylfaen" w:hAnsi="Sylfaen"/>
                <w:sz w:val="16"/>
                <w:szCs w:val="16"/>
              </w:rPr>
              <w:t xml:space="preserve">1. Հայրենական մեծ պատերազմի համալիրի ետնամասում քարե </w:t>
            </w:r>
            <w:r w:rsidRPr="00F66B07">
              <w:rPr>
                <w:rFonts w:ascii="Sylfaen" w:hAnsi="Sylfaen"/>
                <w:sz w:val="16"/>
                <w:szCs w:val="16"/>
              </w:rPr>
              <w:br/>
              <w:t xml:space="preserve">     պարսպի կառուցում</w:t>
            </w:r>
          </w:p>
          <w:p w:rsidR="00F66B07" w:rsidRPr="00F66B07" w:rsidRDefault="00F66B07" w:rsidP="00F66B07">
            <w:pPr>
              <w:rPr>
                <w:rFonts w:ascii="Sylfaen" w:hAnsi="Sylfaen"/>
                <w:sz w:val="16"/>
                <w:szCs w:val="16"/>
              </w:rPr>
            </w:pPr>
            <w:r w:rsidRPr="00F66B07">
              <w:rPr>
                <w:rFonts w:ascii="Sylfaen" w:hAnsi="Sylfaen"/>
                <w:sz w:val="16"/>
                <w:szCs w:val="16"/>
              </w:rPr>
              <w:t>2. Պարսպի երսպատում տուֆե սալերով</w:t>
            </w:r>
          </w:p>
          <w:p w:rsidR="00F66B07" w:rsidRPr="00F66B07" w:rsidRDefault="00F66B07" w:rsidP="00F66B07">
            <w:pPr>
              <w:rPr>
                <w:rFonts w:ascii="Sylfaen" w:hAnsi="Sylfaen"/>
                <w:sz w:val="16"/>
                <w:szCs w:val="16"/>
              </w:rPr>
            </w:pPr>
            <w:r w:rsidRPr="00F66B07">
              <w:rPr>
                <w:rFonts w:ascii="Sylfaen" w:hAnsi="Sylfaen"/>
                <w:sz w:val="16"/>
                <w:szCs w:val="16"/>
              </w:rPr>
              <w:t xml:space="preserve">3. Լոկալ ոռոգման ցանցի վերակառուցում </w:t>
            </w:r>
          </w:p>
          <w:p w:rsidR="00F66B07" w:rsidRPr="00F66B07" w:rsidRDefault="00F66B07" w:rsidP="00F66B07">
            <w:pPr>
              <w:rPr>
                <w:rFonts w:ascii="Sylfaen" w:hAnsi="Sylfaen"/>
                <w:sz w:val="16"/>
                <w:szCs w:val="16"/>
              </w:rPr>
            </w:pPr>
            <w:r w:rsidRPr="00F66B07">
              <w:rPr>
                <w:rFonts w:ascii="Sylfaen" w:hAnsi="Sylfaen"/>
                <w:sz w:val="16"/>
                <w:szCs w:val="16"/>
              </w:rPr>
              <w:t>4. Արտաքին լուսավորության անցկացում</w:t>
            </w:r>
          </w:p>
          <w:p w:rsidR="00F66B07" w:rsidRPr="00F66B07" w:rsidRDefault="00F66B07" w:rsidP="00F66B07">
            <w:pPr>
              <w:rPr>
                <w:rFonts w:ascii="Sylfaen" w:hAnsi="Sylfaen"/>
                <w:b/>
                <w:sz w:val="16"/>
                <w:szCs w:val="16"/>
              </w:rPr>
            </w:pPr>
            <w:r w:rsidRPr="00F66B07">
              <w:rPr>
                <w:rFonts w:ascii="Sylfaen" w:hAnsi="Sylfaen"/>
                <w:b/>
                <w:sz w:val="16"/>
                <w:szCs w:val="16"/>
              </w:rPr>
              <w:t>Լանդշաֆտի ձևավորում</w:t>
            </w:r>
          </w:p>
          <w:p w:rsidR="00F66B07" w:rsidRPr="00F66B07" w:rsidRDefault="00F66B07" w:rsidP="00F66B07">
            <w:pPr>
              <w:rPr>
                <w:rFonts w:ascii="Sylfaen" w:hAnsi="Sylfaen"/>
                <w:sz w:val="16"/>
                <w:szCs w:val="16"/>
              </w:rPr>
            </w:pPr>
            <w:r w:rsidRPr="00F66B07">
              <w:rPr>
                <w:rFonts w:ascii="Sylfaen" w:hAnsi="Sylfaen"/>
                <w:sz w:val="16"/>
                <w:szCs w:val="16"/>
              </w:rPr>
              <w:t xml:space="preserve"> 1.Լանդշաֆտային ձևավորումների իրականացում</w:t>
            </w:r>
          </w:p>
          <w:p w:rsidR="00F66B07" w:rsidRPr="00F66B07" w:rsidRDefault="00F66B07" w:rsidP="00F66B07">
            <w:pPr>
              <w:rPr>
                <w:rFonts w:ascii="Sylfaen" w:hAnsi="Sylfaen"/>
                <w:sz w:val="16"/>
                <w:szCs w:val="16"/>
              </w:rPr>
            </w:pPr>
            <w:r w:rsidRPr="00F66B07">
              <w:rPr>
                <w:rFonts w:ascii="Sylfaen" w:hAnsi="Sylfaen"/>
                <w:sz w:val="16"/>
                <w:szCs w:val="16"/>
              </w:rPr>
              <w:t xml:space="preserve"> 2. Ճարտարապետական մանր ձևերի և լուծումների իրականացում</w:t>
            </w:r>
          </w:p>
          <w:p w:rsidR="00F66B07" w:rsidRPr="00F66B07" w:rsidRDefault="00F66B07" w:rsidP="00F66B07">
            <w:pPr>
              <w:rPr>
                <w:rFonts w:ascii="Sylfaen" w:hAnsi="Sylfaen"/>
                <w:sz w:val="16"/>
                <w:szCs w:val="16"/>
              </w:rPr>
            </w:pPr>
            <w:r w:rsidRPr="00F66B07">
              <w:rPr>
                <w:rFonts w:ascii="Sylfaen" w:hAnsi="Sylfaen"/>
                <w:sz w:val="16"/>
                <w:szCs w:val="16"/>
              </w:rPr>
              <w:t xml:space="preserve"> 3.Կանաչապատման տարածքի պատրաստում և խոտասերմի    </w:t>
            </w:r>
            <w:r w:rsidRPr="00F66B07">
              <w:rPr>
                <w:rFonts w:ascii="Sylfaen" w:hAnsi="Sylfaen"/>
                <w:sz w:val="16"/>
                <w:szCs w:val="16"/>
              </w:rPr>
              <w:br/>
              <w:t xml:space="preserve">     ցանում</w:t>
            </w:r>
          </w:p>
          <w:p w:rsidR="00F66B07" w:rsidRPr="00F66B07" w:rsidRDefault="00F66B07" w:rsidP="00F66B07">
            <w:pPr>
              <w:rPr>
                <w:rFonts w:ascii="Sylfaen" w:hAnsi="Sylfaen"/>
                <w:sz w:val="16"/>
                <w:szCs w:val="16"/>
              </w:rPr>
            </w:pPr>
            <w:r w:rsidRPr="00F66B07">
              <w:rPr>
                <w:rFonts w:ascii="Sylfaen" w:hAnsi="Sylfaen"/>
                <w:sz w:val="16"/>
                <w:szCs w:val="16"/>
              </w:rPr>
              <w:t>4. Բնահողի մշակում</w:t>
            </w:r>
          </w:p>
          <w:p w:rsidR="00F66B07" w:rsidRPr="00F66B07" w:rsidRDefault="00F66B07" w:rsidP="00F66B07">
            <w:pPr>
              <w:rPr>
                <w:rFonts w:ascii="Sylfaen" w:hAnsi="Sylfaen"/>
                <w:sz w:val="16"/>
                <w:szCs w:val="16"/>
              </w:rPr>
            </w:pPr>
            <w:r w:rsidRPr="00F66B07">
              <w:rPr>
                <w:rFonts w:ascii="Sylfaen" w:hAnsi="Sylfaen"/>
                <w:sz w:val="16"/>
                <w:szCs w:val="16"/>
              </w:rPr>
              <w:t xml:space="preserve">5. Հողե նախապատրաստական շերտի լիցք տարածքով </w:t>
            </w:r>
          </w:p>
          <w:p w:rsidR="00F66B07" w:rsidRPr="00F66B07" w:rsidRDefault="00F66B07" w:rsidP="00F66B07">
            <w:pPr>
              <w:rPr>
                <w:rFonts w:ascii="Sylfaen" w:hAnsi="Sylfaen"/>
                <w:sz w:val="16"/>
                <w:szCs w:val="16"/>
              </w:rPr>
            </w:pPr>
            <w:r w:rsidRPr="00F66B07">
              <w:rPr>
                <w:rFonts w:ascii="Sylfaen" w:hAnsi="Sylfaen"/>
                <w:sz w:val="16"/>
                <w:szCs w:val="16"/>
              </w:rPr>
              <w:t>6. Բնահողի փորում խաղադաշտի տարածքում</w:t>
            </w:r>
          </w:p>
          <w:p w:rsidR="00F66B07" w:rsidRPr="00F66B07" w:rsidRDefault="00F66B07" w:rsidP="00F66B07">
            <w:pPr>
              <w:rPr>
                <w:rFonts w:ascii="Sylfaen" w:hAnsi="Sylfaen"/>
                <w:sz w:val="16"/>
                <w:szCs w:val="16"/>
              </w:rPr>
            </w:pPr>
            <w:r w:rsidRPr="00F66B07">
              <w:rPr>
                <w:rFonts w:ascii="Sylfaen" w:hAnsi="Sylfaen"/>
                <w:sz w:val="16"/>
                <w:szCs w:val="16"/>
              </w:rPr>
              <w:t>7. Դեկորատիվ ծառատեսակների տնկում</w:t>
            </w:r>
          </w:p>
          <w:p w:rsidR="00F66B07" w:rsidRPr="009B384C" w:rsidRDefault="00F66B07" w:rsidP="00F66B07">
            <w:pPr>
              <w:rPr>
                <w:rFonts w:ascii="Sylfaen" w:hAnsi="Sylfaen"/>
              </w:rPr>
            </w:pPr>
          </w:p>
          <w:p w:rsidR="0058211B" w:rsidRPr="00B07F79" w:rsidRDefault="0058211B" w:rsidP="0058211B">
            <w:pPr>
              <w:pStyle w:val="aff3"/>
              <w:numPr>
                <w:ilvl w:val="0"/>
                <w:numId w:val="31"/>
              </w:numPr>
              <w:ind w:left="263" w:hanging="204"/>
              <w:contextualSpacing/>
              <w:rPr>
                <w:rFonts w:ascii="Sylfaen" w:hAnsi="Sylfaen"/>
                <w:sz w:val="16"/>
                <w:szCs w:val="16"/>
              </w:rPr>
            </w:pPr>
            <w:r w:rsidRPr="00B07F79">
              <w:rPr>
                <w:rFonts w:ascii="Sylfaen" w:hAnsi="Sylfaen"/>
                <w:sz w:val="16"/>
                <w:szCs w:val="16"/>
              </w:rPr>
              <w:t>Տոպոգրաֆիական հանույթի տրամադրում</w:t>
            </w:r>
          </w:p>
          <w:p w:rsidR="0058211B" w:rsidRPr="00B07F79" w:rsidRDefault="0058211B" w:rsidP="0058211B">
            <w:pPr>
              <w:pStyle w:val="aff3"/>
              <w:numPr>
                <w:ilvl w:val="0"/>
                <w:numId w:val="31"/>
              </w:numPr>
              <w:ind w:left="263" w:hanging="204"/>
              <w:contextualSpacing/>
              <w:rPr>
                <w:rFonts w:ascii="Sylfaen" w:hAnsi="Sylfaen"/>
                <w:sz w:val="16"/>
                <w:szCs w:val="16"/>
              </w:rPr>
            </w:pPr>
            <w:r w:rsidRPr="00B07F79">
              <w:rPr>
                <w:rFonts w:ascii="Sylfaen" w:hAnsi="Sylfaen"/>
                <w:sz w:val="16"/>
                <w:szCs w:val="16"/>
              </w:rPr>
              <w:t>Ուսումնասիրության արդյունքում նախնական քննարկում համայնքի ղեկավարի հետ</w:t>
            </w:r>
          </w:p>
          <w:p w:rsidR="0058211B" w:rsidRPr="00B07F79" w:rsidRDefault="0058211B" w:rsidP="0058211B">
            <w:pPr>
              <w:pStyle w:val="aff3"/>
              <w:numPr>
                <w:ilvl w:val="0"/>
                <w:numId w:val="31"/>
              </w:numPr>
              <w:ind w:left="263" w:hanging="204"/>
              <w:contextualSpacing/>
              <w:rPr>
                <w:rFonts w:ascii="Sylfaen" w:hAnsi="Sylfaen"/>
                <w:sz w:val="16"/>
                <w:szCs w:val="16"/>
              </w:rPr>
            </w:pPr>
            <w:r w:rsidRPr="00B07F79">
              <w:rPr>
                <w:rFonts w:ascii="Sylfaen" w:hAnsi="Sylfaen"/>
                <w:sz w:val="16"/>
                <w:szCs w:val="16"/>
              </w:rPr>
              <w:t xml:space="preserve">Աշխատանքային </w:t>
            </w:r>
            <w:r w:rsidRPr="00B07F79">
              <w:rPr>
                <w:rFonts w:ascii="Sylfaen" w:hAnsi="Sylfaen"/>
                <w:sz w:val="16"/>
                <w:szCs w:val="16"/>
              </w:rPr>
              <w:lastRenderedPageBreak/>
              <w:t>գծագրերի պատրաստում համակարգչային ծրագրերի միջոցով</w:t>
            </w:r>
          </w:p>
          <w:p w:rsidR="0058211B" w:rsidRPr="00B07F79" w:rsidRDefault="0058211B" w:rsidP="0058211B">
            <w:pPr>
              <w:pStyle w:val="aff3"/>
              <w:numPr>
                <w:ilvl w:val="0"/>
                <w:numId w:val="31"/>
              </w:numPr>
              <w:ind w:left="263" w:hanging="204"/>
              <w:contextualSpacing/>
              <w:rPr>
                <w:rFonts w:ascii="Sylfaen" w:hAnsi="Sylfaen"/>
                <w:sz w:val="16"/>
                <w:szCs w:val="16"/>
              </w:rPr>
            </w:pPr>
            <w:r w:rsidRPr="00B07F79">
              <w:rPr>
                <w:rFonts w:ascii="Sylfaen" w:hAnsi="Sylfaen"/>
                <w:sz w:val="16"/>
                <w:szCs w:val="16"/>
              </w:rPr>
              <w:t>Աշխատանքային ծավալների կազմում</w:t>
            </w:r>
          </w:p>
          <w:p w:rsidR="0058211B" w:rsidRPr="00B07F79" w:rsidRDefault="0058211B" w:rsidP="0058211B">
            <w:pPr>
              <w:pStyle w:val="aff3"/>
              <w:numPr>
                <w:ilvl w:val="0"/>
                <w:numId w:val="31"/>
              </w:numPr>
              <w:ind w:left="263" w:hanging="204"/>
              <w:contextualSpacing/>
              <w:rPr>
                <w:rFonts w:ascii="Sylfaen" w:hAnsi="Sylfaen"/>
                <w:sz w:val="16"/>
                <w:szCs w:val="16"/>
              </w:rPr>
            </w:pPr>
            <w:r w:rsidRPr="00B07F79">
              <w:rPr>
                <w:rFonts w:ascii="Sylfaen" w:hAnsi="Sylfaen"/>
                <w:sz w:val="16"/>
                <w:szCs w:val="16"/>
              </w:rPr>
              <w:t>Նախահաշվային փաստաթղթերի կազմում</w:t>
            </w:r>
          </w:p>
          <w:p w:rsidR="0058211B" w:rsidRPr="00B07F79" w:rsidRDefault="0058211B" w:rsidP="0058211B">
            <w:pPr>
              <w:pStyle w:val="aff3"/>
              <w:numPr>
                <w:ilvl w:val="0"/>
                <w:numId w:val="31"/>
              </w:numPr>
              <w:ind w:left="263" w:hanging="204"/>
              <w:contextualSpacing/>
              <w:rPr>
                <w:rFonts w:ascii="Sylfaen" w:hAnsi="Sylfaen"/>
                <w:sz w:val="16"/>
                <w:szCs w:val="16"/>
              </w:rPr>
            </w:pPr>
            <w:r w:rsidRPr="00B07F79">
              <w:rPr>
                <w:rFonts w:ascii="Sylfaen" w:hAnsi="Sylfaen"/>
                <w:sz w:val="16"/>
                <w:szCs w:val="16"/>
              </w:rPr>
              <w:t>Աշխատանքային նախագիծը իրականացնել</w:t>
            </w:r>
            <w:r w:rsidRPr="00B07F79">
              <w:rPr>
                <w:rFonts w:ascii="Sylfaen" w:hAnsi="Sylfaen"/>
                <w:sz w:val="16"/>
                <w:szCs w:val="16"/>
                <w:lang w:val="hy-AM"/>
              </w:rPr>
              <w:t xml:space="preserve"> </w:t>
            </w:r>
            <w:r w:rsidRPr="00B07F79">
              <w:rPr>
                <w:rFonts w:ascii="Sylfaen" w:hAnsi="Sylfaen"/>
                <w:sz w:val="16"/>
                <w:szCs w:val="16"/>
              </w:rPr>
              <w:t>նորմատիվատեխնիկական փաստաթղթերի պահանջների համաձայն</w:t>
            </w:r>
          </w:p>
          <w:p w:rsidR="0058211B" w:rsidRPr="00B07F79" w:rsidRDefault="0058211B" w:rsidP="0058211B">
            <w:pPr>
              <w:pStyle w:val="aff3"/>
              <w:numPr>
                <w:ilvl w:val="0"/>
                <w:numId w:val="31"/>
              </w:numPr>
              <w:ind w:left="263" w:hanging="204"/>
              <w:contextualSpacing/>
              <w:rPr>
                <w:rFonts w:ascii="Sylfaen" w:hAnsi="Sylfaen"/>
                <w:sz w:val="16"/>
                <w:szCs w:val="16"/>
              </w:rPr>
            </w:pPr>
            <w:r w:rsidRPr="00B07F79">
              <w:rPr>
                <w:rFonts w:ascii="Sylfaen" w:hAnsi="Sylfaen"/>
                <w:sz w:val="16"/>
                <w:szCs w:val="16"/>
              </w:rPr>
              <w:t>Նախագիծը ներկայացնել ամբողջական 4 օրինակ տպված և էլ կրիչով</w:t>
            </w:r>
          </w:p>
          <w:p w:rsidR="0058211B" w:rsidRPr="00B07F79" w:rsidRDefault="0058211B" w:rsidP="0058211B">
            <w:pPr>
              <w:pStyle w:val="12"/>
              <w:shd w:val="clear" w:color="auto" w:fill="FFFFFF"/>
              <w:tabs>
                <w:tab w:val="left" w:pos="360"/>
              </w:tabs>
              <w:spacing w:after="0" w:line="240" w:lineRule="auto"/>
              <w:ind w:left="0" w:hanging="28"/>
              <w:rPr>
                <w:rFonts w:ascii="Sylfaen" w:hAnsi="Sylfaen"/>
                <w:b/>
                <w:color w:val="000000"/>
                <w:sz w:val="16"/>
                <w:szCs w:val="16"/>
                <w:lang w:val="hy-AM"/>
              </w:rPr>
            </w:pPr>
            <w:r w:rsidRPr="00B07F79">
              <w:rPr>
                <w:rFonts w:ascii="Sylfaen" w:hAnsi="Sylfaen"/>
                <w:sz w:val="16"/>
                <w:szCs w:val="16"/>
              </w:rPr>
              <w:t>Վճարումը</w:t>
            </w:r>
            <w:r w:rsidRPr="00B07F79">
              <w:rPr>
                <w:rFonts w:ascii="Sylfaen" w:hAnsi="Sylfaen"/>
                <w:sz w:val="16"/>
                <w:szCs w:val="16"/>
                <w:lang w:val="ru-RU"/>
              </w:rPr>
              <w:t xml:space="preserve"> </w:t>
            </w:r>
            <w:r w:rsidRPr="00B07F79">
              <w:rPr>
                <w:rFonts w:ascii="Sylfaen" w:hAnsi="Sylfaen"/>
                <w:sz w:val="16"/>
                <w:szCs w:val="16"/>
              </w:rPr>
              <w:t>կիրականացվի</w:t>
            </w:r>
            <w:r w:rsidRPr="00B07F79">
              <w:rPr>
                <w:rFonts w:ascii="Sylfaen" w:hAnsi="Sylfaen"/>
                <w:sz w:val="16"/>
                <w:szCs w:val="16"/>
                <w:lang w:val="ru-RU"/>
              </w:rPr>
              <w:t xml:space="preserve"> </w:t>
            </w:r>
            <w:r w:rsidRPr="00B07F79">
              <w:rPr>
                <w:rFonts w:ascii="Sylfaen" w:hAnsi="Sylfaen"/>
                <w:sz w:val="16"/>
                <w:szCs w:val="16"/>
              </w:rPr>
              <w:t>սպասարկող</w:t>
            </w:r>
            <w:r w:rsidRPr="00B07F79">
              <w:rPr>
                <w:rFonts w:ascii="Sylfaen" w:hAnsi="Sylfaen"/>
                <w:sz w:val="16"/>
                <w:szCs w:val="16"/>
                <w:lang w:val="ru-RU"/>
              </w:rPr>
              <w:t xml:space="preserve"> </w:t>
            </w:r>
            <w:r w:rsidRPr="00B07F79">
              <w:rPr>
                <w:rFonts w:ascii="Sylfaen" w:hAnsi="Sylfaen"/>
                <w:sz w:val="16"/>
                <w:szCs w:val="16"/>
              </w:rPr>
              <w:t>ընկերության</w:t>
            </w:r>
            <w:r w:rsidRPr="00B07F79">
              <w:rPr>
                <w:rFonts w:ascii="Sylfaen" w:hAnsi="Sylfaen"/>
                <w:sz w:val="16"/>
                <w:szCs w:val="16"/>
                <w:lang w:val="ru-RU"/>
              </w:rPr>
              <w:t xml:space="preserve"> </w:t>
            </w:r>
            <w:r w:rsidRPr="00B07F79">
              <w:rPr>
                <w:rFonts w:ascii="Sylfaen" w:hAnsi="Sylfaen"/>
                <w:sz w:val="16"/>
                <w:szCs w:val="16"/>
              </w:rPr>
              <w:t>հետ</w:t>
            </w:r>
            <w:r w:rsidRPr="00B07F79">
              <w:rPr>
                <w:rFonts w:ascii="Sylfaen" w:hAnsi="Sylfaen"/>
                <w:sz w:val="16"/>
                <w:szCs w:val="16"/>
                <w:lang w:val="ru-RU"/>
              </w:rPr>
              <w:t xml:space="preserve"> </w:t>
            </w:r>
            <w:r w:rsidRPr="00B07F79">
              <w:rPr>
                <w:rFonts w:ascii="Sylfaen" w:hAnsi="Sylfaen"/>
                <w:sz w:val="16"/>
                <w:szCs w:val="16"/>
              </w:rPr>
              <w:t>համաձայնեցումից</w:t>
            </w:r>
            <w:r w:rsidRPr="00B07F79">
              <w:rPr>
                <w:rFonts w:ascii="Sylfaen" w:hAnsi="Sylfaen"/>
                <w:sz w:val="16"/>
                <w:szCs w:val="16"/>
                <w:lang w:val="ru-RU"/>
              </w:rPr>
              <w:t xml:space="preserve"> </w:t>
            </w:r>
            <w:r w:rsidRPr="00B07F79">
              <w:rPr>
                <w:rFonts w:ascii="Sylfaen" w:hAnsi="Sylfaen"/>
                <w:sz w:val="16"/>
                <w:szCs w:val="16"/>
              </w:rPr>
              <w:t>և</w:t>
            </w:r>
            <w:r w:rsidRPr="00B07F79">
              <w:rPr>
                <w:rFonts w:ascii="Sylfaen" w:hAnsi="Sylfaen"/>
                <w:sz w:val="16"/>
                <w:szCs w:val="16"/>
                <w:lang w:val="ru-RU"/>
              </w:rPr>
              <w:t xml:space="preserve"> </w:t>
            </w:r>
            <w:r w:rsidRPr="00B07F79">
              <w:rPr>
                <w:rFonts w:ascii="Sylfaen" w:hAnsi="Sylfaen"/>
                <w:sz w:val="16"/>
                <w:szCs w:val="16"/>
              </w:rPr>
              <w:t>փորձաքննության</w:t>
            </w:r>
            <w:r w:rsidRPr="00B07F79">
              <w:rPr>
                <w:rFonts w:ascii="Sylfaen" w:hAnsi="Sylfaen"/>
                <w:sz w:val="16"/>
                <w:szCs w:val="16"/>
                <w:lang w:val="ru-RU"/>
              </w:rPr>
              <w:t xml:space="preserve"> </w:t>
            </w:r>
            <w:r w:rsidRPr="00B07F79">
              <w:rPr>
                <w:rFonts w:ascii="Sylfaen" w:hAnsi="Sylfaen"/>
                <w:sz w:val="16"/>
                <w:szCs w:val="16"/>
              </w:rPr>
              <w:t>դրական</w:t>
            </w:r>
            <w:r w:rsidRPr="00B07F79">
              <w:rPr>
                <w:rFonts w:ascii="Sylfaen" w:hAnsi="Sylfaen"/>
                <w:sz w:val="16"/>
                <w:szCs w:val="16"/>
                <w:lang w:val="ru-RU"/>
              </w:rPr>
              <w:t xml:space="preserve"> </w:t>
            </w:r>
            <w:r w:rsidRPr="00B07F79">
              <w:rPr>
                <w:rFonts w:ascii="Sylfaen" w:hAnsi="Sylfaen"/>
                <w:sz w:val="16"/>
                <w:szCs w:val="16"/>
              </w:rPr>
              <w:t>եզրակացությունից</w:t>
            </w:r>
            <w:r w:rsidRPr="00B07F79">
              <w:rPr>
                <w:rFonts w:ascii="Sylfaen" w:hAnsi="Sylfaen"/>
                <w:sz w:val="16"/>
                <w:szCs w:val="16"/>
                <w:lang w:val="ru-RU"/>
              </w:rPr>
              <w:t xml:space="preserve"> </w:t>
            </w:r>
            <w:r w:rsidRPr="00B07F79">
              <w:rPr>
                <w:rFonts w:ascii="Sylfaen" w:hAnsi="Sylfaen"/>
                <w:sz w:val="16"/>
                <w:szCs w:val="16"/>
              </w:rPr>
              <w:t>հետո</w:t>
            </w:r>
          </w:p>
        </w:tc>
        <w:tc>
          <w:tcPr>
            <w:tcW w:w="860" w:type="dxa"/>
            <w:vAlign w:val="center"/>
          </w:tcPr>
          <w:p w:rsidR="0058211B" w:rsidRPr="004F75CE" w:rsidRDefault="0058211B" w:rsidP="0058211B">
            <w:pPr>
              <w:rPr>
                <w:rFonts w:ascii="GHEA Grapalat" w:hAnsi="GHEA Grapalat"/>
                <w:sz w:val="16"/>
                <w:szCs w:val="16"/>
                <w:lang w:val="hy-AM"/>
              </w:rPr>
            </w:pPr>
            <w:r w:rsidRPr="006F141B">
              <w:rPr>
                <w:rFonts w:ascii="GHEA Grapalat" w:hAnsi="GHEA Grapalat" w:cs="Calibri"/>
                <w:color w:val="000000"/>
                <w:sz w:val="20"/>
                <w:szCs w:val="20"/>
                <w:lang w:val="hy-AM"/>
              </w:rPr>
              <w:lastRenderedPageBreak/>
              <w:t>դրամ</w:t>
            </w:r>
          </w:p>
        </w:tc>
        <w:tc>
          <w:tcPr>
            <w:tcW w:w="1096" w:type="dxa"/>
            <w:vAlign w:val="center"/>
          </w:tcPr>
          <w:p w:rsidR="0058211B" w:rsidRPr="002C7799" w:rsidRDefault="0058211B" w:rsidP="0058211B">
            <w:pPr>
              <w:rPr>
                <w:rFonts w:ascii="GHEA Grapalat" w:hAnsi="GHEA Grapalat"/>
                <w:sz w:val="20"/>
                <w:lang w:val="hy-AM"/>
              </w:rPr>
            </w:pPr>
          </w:p>
        </w:tc>
        <w:tc>
          <w:tcPr>
            <w:tcW w:w="1096" w:type="dxa"/>
            <w:vAlign w:val="center"/>
          </w:tcPr>
          <w:p w:rsidR="0058211B" w:rsidRDefault="0058211B" w:rsidP="0058211B">
            <w:pPr>
              <w:rPr>
                <w:rFonts w:ascii="GHEA Grapalat" w:hAnsi="GHEA Grapalat"/>
                <w:sz w:val="20"/>
                <w:lang w:val="hy-AM"/>
              </w:rPr>
            </w:pPr>
            <w:r>
              <w:rPr>
                <w:rFonts w:ascii="GHEA Grapalat" w:hAnsi="GHEA Grapalat"/>
                <w:sz w:val="20"/>
                <w:lang w:val="hy-AM"/>
              </w:rPr>
              <w:t>1</w:t>
            </w:r>
          </w:p>
        </w:tc>
        <w:tc>
          <w:tcPr>
            <w:tcW w:w="1148" w:type="dxa"/>
            <w:vAlign w:val="center"/>
          </w:tcPr>
          <w:p w:rsidR="0058211B" w:rsidRDefault="00687B49" w:rsidP="0058211B">
            <w:pPr>
              <w:jc w:val="center"/>
            </w:pPr>
            <w:r>
              <w:rPr>
                <w:rFonts w:ascii="GHEA Grapalat" w:hAnsi="GHEA Grapalat" w:cs="Arial"/>
                <w:i/>
                <w:sz w:val="16"/>
                <w:szCs w:val="16"/>
                <w:lang w:val="ru-RU"/>
              </w:rPr>
              <w:t>Արարատ համայնք</w:t>
            </w:r>
          </w:p>
        </w:tc>
        <w:tc>
          <w:tcPr>
            <w:tcW w:w="1340" w:type="dxa"/>
            <w:vAlign w:val="center"/>
          </w:tcPr>
          <w:p w:rsidR="0058211B" w:rsidRPr="000B3AE6" w:rsidRDefault="0058211B" w:rsidP="00077C3F">
            <w:pPr>
              <w:rPr>
                <w:rFonts w:ascii="GHEA Grapalat" w:hAnsi="GHEA Grapalat"/>
                <w:sz w:val="16"/>
                <w:szCs w:val="16"/>
                <w:lang w:val="hy-AM"/>
              </w:rPr>
            </w:pPr>
            <w:r w:rsidRPr="000B3AE6">
              <w:rPr>
                <w:rFonts w:ascii="GHEA Grapalat" w:hAnsi="GHEA Grapalat" w:cs="Calibri"/>
                <w:color w:val="000000"/>
                <w:sz w:val="16"/>
                <w:szCs w:val="16"/>
                <w:lang w:val="hy-AM"/>
              </w:rPr>
              <w:t>Մատուցումը</w:t>
            </w:r>
            <w:r w:rsidRPr="000B3AE6">
              <w:rPr>
                <w:rFonts w:ascii="GHEA Grapalat" w:hAnsi="GHEA Grapalat" w:cs="Calibri"/>
                <w:color w:val="000000"/>
                <w:sz w:val="16"/>
                <w:szCs w:val="16"/>
                <w:lang w:val="es-ES"/>
              </w:rPr>
              <w:t xml:space="preserve"> </w:t>
            </w:r>
            <w:r w:rsidRPr="000B3AE6">
              <w:rPr>
                <w:rFonts w:ascii="GHEA Grapalat" w:hAnsi="GHEA Grapalat" w:cs="Calibri"/>
                <w:color w:val="000000"/>
                <w:sz w:val="16"/>
                <w:szCs w:val="16"/>
                <w:lang w:val="hy-AM"/>
              </w:rPr>
              <w:t>իրականացվում</w:t>
            </w:r>
            <w:r w:rsidRPr="000B3AE6">
              <w:rPr>
                <w:rFonts w:ascii="GHEA Grapalat" w:hAnsi="GHEA Grapalat" w:cs="Calibri"/>
                <w:color w:val="000000"/>
                <w:sz w:val="16"/>
                <w:szCs w:val="16"/>
                <w:lang w:val="es-ES"/>
              </w:rPr>
              <w:t xml:space="preserve"> </w:t>
            </w:r>
            <w:r w:rsidRPr="000B3AE6">
              <w:rPr>
                <w:rFonts w:ascii="GHEA Grapalat" w:hAnsi="GHEA Grapalat" w:cs="Calibri"/>
                <w:color w:val="000000"/>
                <w:sz w:val="16"/>
                <w:szCs w:val="16"/>
                <w:lang w:val="hy-AM"/>
              </w:rPr>
              <w:t>է</w:t>
            </w:r>
            <w:r w:rsidRPr="000B3AE6">
              <w:rPr>
                <w:rFonts w:ascii="GHEA Grapalat" w:hAnsi="GHEA Grapalat" w:cs="Calibri"/>
                <w:color w:val="000000"/>
                <w:sz w:val="16"/>
                <w:szCs w:val="16"/>
                <w:lang w:val="es-ES"/>
              </w:rPr>
              <w:t xml:space="preserve"> </w:t>
            </w:r>
            <w:r w:rsidR="00077C3F">
              <w:rPr>
                <w:rFonts w:ascii="GHEA Grapalat" w:hAnsi="GHEA Grapalat" w:cs="Calibri"/>
                <w:color w:val="000000"/>
                <w:sz w:val="16"/>
                <w:szCs w:val="16"/>
                <w:lang w:val="es-ES"/>
              </w:rPr>
              <w:lastRenderedPageBreak/>
              <w:t>պայ</w:t>
            </w:r>
            <w:r w:rsidR="00AB3DD0">
              <w:rPr>
                <w:rFonts w:ascii="GHEA Grapalat" w:hAnsi="GHEA Grapalat" w:cs="Calibri"/>
                <w:color w:val="000000"/>
                <w:sz w:val="16"/>
                <w:szCs w:val="16"/>
              </w:rPr>
              <w:t>մանագիրն</w:t>
            </w:r>
            <w:r w:rsidRPr="000B3AE6">
              <w:rPr>
                <w:rFonts w:ascii="GHEA Grapalat" w:hAnsi="GHEA Grapalat" w:cs="Calibri"/>
                <w:color w:val="000000"/>
                <w:sz w:val="16"/>
                <w:szCs w:val="16"/>
                <w:lang w:val="es-ES"/>
              </w:rPr>
              <w:t xml:space="preserve"> </w:t>
            </w:r>
            <w:r w:rsidRPr="000B3AE6">
              <w:rPr>
                <w:rFonts w:ascii="GHEA Grapalat" w:hAnsi="GHEA Grapalat" w:cs="Calibri"/>
                <w:color w:val="000000"/>
                <w:sz w:val="16"/>
                <w:szCs w:val="16"/>
                <w:lang w:val="hy-AM"/>
              </w:rPr>
              <w:t>ուժի</w:t>
            </w:r>
            <w:r w:rsidRPr="000B3AE6">
              <w:rPr>
                <w:rFonts w:ascii="GHEA Grapalat" w:hAnsi="GHEA Grapalat" w:cs="Calibri"/>
                <w:color w:val="000000"/>
                <w:sz w:val="16"/>
                <w:szCs w:val="16"/>
                <w:lang w:val="es-ES"/>
              </w:rPr>
              <w:t xml:space="preserve"> </w:t>
            </w:r>
            <w:r w:rsidRPr="000B3AE6">
              <w:rPr>
                <w:rFonts w:ascii="GHEA Grapalat" w:hAnsi="GHEA Grapalat" w:cs="Calibri"/>
                <w:color w:val="000000"/>
                <w:sz w:val="16"/>
                <w:szCs w:val="16"/>
                <w:lang w:val="hy-AM"/>
              </w:rPr>
              <w:t>մեջ</w:t>
            </w:r>
            <w:r w:rsidRPr="000B3AE6">
              <w:rPr>
                <w:rFonts w:ascii="GHEA Grapalat" w:hAnsi="GHEA Grapalat" w:cs="Calibri"/>
                <w:color w:val="000000"/>
                <w:sz w:val="16"/>
                <w:szCs w:val="16"/>
                <w:lang w:val="es-ES"/>
              </w:rPr>
              <w:t xml:space="preserve"> </w:t>
            </w:r>
            <w:r w:rsidRPr="000B3AE6">
              <w:rPr>
                <w:rFonts w:ascii="GHEA Grapalat" w:hAnsi="GHEA Grapalat" w:cs="Calibri"/>
                <w:color w:val="000000"/>
                <w:sz w:val="16"/>
                <w:szCs w:val="16"/>
                <w:lang w:val="hy-AM"/>
              </w:rPr>
              <w:t>մտնելու</w:t>
            </w:r>
            <w:r w:rsidRPr="000B3AE6">
              <w:rPr>
                <w:rFonts w:ascii="GHEA Grapalat" w:hAnsi="GHEA Grapalat" w:cs="Calibri"/>
                <w:color w:val="000000"/>
                <w:sz w:val="16"/>
                <w:szCs w:val="16"/>
                <w:lang w:val="es-ES"/>
              </w:rPr>
              <w:t xml:space="preserve"> </w:t>
            </w:r>
            <w:r w:rsidRPr="000B3AE6">
              <w:rPr>
                <w:rFonts w:ascii="GHEA Grapalat" w:hAnsi="GHEA Grapalat" w:cs="Calibri"/>
                <w:color w:val="000000"/>
                <w:sz w:val="16"/>
                <w:szCs w:val="16"/>
                <w:lang w:val="hy-AM"/>
              </w:rPr>
              <w:t>օրվանից</w:t>
            </w:r>
            <w:r w:rsidRPr="000B3AE6">
              <w:rPr>
                <w:rFonts w:ascii="GHEA Grapalat" w:hAnsi="GHEA Grapalat" w:cs="Calibri"/>
                <w:color w:val="000000"/>
                <w:sz w:val="16"/>
                <w:szCs w:val="16"/>
                <w:lang w:val="es-ES"/>
              </w:rPr>
              <w:t xml:space="preserve"> </w:t>
            </w:r>
            <w:r>
              <w:rPr>
                <w:rFonts w:ascii="GHEA Grapalat" w:hAnsi="GHEA Grapalat" w:cs="Calibri"/>
                <w:color w:val="000000"/>
                <w:sz w:val="16"/>
                <w:szCs w:val="16"/>
                <w:highlight w:val="yellow"/>
                <w:lang w:val="hy-AM"/>
              </w:rPr>
              <w:t xml:space="preserve">հաշված </w:t>
            </w:r>
            <w:r w:rsidR="00687B49" w:rsidRPr="00687B49">
              <w:rPr>
                <w:rFonts w:ascii="GHEA Grapalat" w:hAnsi="GHEA Grapalat" w:cs="Calibri"/>
                <w:color w:val="000000"/>
                <w:sz w:val="16"/>
                <w:szCs w:val="16"/>
                <w:highlight w:val="yellow"/>
              </w:rPr>
              <w:t>15</w:t>
            </w:r>
            <w:r w:rsidRPr="000B3AE6">
              <w:rPr>
                <w:rFonts w:ascii="GHEA Grapalat" w:hAnsi="GHEA Grapalat" w:cs="Calibri"/>
                <w:color w:val="000000"/>
                <w:sz w:val="16"/>
                <w:szCs w:val="16"/>
                <w:lang w:val="es-ES"/>
              </w:rPr>
              <w:t xml:space="preserve"> </w:t>
            </w:r>
            <w:r w:rsidRPr="000B3AE6">
              <w:rPr>
                <w:rFonts w:ascii="GHEA Grapalat" w:hAnsi="GHEA Grapalat" w:cs="Calibri"/>
                <w:color w:val="000000"/>
                <w:sz w:val="16"/>
                <w:szCs w:val="16"/>
                <w:lang w:val="hy-AM"/>
              </w:rPr>
              <w:t xml:space="preserve">օրացուցային օրվա ընթացքում, բացառությամբ այն դեպքերի, երբ ծառայություն մատուցողը համաձայն է ավելի </w:t>
            </w:r>
            <w:r w:rsidR="00687B49">
              <w:rPr>
                <w:rFonts w:ascii="GHEA Grapalat" w:hAnsi="GHEA Grapalat" w:cs="Calibri"/>
                <w:color w:val="000000"/>
                <w:sz w:val="16"/>
                <w:szCs w:val="16"/>
                <w:lang w:val="ru-RU"/>
              </w:rPr>
              <w:t>կարճ</w:t>
            </w:r>
            <w:r w:rsidRPr="000B3AE6">
              <w:rPr>
                <w:rFonts w:ascii="GHEA Grapalat" w:hAnsi="GHEA Grapalat" w:cs="Calibri"/>
                <w:color w:val="000000"/>
                <w:sz w:val="16"/>
                <w:szCs w:val="16"/>
                <w:lang w:val="hy-AM"/>
              </w:rPr>
              <w:t xml:space="preserve"> ժամկետներում</w:t>
            </w:r>
            <w:r w:rsidR="00687B49" w:rsidRPr="00687B49">
              <w:rPr>
                <w:rFonts w:ascii="GHEA Grapalat" w:hAnsi="GHEA Grapalat" w:cs="Calibri"/>
                <w:color w:val="000000"/>
                <w:sz w:val="16"/>
                <w:szCs w:val="16"/>
              </w:rPr>
              <w:t xml:space="preserve"> </w:t>
            </w:r>
            <w:r w:rsidR="00687B49">
              <w:rPr>
                <w:rFonts w:ascii="GHEA Grapalat" w:hAnsi="GHEA Grapalat" w:cs="Calibri"/>
                <w:color w:val="000000"/>
                <w:sz w:val="16"/>
                <w:szCs w:val="16"/>
                <w:lang w:val="ru-RU"/>
              </w:rPr>
              <w:t>ծառայությունը</w:t>
            </w:r>
            <w:r w:rsidR="00687B49" w:rsidRPr="00687B49">
              <w:rPr>
                <w:rFonts w:ascii="GHEA Grapalat" w:hAnsi="GHEA Grapalat" w:cs="Calibri"/>
                <w:color w:val="000000"/>
                <w:sz w:val="16"/>
                <w:szCs w:val="16"/>
              </w:rPr>
              <w:t xml:space="preserve"> </w:t>
            </w:r>
            <w:r w:rsidR="00687B49">
              <w:rPr>
                <w:rFonts w:ascii="GHEA Grapalat" w:hAnsi="GHEA Grapalat" w:cs="Calibri"/>
                <w:color w:val="000000"/>
                <w:sz w:val="16"/>
                <w:szCs w:val="16"/>
                <w:lang w:val="ru-RU"/>
              </w:rPr>
              <w:t>մատուցել</w:t>
            </w:r>
            <w:r w:rsidRPr="000B3AE6">
              <w:rPr>
                <w:rFonts w:ascii="GHEA Grapalat" w:hAnsi="GHEA Grapalat" w:cs="Calibri"/>
                <w:color w:val="000000"/>
                <w:sz w:val="16"/>
                <w:szCs w:val="16"/>
                <w:lang w:val="es-ES"/>
              </w:rPr>
              <w:t>:</w:t>
            </w:r>
          </w:p>
        </w:tc>
      </w:tr>
      <w:tr w:rsidR="00DA728B" w:rsidRPr="00077C3F" w:rsidTr="006D3A5F">
        <w:trPr>
          <w:trHeight w:val="246"/>
        </w:trPr>
        <w:tc>
          <w:tcPr>
            <w:tcW w:w="864" w:type="dxa"/>
            <w:vAlign w:val="center"/>
          </w:tcPr>
          <w:p w:rsidR="00DA728B" w:rsidRPr="00DA728B" w:rsidRDefault="00DA728B" w:rsidP="00DA728B">
            <w:pPr>
              <w:rPr>
                <w:rFonts w:ascii="GHEA Grapalat" w:hAnsi="GHEA Grapalat"/>
                <w:sz w:val="20"/>
                <w:lang w:val="ru-RU"/>
              </w:rPr>
            </w:pPr>
            <w:r>
              <w:rPr>
                <w:rFonts w:ascii="GHEA Grapalat" w:hAnsi="GHEA Grapalat"/>
                <w:sz w:val="20"/>
                <w:lang w:val="ru-RU"/>
              </w:rPr>
              <w:lastRenderedPageBreak/>
              <w:t>4</w:t>
            </w:r>
          </w:p>
        </w:tc>
        <w:tc>
          <w:tcPr>
            <w:tcW w:w="1418" w:type="dxa"/>
            <w:vAlign w:val="center"/>
          </w:tcPr>
          <w:p w:rsidR="00DA728B" w:rsidRDefault="00687B49" w:rsidP="00DA728B">
            <w:pPr>
              <w:jc w:val="center"/>
              <w:rPr>
                <w:rFonts w:ascii="GHEA Grapalat" w:hAnsi="GHEA Grapalat" w:cs="Sylfaen"/>
                <w:i/>
                <w:sz w:val="16"/>
                <w:szCs w:val="16"/>
                <w:lang w:val="hy-AM"/>
              </w:rPr>
            </w:pPr>
            <w:r>
              <w:rPr>
                <w:rFonts w:ascii="GHEA Grapalat" w:hAnsi="GHEA Grapalat" w:cs="Sylfaen"/>
                <w:i/>
                <w:sz w:val="16"/>
                <w:szCs w:val="16"/>
                <w:lang w:val="hy-AM"/>
              </w:rPr>
              <w:t>71241200/</w:t>
            </w:r>
            <w:r>
              <w:rPr>
                <w:rFonts w:ascii="GHEA Grapalat" w:hAnsi="GHEA Grapalat" w:cs="Sylfaen"/>
                <w:i/>
                <w:sz w:val="16"/>
                <w:szCs w:val="16"/>
              </w:rPr>
              <w:t>04</w:t>
            </w:r>
          </w:p>
        </w:tc>
        <w:tc>
          <w:tcPr>
            <w:tcW w:w="2410" w:type="dxa"/>
            <w:vAlign w:val="center"/>
          </w:tcPr>
          <w:p w:rsidR="00687B49" w:rsidRPr="00687B49" w:rsidRDefault="00DA728B" w:rsidP="00687B49">
            <w:pPr>
              <w:rPr>
                <w:rFonts w:ascii="Sylfaen" w:hAnsi="Sylfaen"/>
                <w:sz w:val="16"/>
                <w:szCs w:val="16"/>
                <w:lang w:val="hy-AM"/>
              </w:rPr>
            </w:pPr>
            <w:r w:rsidRPr="00B07F79">
              <w:rPr>
                <w:rFonts w:ascii="Sylfaen" w:hAnsi="Sylfaen"/>
                <w:sz w:val="16"/>
                <w:szCs w:val="16"/>
                <w:lang w:val="hy-AM"/>
              </w:rPr>
              <w:t>Նախագծով նախատե</w:t>
            </w:r>
            <w:r w:rsidR="00687B49" w:rsidRPr="00687B49">
              <w:rPr>
                <w:rFonts w:ascii="Sylfaen" w:hAnsi="Sylfaen"/>
                <w:sz w:val="16"/>
                <w:szCs w:val="16"/>
                <w:lang w:val="hy-AM"/>
              </w:rPr>
              <w:t>ս</w:t>
            </w:r>
            <w:r w:rsidRPr="00B07F79">
              <w:rPr>
                <w:rFonts w:ascii="Sylfaen" w:hAnsi="Sylfaen"/>
                <w:sz w:val="16"/>
                <w:szCs w:val="16"/>
                <w:lang w:val="hy-AM"/>
              </w:rPr>
              <w:t>վում է</w:t>
            </w:r>
            <w:r w:rsidR="00687B49">
              <w:rPr>
                <w:rStyle w:val="70"/>
                <w:rFonts w:ascii="Sylfaen" w:hAnsi="Sylfaen"/>
                <w:b w:val="0"/>
              </w:rPr>
              <w:t xml:space="preserve"> </w:t>
            </w:r>
            <w:r w:rsidR="00687B49" w:rsidRPr="00687B49">
              <w:rPr>
                <w:rStyle w:val="af5"/>
                <w:rFonts w:ascii="Sylfaen" w:hAnsi="Sylfaen"/>
                <w:b w:val="0"/>
                <w:sz w:val="16"/>
                <w:szCs w:val="16"/>
                <w:lang w:val="hy-AM"/>
              </w:rPr>
              <w:t>Արարատ քաղաքի  թիվ 1 և թիվ 3 մանկապարտեզների  հիմնանորոգման աշխատանքներ</w:t>
            </w:r>
            <w:r w:rsidR="00687B49" w:rsidRPr="00687B49">
              <w:rPr>
                <w:rFonts w:ascii="Sylfaen" w:hAnsi="Sylfaen"/>
                <w:lang w:val="hy-AM"/>
              </w:rPr>
              <w:t xml:space="preserve">     </w:t>
            </w:r>
            <w:r w:rsidR="00687B49" w:rsidRPr="00687B49">
              <w:rPr>
                <w:rFonts w:ascii="Sylfaen" w:hAnsi="Sylfaen"/>
                <w:b/>
                <w:sz w:val="16"/>
                <w:szCs w:val="16"/>
                <w:lang w:val="hy-AM"/>
              </w:rPr>
              <w:t>Տանիքի  նորոգում</w:t>
            </w:r>
          </w:p>
          <w:p w:rsidR="00687B49" w:rsidRPr="00687B49" w:rsidRDefault="00687B49" w:rsidP="00687B49">
            <w:pPr>
              <w:rPr>
                <w:rFonts w:ascii="Sylfaen" w:hAnsi="Sylfaen"/>
                <w:sz w:val="16"/>
                <w:szCs w:val="16"/>
                <w:lang w:val="hy-AM"/>
              </w:rPr>
            </w:pPr>
            <w:r w:rsidRPr="00687B49">
              <w:rPr>
                <w:rFonts w:ascii="Sylfaen" w:hAnsi="Sylfaen"/>
                <w:sz w:val="16"/>
                <w:szCs w:val="16"/>
                <w:lang w:val="hy-AM"/>
              </w:rPr>
              <w:t>1. Տանիքի հիմնակմախքի մասակի նորոգում և վերականգնում</w:t>
            </w:r>
          </w:p>
          <w:p w:rsidR="00687B49" w:rsidRPr="00687B49" w:rsidRDefault="00687B49" w:rsidP="00687B49">
            <w:pPr>
              <w:rPr>
                <w:rFonts w:ascii="Sylfaen" w:hAnsi="Sylfaen"/>
                <w:sz w:val="16"/>
                <w:szCs w:val="16"/>
                <w:lang w:val="hy-AM"/>
              </w:rPr>
            </w:pPr>
            <w:r w:rsidRPr="00687B49">
              <w:rPr>
                <w:rFonts w:ascii="Sylfaen" w:hAnsi="Sylfaen"/>
                <w:sz w:val="16"/>
                <w:szCs w:val="16"/>
                <w:lang w:val="hy-AM"/>
              </w:rPr>
              <w:t>2. Կավարամածի պատրաստում</w:t>
            </w:r>
          </w:p>
          <w:p w:rsidR="00687B49" w:rsidRPr="00687B49" w:rsidRDefault="00687B49" w:rsidP="00687B49">
            <w:pPr>
              <w:rPr>
                <w:rFonts w:ascii="Sylfaen" w:hAnsi="Sylfaen"/>
                <w:sz w:val="16"/>
                <w:szCs w:val="16"/>
                <w:lang w:val="hy-AM"/>
              </w:rPr>
            </w:pPr>
            <w:r w:rsidRPr="00687B49">
              <w:rPr>
                <w:rFonts w:ascii="Sylfaen" w:hAnsi="Sylfaen"/>
                <w:sz w:val="16"/>
                <w:szCs w:val="16"/>
                <w:lang w:val="hy-AM"/>
              </w:rPr>
              <w:t xml:space="preserve">3. Տանիքի ծածկույթի իրականացում պրոֆիլավոր ցինկապատ </w:t>
            </w:r>
            <w:r w:rsidRPr="00687B49">
              <w:rPr>
                <w:rFonts w:ascii="Sylfaen" w:hAnsi="Sylfaen"/>
                <w:sz w:val="16"/>
                <w:szCs w:val="16"/>
                <w:lang w:val="hy-AM"/>
              </w:rPr>
              <w:br/>
              <w:t xml:space="preserve">     թիթեղից 0,55 մմ</w:t>
            </w:r>
          </w:p>
          <w:p w:rsidR="00687B49" w:rsidRPr="00687B49" w:rsidRDefault="00687B49" w:rsidP="00687B49">
            <w:pPr>
              <w:rPr>
                <w:rFonts w:ascii="Sylfaen" w:hAnsi="Sylfaen"/>
                <w:sz w:val="16"/>
                <w:szCs w:val="16"/>
                <w:lang w:val="hy-AM"/>
              </w:rPr>
            </w:pPr>
            <w:r w:rsidRPr="00687B49">
              <w:rPr>
                <w:rFonts w:ascii="Sylfaen" w:hAnsi="Sylfaen"/>
                <w:sz w:val="16"/>
                <w:szCs w:val="16"/>
                <w:lang w:val="hy-AM"/>
              </w:rPr>
              <w:t>4. Կախովի ջրհորդանների տեղադրում</w:t>
            </w:r>
          </w:p>
          <w:p w:rsidR="00687B49" w:rsidRPr="00687B49" w:rsidRDefault="00687B49" w:rsidP="00687B49">
            <w:pPr>
              <w:rPr>
                <w:rFonts w:ascii="Sylfaen" w:hAnsi="Sylfaen"/>
                <w:sz w:val="16"/>
                <w:szCs w:val="16"/>
                <w:lang w:val="hy-AM"/>
              </w:rPr>
            </w:pPr>
            <w:r w:rsidRPr="00687B49">
              <w:rPr>
                <w:rFonts w:ascii="Sylfaen" w:hAnsi="Sylfaen"/>
                <w:sz w:val="16"/>
                <w:szCs w:val="16"/>
                <w:lang w:val="hy-AM"/>
              </w:rPr>
              <w:t xml:space="preserve"> 5. Տանիքի փայտյա մասերի մշակում համապատասխան լուծույթով</w:t>
            </w:r>
          </w:p>
          <w:p w:rsidR="00687B49" w:rsidRPr="00687B49" w:rsidRDefault="00687B49" w:rsidP="00687B49">
            <w:pPr>
              <w:rPr>
                <w:rFonts w:ascii="Sylfaen" w:hAnsi="Sylfaen"/>
                <w:b/>
                <w:sz w:val="16"/>
                <w:szCs w:val="16"/>
                <w:lang w:val="hy-AM"/>
              </w:rPr>
            </w:pPr>
            <w:r w:rsidRPr="00687B49">
              <w:rPr>
                <w:rFonts w:ascii="Sylfaen" w:hAnsi="Sylfaen"/>
                <w:b/>
                <w:sz w:val="16"/>
                <w:szCs w:val="16"/>
                <w:lang w:val="hy-AM"/>
              </w:rPr>
              <w:t>Խմբասենյակների նորոգման աշխատանքներ</w:t>
            </w:r>
          </w:p>
          <w:p w:rsidR="00687B49" w:rsidRPr="00687B49" w:rsidRDefault="00687B49" w:rsidP="00687B49">
            <w:pPr>
              <w:rPr>
                <w:rFonts w:ascii="Sylfaen" w:hAnsi="Sylfaen"/>
                <w:sz w:val="16"/>
                <w:szCs w:val="16"/>
                <w:lang w:val="hy-AM"/>
              </w:rPr>
            </w:pPr>
            <w:r w:rsidRPr="00687B49">
              <w:rPr>
                <w:rFonts w:ascii="Sylfaen" w:hAnsi="Sylfaen"/>
                <w:sz w:val="16"/>
                <w:szCs w:val="16"/>
                <w:lang w:val="hy-AM"/>
              </w:rPr>
              <w:t>1. Հատակի բետոնե նախապատրաստական շերտի կառուցում</w:t>
            </w:r>
          </w:p>
          <w:p w:rsidR="00687B49" w:rsidRPr="00687B49" w:rsidRDefault="00687B49" w:rsidP="00687B49">
            <w:pPr>
              <w:rPr>
                <w:rFonts w:ascii="Sylfaen" w:hAnsi="Sylfaen"/>
                <w:sz w:val="16"/>
                <w:szCs w:val="16"/>
                <w:lang w:val="hy-AM"/>
              </w:rPr>
            </w:pPr>
            <w:r w:rsidRPr="00687B49">
              <w:rPr>
                <w:rFonts w:ascii="Sylfaen" w:hAnsi="Sylfaen"/>
                <w:sz w:val="16"/>
                <w:szCs w:val="16"/>
                <w:lang w:val="hy-AM"/>
              </w:rPr>
              <w:t>2. Պատերի սվաղում</w:t>
            </w:r>
          </w:p>
          <w:p w:rsidR="00687B49" w:rsidRPr="00687B49" w:rsidRDefault="00687B49" w:rsidP="00687B49">
            <w:pPr>
              <w:rPr>
                <w:rFonts w:ascii="Sylfaen" w:hAnsi="Sylfaen"/>
                <w:sz w:val="16"/>
                <w:szCs w:val="16"/>
                <w:lang w:val="hy-AM"/>
              </w:rPr>
            </w:pPr>
            <w:r w:rsidRPr="00687B49">
              <w:rPr>
                <w:rFonts w:ascii="Sylfaen" w:hAnsi="Sylfaen"/>
                <w:sz w:val="16"/>
                <w:szCs w:val="16"/>
                <w:lang w:val="hy-AM"/>
              </w:rPr>
              <w:t xml:space="preserve">3. Մետաղապլաստե  դռների տեղադրում </w:t>
            </w:r>
          </w:p>
          <w:p w:rsidR="00687B49" w:rsidRPr="00687B49" w:rsidRDefault="00687B49" w:rsidP="00687B49">
            <w:pPr>
              <w:rPr>
                <w:rFonts w:ascii="Sylfaen" w:hAnsi="Sylfaen"/>
                <w:sz w:val="16"/>
                <w:szCs w:val="16"/>
                <w:lang w:val="hy-AM"/>
              </w:rPr>
            </w:pPr>
            <w:r w:rsidRPr="00687B49">
              <w:rPr>
                <w:rFonts w:ascii="Sylfaen" w:hAnsi="Sylfaen"/>
                <w:sz w:val="16"/>
                <w:szCs w:val="16"/>
                <w:lang w:val="hy-AM"/>
              </w:rPr>
              <w:t>4. Մետաղապլաստե պատուհանների տեղադրում</w:t>
            </w:r>
          </w:p>
          <w:p w:rsidR="00687B49" w:rsidRPr="00687B49" w:rsidRDefault="00687B49" w:rsidP="00687B49">
            <w:pPr>
              <w:rPr>
                <w:rFonts w:ascii="Sylfaen" w:hAnsi="Sylfaen"/>
                <w:sz w:val="16"/>
                <w:szCs w:val="16"/>
                <w:lang w:val="hy-AM"/>
              </w:rPr>
            </w:pPr>
            <w:r w:rsidRPr="00687B49">
              <w:rPr>
                <w:rFonts w:ascii="Sylfaen" w:hAnsi="Sylfaen"/>
                <w:sz w:val="16"/>
                <w:szCs w:val="16"/>
                <w:lang w:val="hy-AM"/>
              </w:rPr>
              <w:t xml:space="preserve"> 5. Ներքին էլ սնուցման համակարգի մոնտաժում </w:t>
            </w:r>
          </w:p>
          <w:p w:rsidR="00687B49" w:rsidRPr="00687B49" w:rsidRDefault="00687B49" w:rsidP="00687B49">
            <w:pPr>
              <w:rPr>
                <w:rFonts w:ascii="Sylfaen" w:hAnsi="Sylfaen"/>
                <w:sz w:val="16"/>
                <w:szCs w:val="16"/>
                <w:lang w:val="hy-AM"/>
              </w:rPr>
            </w:pPr>
            <w:r w:rsidRPr="00687B49">
              <w:rPr>
                <w:rFonts w:ascii="Sylfaen" w:hAnsi="Sylfaen"/>
                <w:sz w:val="16"/>
                <w:szCs w:val="16"/>
                <w:lang w:val="hy-AM"/>
              </w:rPr>
              <w:t xml:space="preserve">  </w:t>
            </w:r>
            <w:r w:rsidRPr="00687B49">
              <w:rPr>
                <w:rFonts w:ascii="Sylfaen" w:hAnsi="Sylfaen"/>
                <w:b/>
                <w:sz w:val="16"/>
                <w:szCs w:val="16"/>
                <w:lang w:val="hy-AM"/>
              </w:rPr>
              <w:t>Խմբասենյակների  հարդարման աշխատանքներ</w:t>
            </w:r>
          </w:p>
          <w:p w:rsidR="00687B49" w:rsidRPr="00687B49" w:rsidRDefault="00687B49" w:rsidP="00687B49">
            <w:pPr>
              <w:rPr>
                <w:rFonts w:ascii="Sylfaen" w:hAnsi="Sylfaen"/>
                <w:sz w:val="16"/>
                <w:szCs w:val="16"/>
                <w:lang w:val="hy-AM"/>
              </w:rPr>
            </w:pPr>
            <w:r w:rsidRPr="00687B49">
              <w:rPr>
                <w:rFonts w:ascii="Sylfaen" w:hAnsi="Sylfaen"/>
                <w:sz w:val="16"/>
                <w:szCs w:val="16"/>
                <w:lang w:val="hy-AM"/>
              </w:rPr>
              <w:t>1.Պատերի գաջի սվաղի նորոգում</w:t>
            </w:r>
          </w:p>
          <w:p w:rsidR="00687B49" w:rsidRPr="00687B49" w:rsidRDefault="00687B49" w:rsidP="00687B49">
            <w:pPr>
              <w:rPr>
                <w:rFonts w:ascii="Sylfaen" w:hAnsi="Sylfaen"/>
                <w:sz w:val="16"/>
                <w:szCs w:val="16"/>
                <w:lang w:val="hy-AM"/>
              </w:rPr>
            </w:pPr>
            <w:r w:rsidRPr="00687B49">
              <w:rPr>
                <w:rFonts w:ascii="Sylfaen" w:hAnsi="Sylfaen"/>
                <w:sz w:val="16"/>
                <w:szCs w:val="16"/>
                <w:lang w:val="hy-AM"/>
              </w:rPr>
              <w:t>2. Պատերի բարձրորակ ներկում լատեքսով</w:t>
            </w:r>
          </w:p>
          <w:p w:rsidR="00687B49" w:rsidRPr="00687B49" w:rsidRDefault="00687B49" w:rsidP="00687B49">
            <w:pPr>
              <w:rPr>
                <w:rFonts w:ascii="Sylfaen" w:hAnsi="Sylfaen"/>
                <w:sz w:val="16"/>
                <w:szCs w:val="16"/>
                <w:lang w:val="hy-AM"/>
              </w:rPr>
            </w:pPr>
            <w:r w:rsidRPr="00687B49">
              <w:rPr>
                <w:rFonts w:ascii="Sylfaen" w:hAnsi="Sylfaen"/>
                <w:sz w:val="16"/>
                <w:szCs w:val="16"/>
                <w:lang w:val="hy-AM"/>
              </w:rPr>
              <w:t>3. Առաստաղների բարձրորակ ներկում լատեքսով</w:t>
            </w:r>
          </w:p>
          <w:p w:rsidR="00687B49" w:rsidRPr="00687B49" w:rsidRDefault="00687B49" w:rsidP="00687B49">
            <w:pPr>
              <w:rPr>
                <w:rFonts w:ascii="Sylfaen" w:hAnsi="Sylfaen"/>
                <w:sz w:val="16"/>
                <w:szCs w:val="16"/>
                <w:lang w:val="hy-AM"/>
              </w:rPr>
            </w:pPr>
            <w:r w:rsidRPr="00687B49">
              <w:rPr>
                <w:rFonts w:ascii="Sylfaen" w:hAnsi="Sylfaen"/>
                <w:sz w:val="16"/>
                <w:szCs w:val="16"/>
                <w:lang w:val="hy-AM"/>
              </w:rPr>
              <w:t xml:space="preserve">4. Սալահատակի պատրաստում </w:t>
            </w:r>
          </w:p>
          <w:p w:rsidR="00687B49" w:rsidRPr="00687B49" w:rsidRDefault="00687B49" w:rsidP="00687B49">
            <w:pPr>
              <w:rPr>
                <w:rFonts w:ascii="Sylfaen" w:hAnsi="Sylfaen"/>
                <w:sz w:val="16"/>
                <w:szCs w:val="16"/>
                <w:lang w:val="hy-AM"/>
              </w:rPr>
            </w:pPr>
            <w:r w:rsidRPr="00687B49">
              <w:rPr>
                <w:rFonts w:ascii="Sylfaen" w:hAnsi="Sylfaen"/>
                <w:sz w:val="16"/>
                <w:szCs w:val="16"/>
                <w:lang w:val="hy-AM"/>
              </w:rPr>
              <w:t xml:space="preserve">5. Ներքին էլ սնուցման համակարգի մոնտաժում </w:t>
            </w:r>
          </w:p>
          <w:p w:rsidR="00687B49" w:rsidRPr="00687B49" w:rsidRDefault="00687B49" w:rsidP="00687B49">
            <w:pPr>
              <w:rPr>
                <w:rFonts w:ascii="Sylfaen" w:hAnsi="Sylfaen"/>
                <w:b/>
                <w:sz w:val="16"/>
                <w:szCs w:val="16"/>
                <w:lang w:val="hy-AM"/>
              </w:rPr>
            </w:pPr>
            <w:r w:rsidRPr="00687B49">
              <w:rPr>
                <w:rFonts w:ascii="Sylfaen" w:hAnsi="Sylfaen"/>
                <w:b/>
                <w:sz w:val="16"/>
                <w:szCs w:val="16"/>
                <w:lang w:val="hy-AM"/>
              </w:rPr>
              <w:t>Սանհանգույցների վերանորոգում</w:t>
            </w:r>
          </w:p>
          <w:p w:rsidR="00687B49" w:rsidRPr="00687B49" w:rsidRDefault="00687B49" w:rsidP="00687B49">
            <w:pPr>
              <w:rPr>
                <w:rFonts w:ascii="Sylfaen" w:hAnsi="Sylfaen"/>
                <w:sz w:val="16"/>
                <w:szCs w:val="16"/>
                <w:lang w:val="hy-AM"/>
              </w:rPr>
            </w:pPr>
            <w:r w:rsidRPr="00687B49">
              <w:rPr>
                <w:rFonts w:ascii="Sylfaen" w:hAnsi="Sylfaen"/>
                <w:sz w:val="16"/>
                <w:szCs w:val="16"/>
                <w:lang w:val="hy-AM"/>
              </w:rPr>
              <w:t>1. Հատակի բետոնե նախապատրաստական շերտի կառուցում</w:t>
            </w:r>
          </w:p>
          <w:p w:rsidR="00687B49" w:rsidRPr="00687B49" w:rsidRDefault="00687B49" w:rsidP="00687B49">
            <w:pPr>
              <w:rPr>
                <w:rFonts w:ascii="Sylfaen" w:hAnsi="Sylfaen"/>
                <w:sz w:val="16"/>
                <w:szCs w:val="16"/>
                <w:lang w:val="hy-AM"/>
              </w:rPr>
            </w:pPr>
            <w:r w:rsidRPr="00687B49">
              <w:rPr>
                <w:rFonts w:ascii="Sylfaen" w:hAnsi="Sylfaen"/>
                <w:sz w:val="16"/>
                <w:szCs w:val="16"/>
                <w:lang w:val="hy-AM"/>
              </w:rPr>
              <w:t xml:space="preserve">2. Ջրամատակարարման և ջրահեռացման համակարգի    </w:t>
            </w:r>
            <w:r w:rsidRPr="00687B49">
              <w:rPr>
                <w:rFonts w:ascii="Sylfaen" w:hAnsi="Sylfaen"/>
                <w:sz w:val="16"/>
                <w:szCs w:val="16"/>
                <w:lang w:val="hy-AM"/>
              </w:rPr>
              <w:br/>
              <w:t xml:space="preserve">     վերանորոգում</w:t>
            </w:r>
          </w:p>
          <w:p w:rsidR="00687B49" w:rsidRPr="00687B49" w:rsidRDefault="00687B49" w:rsidP="00687B49">
            <w:pPr>
              <w:rPr>
                <w:rFonts w:ascii="Sylfaen" w:hAnsi="Sylfaen"/>
                <w:sz w:val="16"/>
                <w:szCs w:val="16"/>
                <w:lang w:val="hy-AM"/>
              </w:rPr>
            </w:pPr>
            <w:r w:rsidRPr="00687B49">
              <w:rPr>
                <w:rFonts w:ascii="Sylfaen" w:hAnsi="Sylfaen"/>
                <w:sz w:val="16"/>
                <w:szCs w:val="16"/>
                <w:lang w:val="hy-AM"/>
              </w:rPr>
              <w:t>3. Հատակի և պատերի կերամիկական սալիկապատում</w:t>
            </w:r>
          </w:p>
          <w:p w:rsidR="00687B49" w:rsidRPr="00687B49" w:rsidRDefault="00687B49" w:rsidP="00687B49">
            <w:pPr>
              <w:rPr>
                <w:rFonts w:ascii="Sylfaen" w:hAnsi="Sylfaen"/>
                <w:sz w:val="16"/>
                <w:szCs w:val="16"/>
                <w:lang w:val="hy-AM"/>
              </w:rPr>
            </w:pPr>
            <w:r w:rsidRPr="00687B49">
              <w:rPr>
                <w:rFonts w:ascii="Sylfaen" w:hAnsi="Sylfaen"/>
                <w:sz w:val="16"/>
                <w:szCs w:val="16"/>
                <w:lang w:val="hy-AM"/>
              </w:rPr>
              <w:lastRenderedPageBreak/>
              <w:t>4. Կախովի առաստաղի իրականացում</w:t>
            </w:r>
          </w:p>
          <w:p w:rsidR="00687B49" w:rsidRPr="00D25102" w:rsidRDefault="00687B49" w:rsidP="00687B49">
            <w:pPr>
              <w:rPr>
                <w:rFonts w:ascii="Sylfaen" w:hAnsi="Sylfaen"/>
                <w:sz w:val="16"/>
                <w:szCs w:val="16"/>
                <w:lang w:val="hy-AM"/>
              </w:rPr>
            </w:pPr>
            <w:r w:rsidRPr="00687B49">
              <w:rPr>
                <w:rFonts w:ascii="Sylfaen" w:hAnsi="Sylfaen"/>
                <w:sz w:val="16"/>
                <w:szCs w:val="16"/>
                <w:lang w:val="hy-AM"/>
              </w:rPr>
              <w:t xml:space="preserve">   </w:t>
            </w:r>
            <w:r w:rsidRPr="00D25102">
              <w:rPr>
                <w:rFonts w:ascii="Sylfaen" w:hAnsi="Sylfaen"/>
                <w:b/>
                <w:sz w:val="16"/>
                <w:szCs w:val="16"/>
                <w:lang w:val="hy-AM"/>
              </w:rPr>
              <w:t>Կանաչապատում</w:t>
            </w:r>
          </w:p>
          <w:p w:rsidR="00687B49" w:rsidRPr="00D25102" w:rsidRDefault="00687B49" w:rsidP="00687B49">
            <w:pPr>
              <w:rPr>
                <w:rFonts w:ascii="Sylfaen" w:hAnsi="Sylfaen"/>
                <w:sz w:val="16"/>
                <w:szCs w:val="16"/>
                <w:lang w:val="hy-AM"/>
              </w:rPr>
            </w:pPr>
            <w:r w:rsidRPr="00D25102">
              <w:rPr>
                <w:rFonts w:ascii="Sylfaen" w:hAnsi="Sylfaen"/>
                <w:sz w:val="16"/>
                <w:szCs w:val="16"/>
                <w:lang w:val="hy-AM"/>
              </w:rPr>
              <w:t xml:space="preserve"> 1. Կանաչապատման տարածքի պատրաստում և խոտասերմի    </w:t>
            </w:r>
            <w:r w:rsidRPr="00D25102">
              <w:rPr>
                <w:rFonts w:ascii="Sylfaen" w:hAnsi="Sylfaen"/>
                <w:sz w:val="16"/>
                <w:szCs w:val="16"/>
                <w:lang w:val="hy-AM"/>
              </w:rPr>
              <w:br/>
              <w:t xml:space="preserve">       ցանում</w:t>
            </w:r>
          </w:p>
          <w:p w:rsidR="00687B49" w:rsidRPr="00D25102" w:rsidRDefault="00687B49" w:rsidP="00687B49">
            <w:pPr>
              <w:rPr>
                <w:rFonts w:ascii="Sylfaen" w:hAnsi="Sylfaen"/>
                <w:sz w:val="16"/>
                <w:szCs w:val="16"/>
                <w:lang w:val="hy-AM"/>
              </w:rPr>
            </w:pPr>
            <w:r w:rsidRPr="00D25102">
              <w:rPr>
                <w:rFonts w:ascii="Sylfaen" w:hAnsi="Sylfaen"/>
                <w:sz w:val="16"/>
                <w:szCs w:val="16"/>
                <w:lang w:val="hy-AM"/>
              </w:rPr>
              <w:t xml:space="preserve"> 2. Բնահողի մշակում</w:t>
            </w:r>
          </w:p>
          <w:p w:rsidR="00687B49" w:rsidRPr="00D25102" w:rsidRDefault="00687B49" w:rsidP="00687B49">
            <w:pPr>
              <w:rPr>
                <w:rFonts w:ascii="Sylfaen" w:hAnsi="Sylfaen"/>
                <w:sz w:val="16"/>
                <w:szCs w:val="16"/>
                <w:lang w:val="hy-AM"/>
              </w:rPr>
            </w:pPr>
            <w:r w:rsidRPr="00D25102">
              <w:rPr>
                <w:rFonts w:ascii="Sylfaen" w:hAnsi="Sylfaen"/>
                <w:sz w:val="16"/>
                <w:szCs w:val="16"/>
                <w:lang w:val="hy-AM"/>
              </w:rPr>
              <w:t xml:space="preserve"> 3. Հողե նախապատրաստական շերտի լիցք տարածքով </w:t>
            </w:r>
          </w:p>
          <w:p w:rsidR="00687B49" w:rsidRPr="00D25102" w:rsidRDefault="00687B49" w:rsidP="00687B49">
            <w:pPr>
              <w:rPr>
                <w:rFonts w:ascii="Sylfaen" w:hAnsi="Sylfaen"/>
                <w:sz w:val="16"/>
                <w:szCs w:val="16"/>
                <w:lang w:val="hy-AM"/>
              </w:rPr>
            </w:pPr>
            <w:r w:rsidRPr="00D25102">
              <w:rPr>
                <w:rFonts w:ascii="Sylfaen" w:hAnsi="Sylfaen"/>
                <w:sz w:val="16"/>
                <w:szCs w:val="16"/>
                <w:lang w:val="hy-AM"/>
              </w:rPr>
              <w:t xml:space="preserve"> 4. Բնահողի փորում խաղադաշտի տարածքում</w:t>
            </w:r>
          </w:p>
          <w:p w:rsidR="00687B49" w:rsidRPr="00D25102" w:rsidRDefault="00687B49" w:rsidP="00687B49">
            <w:pPr>
              <w:rPr>
                <w:rFonts w:ascii="Sylfaen" w:hAnsi="Sylfaen"/>
                <w:sz w:val="16"/>
                <w:szCs w:val="16"/>
                <w:lang w:val="hy-AM"/>
              </w:rPr>
            </w:pPr>
            <w:r w:rsidRPr="00D25102">
              <w:rPr>
                <w:rFonts w:ascii="Sylfaen" w:hAnsi="Sylfaen"/>
                <w:sz w:val="16"/>
                <w:szCs w:val="16"/>
                <w:lang w:val="hy-AM"/>
              </w:rPr>
              <w:t xml:space="preserve"> 5. Կանաչաապատման տարածքի ցանում խոտի սերմով</w:t>
            </w:r>
          </w:p>
          <w:p w:rsidR="00DA728B" w:rsidRPr="00B07F79" w:rsidRDefault="00DA728B" w:rsidP="00687B49">
            <w:pPr>
              <w:rPr>
                <w:rFonts w:ascii="Sylfaen" w:hAnsi="Sylfaen"/>
                <w:sz w:val="16"/>
                <w:szCs w:val="16"/>
              </w:rPr>
            </w:pPr>
            <w:r w:rsidRPr="00B07F79">
              <w:rPr>
                <w:rFonts w:ascii="Sylfaen" w:hAnsi="Sylfaen"/>
                <w:sz w:val="16"/>
                <w:szCs w:val="16"/>
                <w:lang w:val="hy-AM"/>
              </w:rPr>
              <w:t xml:space="preserve"> </w:t>
            </w:r>
            <w:r w:rsidRPr="00B07F79">
              <w:rPr>
                <w:rFonts w:ascii="Sylfaen" w:hAnsi="Sylfaen"/>
                <w:sz w:val="16"/>
                <w:szCs w:val="16"/>
              </w:rPr>
              <w:t>Տոպոգրաֆիական հանույթի տրամադրում</w:t>
            </w:r>
          </w:p>
          <w:p w:rsidR="00DA728B" w:rsidRPr="00B07F79" w:rsidRDefault="00DA728B" w:rsidP="00DA728B">
            <w:pPr>
              <w:pStyle w:val="aff3"/>
              <w:numPr>
                <w:ilvl w:val="0"/>
                <w:numId w:val="31"/>
              </w:numPr>
              <w:ind w:left="263" w:hanging="204"/>
              <w:contextualSpacing/>
              <w:rPr>
                <w:rFonts w:ascii="Sylfaen" w:hAnsi="Sylfaen"/>
                <w:sz w:val="16"/>
                <w:szCs w:val="16"/>
              </w:rPr>
            </w:pPr>
            <w:r w:rsidRPr="00B07F79">
              <w:rPr>
                <w:rFonts w:ascii="Sylfaen" w:hAnsi="Sylfaen"/>
                <w:sz w:val="16"/>
                <w:szCs w:val="16"/>
              </w:rPr>
              <w:t>Ուսումնասիրության արդյունքում նախնական քննարկում համայնքի ղեկավարի հետ</w:t>
            </w:r>
          </w:p>
          <w:p w:rsidR="00DA728B" w:rsidRPr="00B07F79" w:rsidRDefault="00DA728B" w:rsidP="00DA728B">
            <w:pPr>
              <w:pStyle w:val="aff3"/>
              <w:numPr>
                <w:ilvl w:val="0"/>
                <w:numId w:val="31"/>
              </w:numPr>
              <w:ind w:left="263" w:hanging="204"/>
              <w:contextualSpacing/>
              <w:rPr>
                <w:rFonts w:ascii="Sylfaen" w:hAnsi="Sylfaen"/>
                <w:sz w:val="16"/>
                <w:szCs w:val="16"/>
              </w:rPr>
            </w:pPr>
            <w:r w:rsidRPr="00B07F79">
              <w:rPr>
                <w:rFonts w:ascii="Sylfaen" w:hAnsi="Sylfaen"/>
                <w:sz w:val="16"/>
                <w:szCs w:val="16"/>
              </w:rPr>
              <w:t>Աշխատանքային գծագրերի պատրաստում համակարգչային ծրագրերի միջոցով</w:t>
            </w:r>
          </w:p>
          <w:p w:rsidR="00DA728B" w:rsidRPr="00B07F79" w:rsidRDefault="00DA728B" w:rsidP="00DA728B">
            <w:pPr>
              <w:pStyle w:val="aff3"/>
              <w:numPr>
                <w:ilvl w:val="0"/>
                <w:numId w:val="31"/>
              </w:numPr>
              <w:ind w:left="263" w:hanging="204"/>
              <w:contextualSpacing/>
              <w:rPr>
                <w:rFonts w:ascii="Sylfaen" w:hAnsi="Sylfaen"/>
                <w:sz w:val="16"/>
                <w:szCs w:val="16"/>
              </w:rPr>
            </w:pPr>
            <w:r w:rsidRPr="00B07F79">
              <w:rPr>
                <w:rFonts w:ascii="Sylfaen" w:hAnsi="Sylfaen"/>
                <w:sz w:val="16"/>
                <w:szCs w:val="16"/>
              </w:rPr>
              <w:t>Աշխատանքային ծավալների կազմում</w:t>
            </w:r>
          </w:p>
          <w:p w:rsidR="00DA728B" w:rsidRPr="00B07F79" w:rsidRDefault="00DA728B" w:rsidP="00DA728B">
            <w:pPr>
              <w:pStyle w:val="aff3"/>
              <w:numPr>
                <w:ilvl w:val="0"/>
                <w:numId w:val="31"/>
              </w:numPr>
              <w:ind w:left="263" w:hanging="204"/>
              <w:contextualSpacing/>
              <w:rPr>
                <w:rFonts w:ascii="Sylfaen" w:hAnsi="Sylfaen"/>
                <w:sz w:val="16"/>
                <w:szCs w:val="16"/>
              </w:rPr>
            </w:pPr>
            <w:r w:rsidRPr="00B07F79">
              <w:rPr>
                <w:rFonts w:ascii="Sylfaen" w:hAnsi="Sylfaen"/>
                <w:sz w:val="16"/>
                <w:szCs w:val="16"/>
              </w:rPr>
              <w:t>Նախահաշվային փաստաթղթերի կազմում</w:t>
            </w:r>
          </w:p>
          <w:p w:rsidR="00DA728B" w:rsidRPr="00B07F79" w:rsidRDefault="00DA728B" w:rsidP="00DA728B">
            <w:pPr>
              <w:pStyle w:val="aff3"/>
              <w:numPr>
                <w:ilvl w:val="0"/>
                <w:numId w:val="31"/>
              </w:numPr>
              <w:ind w:left="263" w:hanging="204"/>
              <w:contextualSpacing/>
              <w:rPr>
                <w:rFonts w:ascii="Sylfaen" w:hAnsi="Sylfaen"/>
                <w:sz w:val="16"/>
                <w:szCs w:val="16"/>
              </w:rPr>
            </w:pPr>
            <w:r w:rsidRPr="00B07F79">
              <w:rPr>
                <w:rFonts w:ascii="Sylfaen" w:hAnsi="Sylfaen"/>
                <w:sz w:val="16"/>
                <w:szCs w:val="16"/>
              </w:rPr>
              <w:t>Աշխատանքային նախագիծը իրականացնել</w:t>
            </w:r>
            <w:r w:rsidRPr="00B07F79">
              <w:rPr>
                <w:rFonts w:ascii="Sylfaen" w:hAnsi="Sylfaen"/>
                <w:sz w:val="16"/>
                <w:szCs w:val="16"/>
                <w:lang w:val="hy-AM"/>
              </w:rPr>
              <w:t xml:space="preserve"> </w:t>
            </w:r>
            <w:r w:rsidRPr="00B07F79">
              <w:rPr>
                <w:rFonts w:ascii="Sylfaen" w:hAnsi="Sylfaen"/>
                <w:sz w:val="16"/>
                <w:szCs w:val="16"/>
              </w:rPr>
              <w:t>նորմատիվատեխնիկական փաստաթղթերի պահանջների համաձայն</w:t>
            </w:r>
          </w:p>
          <w:p w:rsidR="00DA728B" w:rsidRPr="00B07F79" w:rsidRDefault="00DA728B" w:rsidP="00DA728B">
            <w:pPr>
              <w:pStyle w:val="aff3"/>
              <w:numPr>
                <w:ilvl w:val="0"/>
                <w:numId w:val="31"/>
              </w:numPr>
              <w:ind w:left="263" w:hanging="204"/>
              <w:contextualSpacing/>
              <w:rPr>
                <w:rFonts w:ascii="Sylfaen" w:hAnsi="Sylfaen"/>
                <w:sz w:val="16"/>
                <w:szCs w:val="16"/>
              </w:rPr>
            </w:pPr>
            <w:r w:rsidRPr="00B07F79">
              <w:rPr>
                <w:rFonts w:ascii="Sylfaen" w:hAnsi="Sylfaen"/>
                <w:sz w:val="16"/>
                <w:szCs w:val="16"/>
              </w:rPr>
              <w:t>Նախագիծը ներկայացնել ամբողջական 4 օրինակ տպված և էլ կրիչով</w:t>
            </w:r>
          </w:p>
          <w:p w:rsidR="00DA728B" w:rsidRPr="00B07F79" w:rsidRDefault="00DA728B" w:rsidP="00DA728B">
            <w:pPr>
              <w:pStyle w:val="12"/>
              <w:shd w:val="clear" w:color="auto" w:fill="FFFFFF"/>
              <w:tabs>
                <w:tab w:val="left" w:pos="360"/>
              </w:tabs>
              <w:spacing w:after="0" w:line="240" w:lineRule="auto"/>
              <w:ind w:left="0" w:hanging="28"/>
              <w:rPr>
                <w:rFonts w:ascii="Sylfaen" w:hAnsi="Sylfaen"/>
                <w:b/>
                <w:color w:val="FF0000"/>
                <w:sz w:val="16"/>
                <w:szCs w:val="16"/>
                <w:lang w:val="hy-AM"/>
              </w:rPr>
            </w:pPr>
            <w:r w:rsidRPr="00B07F79">
              <w:rPr>
                <w:rFonts w:ascii="Sylfaen" w:hAnsi="Sylfaen"/>
                <w:sz w:val="16"/>
                <w:szCs w:val="16"/>
              </w:rPr>
              <w:t>Վճարումը</w:t>
            </w:r>
            <w:r w:rsidRPr="00B07F79">
              <w:rPr>
                <w:rFonts w:ascii="Sylfaen" w:hAnsi="Sylfaen"/>
                <w:sz w:val="16"/>
                <w:szCs w:val="16"/>
                <w:lang w:val="ru-RU"/>
              </w:rPr>
              <w:t xml:space="preserve"> </w:t>
            </w:r>
            <w:r w:rsidRPr="00B07F79">
              <w:rPr>
                <w:rFonts w:ascii="Sylfaen" w:hAnsi="Sylfaen"/>
                <w:sz w:val="16"/>
                <w:szCs w:val="16"/>
              </w:rPr>
              <w:t>կիրականացվի</w:t>
            </w:r>
            <w:r w:rsidRPr="00B07F79">
              <w:rPr>
                <w:rFonts w:ascii="Sylfaen" w:hAnsi="Sylfaen"/>
                <w:sz w:val="16"/>
                <w:szCs w:val="16"/>
                <w:lang w:val="ru-RU"/>
              </w:rPr>
              <w:t xml:space="preserve"> </w:t>
            </w:r>
            <w:r w:rsidRPr="00B07F79">
              <w:rPr>
                <w:rFonts w:ascii="Sylfaen" w:hAnsi="Sylfaen"/>
                <w:sz w:val="16"/>
                <w:szCs w:val="16"/>
              </w:rPr>
              <w:t>սպասարկող</w:t>
            </w:r>
            <w:r w:rsidRPr="00B07F79">
              <w:rPr>
                <w:rFonts w:ascii="Sylfaen" w:hAnsi="Sylfaen"/>
                <w:sz w:val="16"/>
                <w:szCs w:val="16"/>
                <w:lang w:val="ru-RU"/>
              </w:rPr>
              <w:t xml:space="preserve"> </w:t>
            </w:r>
            <w:r w:rsidRPr="00B07F79">
              <w:rPr>
                <w:rFonts w:ascii="Sylfaen" w:hAnsi="Sylfaen"/>
                <w:sz w:val="16"/>
                <w:szCs w:val="16"/>
              </w:rPr>
              <w:t>ընկերության</w:t>
            </w:r>
            <w:r w:rsidRPr="00B07F79">
              <w:rPr>
                <w:rFonts w:ascii="Sylfaen" w:hAnsi="Sylfaen"/>
                <w:sz w:val="16"/>
                <w:szCs w:val="16"/>
                <w:lang w:val="ru-RU"/>
              </w:rPr>
              <w:t xml:space="preserve"> </w:t>
            </w:r>
            <w:r w:rsidRPr="00B07F79">
              <w:rPr>
                <w:rFonts w:ascii="Sylfaen" w:hAnsi="Sylfaen"/>
                <w:sz w:val="16"/>
                <w:szCs w:val="16"/>
              </w:rPr>
              <w:t>հետ</w:t>
            </w:r>
            <w:r w:rsidRPr="00B07F79">
              <w:rPr>
                <w:rFonts w:ascii="Sylfaen" w:hAnsi="Sylfaen"/>
                <w:sz w:val="16"/>
                <w:szCs w:val="16"/>
                <w:lang w:val="ru-RU"/>
              </w:rPr>
              <w:t xml:space="preserve"> </w:t>
            </w:r>
            <w:r w:rsidRPr="00B07F79">
              <w:rPr>
                <w:rFonts w:ascii="Sylfaen" w:hAnsi="Sylfaen"/>
                <w:sz w:val="16"/>
                <w:szCs w:val="16"/>
              </w:rPr>
              <w:t>համաձայնեցումից</w:t>
            </w:r>
            <w:r w:rsidRPr="00B07F79">
              <w:rPr>
                <w:rFonts w:ascii="Sylfaen" w:hAnsi="Sylfaen"/>
                <w:sz w:val="16"/>
                <w:szCs w:val="16"/>
                <w:lang w:val="ru-RU"/>
              </w:rPr>
              <w:t xml:space="preserve"> </w:t>
            </w:r>
            <w:r w:rsidRPr="00B07F79">
              <w:rPr>
                <w:rFonts w:ascii="Sylfaen" w:hAnsi="Sylfaen"/>
                <w:sz w:val="16"/>
                <w:szCs w:val="16"/>
              </w:rPr>
              <w:t>և</w:t>
            </w:r>
            <w:r w:rsidRPr="00B07F79">
              <w:rPr>
                <w:rFonts w:ascii="Sylfaen" w:hAnsi="Sylfaen"/>
                <w:sz w:val="16"/>
                <w:szCs w:val="16"/>
                <w:lang w:val="ru-RU"/>
              </w:rPr>
              <w:t xml:space="preserve"> </w:t>
            </w:r>
            <w:r w:rsidRPr="00B07F79">
              <w:rPr>
                <w:rFonts w:ascii="Sylfaen" w:hAnsi="Sylfaen"/>
                <w:sz w:val="16"/>
                <w:szCs w:val="16"/>
              </w:rPr>
              <w:t>փորձաքննության</w:t>
            </w:r>
            <w:r w:rsidRPr="00B07F79">
              <w:rPr>
                <w:rFonts w:ascii="Sylfaen" w:hAnsi="Sylfaen"/>
                <w:sz w:val="16"/>
                <w:szCs w:val="16"/>
                <w:lang w:val="ru-RU"/>
              </w:rPr>
              <w:t xml:space="preserve"> </w:t>
            </w:r>
            <w:r w:rsidRPr="00B07F79">
              <w:rPr>
                <w:rFonts w:ascii="Sylfaen" w:hAnsi="Sylfaen"/>
                <w:sz w:val="16"/>
                <w:szCs w:val="16"/>
              </w:rPr>
              <w:t>դրական</w:t>
            </w:r>
            <w:r w:rsidRPr="00B07F79">
              <w:rPr>
                <w:rFonts w:ascii="Sylfaen" w:hAnsi="Sylfaen"/>
                <w:sz w:val="16"/>
                <w:szCs w:val="16"/>
                <w:lang w:val="ru-RU"/>
              </w:rPr>
              <w:t xml:space="preserve"> </w:t>
            </w:r>
            <w:r w:rsidRPr="00B07F79">
              <w:rPr>
                <w:rFonts w:ascii="Sylfaen" w:hAnsi="Sylfaen"/>
                <w:sz w:val="16"/>
                <w:szCs w:val="16"/>
              </w:rPr>
              <w:t>եզրակացությունից</w:t>
            </w:r>
            <w:r w:rsidRPr="00B07F79">
              <w:rPr>
                <w:rFonts w:ascii="Sylfaen" w:hAnsi="Sylfaen"/>
                <w:sz w:val="16"/>
                <w:szCs w:val="16"/>
                <w:lang w:val="ru-RU"/>
              </w:rPr>
              <w:t xml:space="preserve"> </w:t>
            </w:r>
            <w:r w:rsidRPr="00B07F79">
              <w:rPr>
                <w:rFonts w:ascii="Sylfaen" w:hAnsi="Sylfaen"/>
                <w:sz w:val="16"/>
                <w:szCs w:val="16"/>
              </w:rPr>
              <w:t>հետո</w:t>
            </w:r>
          </w:p>
        </w:tc>
        <w:tc>
          <w:tcPr>
            <w:tcW w:w="860" w:type="dxa"/>
            <w:vAlign w:val="center"/>
          </w:tcPr>
          <w:p w:rsidR="00DA728B" w:rsidRPr="004F75CE" w:rsidRDefault="00DA728B" w:rsidP="00DA728B">
            <w:pPr>
              <w:rPr>
                <w:rFonts w:ascii="GHEA Grapalat" w:hAnsi="GHEA Grapalat"/>
                <w:sz w:val="16"/>
                <w:szCs w:val="16"/>
                <w:lang w:val="hy-AM"/>
              </w:rPr>
            </w:pPr>
            <w:r w:rsidRPr="006F141B">
              <w:rPr>
                <w:rFonts w:ascii="GHEA Grapalat" w:hAnsi="GHEA Grapalat" w:cs="Calibri"/>
                <w:color w:val="000000"/>
                <w:sz w:val="20"/>
                <w:szCs w:val="20"/>
                <w:lang w:val="hy-AM"/>
              </w:rPr>
              <w:lastRenderedPageBreak/>
              <w:t>դրամ</w:t>
            </w:r>
          </w:p>
        </w:tc>
        <w:tc>
          <w:tcPr>
            <w:tcW w:w="1096" w:type="dxa"/>
            <w:vAlign w:val="center"/>
          </w:tcPr>
          <w:p w:rsidR="00DA728B" w:rsidRPr="002C7799" w:rsidRDefault="00DA728B" w:rsidP="00DA728B">
            <w:pPr>
              <w:rPr>
                <w:rFonts w:ascii="GHEA Grapalat" w:hAnsi="GHEA Grapalat"/>
                <w:sz w:val="20"/>
                <w:lang w:val="hy-AM"/>
              </w:rPr>
            </w:pPr>
          </w:p>
        </w:tc>
        <w:tc>
          <w:tcPr>
            <w:tcW w:w="1096" w:type="dxa"/>
            <w:vAlign w:val="center"/>
          </w:tcPr>
          <w:p w:rsidR="00DA728B" w:rsidRDefault="00DA728B" w:rsidP="00DA728B">
            <w:pPr>
              <w:rPr>
                <w:rFonts w:ascii="GHEA Grapalat" w:hAnsi="GHEA Grapalat"/>
                <w:sz w:val="20"/>
                <w:lang w:val="hy-AM"/>
              </w:rPr>
            </w:pPr>
          </w:p>
        </w:tc>
        <w:tc>
          <w:tcPr>
            <w:tcW w:w="1148" w:type="dxa"/>
            <w:vAlign w:val="center"/>
          </w:tcPr>
          <w:p w:rsidR="00DA728B" w:rsidRPr="007B6065" w:rsidRDefault="00687B49" w:rsidP="00DA728B">
            <w:pPr>
              <w:jc w:val="center"/>
              <w:rPr>
                <w:rFonts w:ascii="GHEA Grapalat" w:hAnsi="GHEA Grapalat" w:cs="Arial"/>
                <w:i/>
                <w:sz w:val="16"/>
                <w:szCs w:val="16"/>
                <w:lang w:val="hy-AM"/>
              </w:rPr>
            </w:pPr>
            <w:r>
              <w:rPr>
                <w:rFonts w:ascii="GHEA Grapalat" w:hAnsi="GHEA Grapalat" w:cs="Arial"/>
                <w:i/>
                <w:sz w:val="16"/>
                <w:szCs w:val="16"/>
                <w:lang w:val="ru-RU"/>
              </w:rPr>
              <w:t>Արարատ համայնք</w:t>
            </w:r>
          </w:p>
        </w:tc>
        <w:tc>
          <w:tcPr>
            <w:tcW w:w="1340" w:type="dxa"/>
            <w:vAlign w:val="center"/>
          </w:tcPr>
          <w:p w:rsidR="00DA728B" w:rsidRPr="000B3AE6" w:rsidRDefault="00687B49" w:rsidP="00077C3F">
            <w:pPr>
              <w:rPr>
                <w:rFonts w:ascii="GHEA Grapalat" w:hAnsi="GHEA Grapalat" w:cs="Calibri"/>
                <w:color w:val="000000"/>
                <w:sz w:val="16"/>
                <w:szCs w:val="16"/>
                <w:lang w:val="hy-AM"/>
              </w:rPr>
            </w:pPr>
            <w:r w:rsidRPr="000B3AE6">
              <w:rPr>
                <w:rFonts w:ascii="GHEA Grapalat" w:hAnsi="GHEA Grapalat" w:cs="Calibri"/>
                <w:color w:val="000000"/>
                <w:sz w:val="16"/>
                <w:szCs w:val="16"/>
                <w:lang w:val="hy-AM"/>
              </w:rPr>
              <w:t>Մատուցումը</w:t>
            </w:r>
            <w:r w:rsidRPr="000B3AE6">
              <w:rPr>
                <w:rFonts w:ascii="GHEA Grapalat" w:hAnsi="GHEA Grapalat" w:cs="Calibri"/>
                <w:color w:val="000000"/>
                <w:sz w:val="16"/>
                <w:szCs w:val="16"/>
                <w:lang w:val="es-ES"/>
              </w:rPr>
              <w:t xml:space="preserve"> </w:t>
            </w:r>
            <w:r w:rsidRPr="000B3AE6">
              <w:rPr>
                <w:rFonts w:ascii="GHEA Grapalat" w:hAnsi="GHEA Grapalat" w:cs="Calibri"/>
                <w:color w:val="000000"/>
                <w:sz w:val="16"/>
                <w:szCs w:val="16"/>
                <w:lang w:val="hy-AM"/>
              </w:rPr>
              <w:t>իրականացվում</w:t>
            </w:r>
            <w:r w:rsidRPr="000B3AE6">
              <w:rPr>
                <w:rFonts w:ascii="GHEA Grapalat" w:hAnsi="GHEA Grapalat" w:cs="Calibri"/>
                <w:color w:val="000000"/>
                <w:sz w:val="16"/>
                <w:szCs w:val="16"/>
                <w:lang w:val="es-ES"/>
              </w:rPr>
              <w:t xml:space="preserve"> </w:t>
            </w:r>
            <w:r w:rsidRPr="000B3AE6">
              <w:rPr>
                <w:rFonts w:ascii="GHEA Grapalat" w:hAnsi="GHEA Grapalat" w:cs="Calibri"/>
                <w:color w:val="000000"/>
                <w:sz w:val="16"/>
                <w:szCs w:val="16"/>
                <w:lang w:val="hy-AM"/>
              </w:rPr>
              <w:t>է</w:t>
            </w:r>
            <w:r w:rsidRPr="000B3AE6">
              <w:rPr>
                <w:rFonts w:ascii="GHEA Grapalat" w:hAnsi="GHEA Grapalat" w:cs="Calibri"/>
                <w:color w:val="000000"/>
                <w:sz w:val="16"/>
                <w:szCs w:val="16"/>
                <w:lang w:val="es-ES"/>
              </w:rPr>
              <w:t xml:space="preserve"> </w:t>
            </w:r>
            <w:r w:rsidR="00077C3F">
              <w:rPr>
                <w:rFonts w:ascii="GHEA Grapalat" w:hAnsi="GHEA Grapalat" w:cs="Calibri"/>
                <w:color w:val="000000"/>
                <w:sz w:val="16"/>
                <w:szCs w:val="16"/>
                <w:lang w:val="es-ES"/>
              </w:rPr>
              <w:t>պայմա</w:t>
            </w:r>
            <w:r w:rsidR="00AB3DD0" w:rsidRPr="00AB3DD0">
              <w:rPr>
                <w:rFonts w:ascii="GHEA Grapalat" w:hAnsi="GHEA Grapalat" w:cs="Calibri"/>
                <w:color w:val="000000"/>
                <w:sz w:val="16"/>
                <w:szCs w:val="16"/>
                <w:lang w:val="hy-AM"/>
              </w:rPr>
              <w:t>նագիրն</w:t>
            </w:r>
            <w:r w:rsidRPr="000B3AE6">
              <w:rPr>
                <w:rFonts w:ascii="GHEA Grapalat" w:hAnsi="GHEA Grapalat" w:cs="Calibri"/>
                <w:color w:val="000000"/>
                <w:sz w:val="16"/>
                <w:szCs w:val="16"/>
                <w:lang w:val="es-ES"/>
              </w:rPr>
              <w:t xml:space="preserve"> </w:t>
            </w:r>
            <w:r w:rsidRPr="000B3AE6">
              <w:rPr>
                <w:rFonts w:ascii="GHEA Grapalat" w:hAnsi="GHEA Grapalat" w:cs="Calibri"/>
                <w:color w:val="000000"/>
                <w:sz w:val="16"/>
                <w:szCs w:val="16"/>
                <w:lang w:val="hy-AM"/>
              </w:rPr>
              <w:t>ուժի</w:t>
            </w:r>
            <w:r w:rsidRPr="000B3AE6">
              <w:rPr>
                <w:rFonts w:ascii="GHEA Grapalat" w:hAnsi="GHEA Grapalat" w:cs="Calibri"/>
                <w:color w:val="000000"/>
                <w:sz w:val="16"/>
                <w:szCs w:val="16"/>
                <w:lang w:val="es-ES"/>
              </w:rPr>
              <w:t xml:space="preserve"> </w:t>
            </w:r>
            <w:r w:rsidRPr="000B3AE6">
              <w:rPr>
                <w:rFonts w:ascii="GHEA Grapalat" w:hAnsi="GHEA Grapalat" w:cs="Calibri"/>
                <w:color w:val="000000"/>
                <w:sz w:val="16"/>
                <w:szCs w:val="16"/>
                <w:lang w:val="hy-AM"/>
              </w:rPr>
              <w:t>մեջ</w:t>
            </w:r>
            <w:r w:rsidRPr="000B3AE6">
              <w:rPr>
                <w:rFonts w:ascii="GHEA Grapalat" w:hAnsi="GHEA Grapalat" w:cs="Calibri"/>
                <w:color w:val="000000"/>
                <w:sz w:val="16"/>
                <w:szCs w:val="16"/>
                <w:lang w:val="es-ES"/>
              </w:rPr>
              <w:t xml:space="preserve"> </w:t>
            </w:r>
            <w:r w:rsidRPr="000B3AE6">
              <w:rPr>
                <w:rFonts w:ascii="GHEA Grapalat" w:hAnsi="GHEA Grapalat" w:cs="Calibri"/>
                <w:color w:val="000000"/>
                <w:sz w:val="16"/>
                <w:szCs w:val="16"/>
                <w:lang w:val="hy-AM"/>
              </w:rPr>
              <w:t>մտնելու</w:t>
            </w:r>
            <w:r w:rsidRPr="000B3AE6">
              <w:rPr>
                <w:rFonts w:ascii="GHEA Grapalat" w:hAnsi="GHEA Grapalat" w:cs="Calibri"/>
                <w:color w:val="000000"/>
                <w:sz w:val="16"/>
                <w:szCs w:val="16"/>
                <w:lang w:val="es-ES"/>
              </w:rPr>
              <w:t xml:space="preserve"> </w:t>
            </w:r>
            <w:r w:rsidRPr="000B3AE6">
              <w:rPr>
                <w:rFonts w:ascii="GHEA Grapalat" w:hAnsi="GHEA Grapalat" w:cs="Calibri"/>
                <w:color w:val="000000"/>
                <w:sz w:val="16"/>
                <w:szCs w:val="16"/>
                <w:lang w:val="hy-AM"/>
              </w:rPr>
              <w:t>օրվանից</w:t>
            </w:r>
            <w:r w:rsidRPr="000B3AE6">
              <w:rPr>
                <w:rFonts w:ascii="GHEA Grapalat" w:hAnsi="GHEA Grapalat" w:cs="Calibri"/>
                <w:color w:val="000000"/>
                <w:sz w:val="16"/>
                <w:szCs w:val="16"/>
                <w:lang w:val="es-ES"/>
              </w:rPr>
              <w:t xml:space="preserve"> </w:t>
            </w:r>
            <w:r>
              <w:rPr>
                <w:rFonts w:ascii="GHEA Grapalat" w:hAnsi="GHEA Grapalat" w:cs="Calibri"/>
                <w:color w:val="000000"/>
                <w:sz w:val="16"/>
                <w:szCs w:val="16"/>
                <w:highlight w:val="yellow"/>
                <w:lang w:val="hy-AM"/>
              </w:rPr>
              <w:t xml:space="preserve">հաշված </w:t>
            </w:r>
            <w:r w:rsidRPr="00687B49">
              <w:rPr>
                <w:rFonts w:ascii="GHEA Grapalat" w:hAnsi="GHEA Grapalat" w:cs="Calibri"/>
                <w:color w:val="000000"/>
                <w:sz w:val="16"/>
                <w:szCs w:val="16"/>
                <w:highlight w:val="yellow"/>
                <w:lang w:val="hy-AM"/>
              </w:rPr>
              <w:t>15</w:t>
            </w:r>
            <w:r w:rsidRPr="000B3AE6">
              <w:rPr>
                <w:rFonts w:ascii="GHEA Grapalat" w:hAnsi="GHEA Grapalat" w:cs="Calibri"/>
                <w:color w:val="000000"/>
                <w:sz w:val="16"/>
                <w:szCs w:val="16"/>
                <w:lang w:val="es-ES"/>
              </w:rPr>
              <w:t xml:space="preserve"> </w:t>
            </w:r>
            <w:r w:rsidRPr="000B3AE6">
              <w:rPr>
                <w:rFonts w:ascii="GHEA Grapalat" w:hAnsi="GHEA Grapalat" w:cs="Calibri"/>
                <w:color w:val="000000"/>
                <w:sz w:val="16"/>
                <w:szCs w:val="16"/>
                <w:lang w:val="hy-AM"/>
              </w:rPr>
              <w:t xml:space="preserve">օրացուցային օրվա ընթացքում, բացառությամբ այն դեպքերի, երբ ծառայություն մատուցողը համաձայն է ավելի </w:t>
            </w:r>
            <w:r w:rsidRPr="00687B49">
              <w:rPr>
                <w:rFonts w:ascii="GHEA Grapalat" w:hAnsi="GHEA Grapalat" w:cs="Calibri"/>
                <w:color w:val="000000"/>
                <w:sz w:val="16"/>
                <w:szCs w:val="16"/>
                <w:lang w:val="hy-AM"/>
              </w:rPr>
              <w:t>կարճ</w:t>
            </w:r>
            <w:r w:rsidRPr="000B3AE6">
              <w:rPr>
                <w:rFonts w:ascii="GHEA Grapalat" w:hAnsi="GHEA Grapalat" w:cs="Calibri"/>
                <w:color w:val="000000"/>
                <w:sz w:val="16"/>
                <w:szCs w:val="16"/>
                <w:lang w:val="hy-AM"/>
              </w:rPr>
              <w:t xml:space="preserve"> ժամկետներում</w:t>
            </w:r>
            <w:r w:rsidRPr="00687B49">
              <w:rPr>
                <w:rFonts w:ascii="GHEA Grapalat" w:hAnsi="GHEA Grapalat" w:cs="Calibri"/>
                <w:color w:val="000000"/>
                <w:sz w:val="16"/>
                <w:szCs w:val="16"/>
                <w:lang w:val="hy-AM"/>
              </w:rPr>
              <w:t xml:space="preserve"> ծառայությունը մատուցել</w:t>
            </w:r>
            <w:r w:rsidRPr="000B3AE6">
              <w:rPr>
                <w:rFonts w:ascii="GHEA Grapalat" w:hAnsi="GHEA Grapalat" w:cs="Calibri"/>
                <w:color w:val="000000"/>
                <w:sz w:val="16"/>
                <w:szCs w:val="16"/>
                <w:lang w:val="es-ES"/>
              </w:rPr>
              <w:t>:</w:t>
            </w:r>
          </w:p>
        </w:tc>
      </w:tr>
      <w:tr w:rsidR="00DA728B" w:rsidRPr="00077C3F" w:rsidTr="006D3A5F">
        <w:trPr>
          <w:trHeight w:val="246"/>
        </w:trPr>
        <w:tc>
          <w:tcPr>
            <w:tcW w:w="864" w:type="dxa"/>
            <w:vAlign w:val="center"/>
          </w:tcPr>
          <w:p w:rsidR="00DA728B" w:rsidRPr="00DA728B" w:rsidRDefault="00DA728B" w:rsidP="00DA728B">
            <w:pPr>
              <w:rPr>
                <w:rFonts w:ascii="GHEA Grapalat" w:hAnsi="GHEA Grapalat"/>
                <w:sz w:val="20"/>
                <w:lang w:val="ru-RU"/>
              </w:rPr>
            </w:pPr>
            <w:r>
              <w:rPr>
                <w:rFonts w:ascii="GHEA Grapalat" w:hAnsi="GHEA Grapalat"/>
                <w:sz w:val="20"/>
                <w:lang w:val="ru-RU"/>
              </w:rPr>
              <w:lastRenderedPageBreak/>
              <w:t>5</w:t>
            </w:r>
          </w:p>
        </w:tc>
        <w:tc>
          <w:tcPr>
            <w:tcW w:w="1418" w:type="dxa"/>
            <w:vAlign w:val="center"/>
          </w:tcPr>
          <w:p w:rsidR="00DA728B" w:rsidRDefault="00687B49" w:rsidP="00DA728B">
            <w:pPr>
              <w:jc w:val="center"/>
              <w:rPr>
                <w:rFonts w:ascii="GHEA Grapalat" w:hAnsi="GHEA Grapalat" w:cs="Sylfaen"/>
                <w:i/>
                <w:sz w:val="16"/>
                <w:szCs w:val="16"/>
                <w:lang w:val="hy-AM"/>
              </w:rPr>
            </w:pPr>
            <w:r>
              <w:rPr>
                <w:rFonts w:ascii="GHEA Grapalat" w:hAnsi="GHEA Grapalat" w:cs="Sylfaen"/>
                <w:i/>
                <w:sz w:val="16"/>
                <w:szCs w:val="16"/>
                <w:lang w:val="hy-AM"/>
              </w:rPr>
              <w:t>71241200/</w:t>
            </w:r>
            <w:r>
              <w:rPr>
                <w:rFonts w:ascii="GHEA Grapalat" w:hAnsi="GHEA Grapalat" w:cs="Sylfaen"/>
                <w:i/>
                <w:sz w:val="16"/>
                <w:szCs w:val="16"/>
              </w:rPr>
              <w:t>05</w:t>
            </w:r>
          </w:p>
        </w:tc>
        <w:tc>
          <w:tcPr>
            <w:tcW w:w="2410" w:type="dxa"/>
            <w:vAlign w:val="center"/>
          </w:tcPr>
          <w:p w:rsidR="00D25102" w:rsidRPr="00D25102" w:rsidRDefault="00DA728B" w:rsidP="00D25102">
            <w:pPr>
              <w:rPr>
                <w:rFonts w:ascii="Sylfaen" w:hAnsi="Sylfaen"/>
                <w:sz w:val="16"/>
                <w:szCs w:val="16"/>
                <w:lang w:val="hy-AM"/>
              </w:rPr>
            </w:pPr>
            <w:r w:rsidRPr="00B07F79">
              <w:rPr>
                <w:rFonts w:ascii="Sylfaen" w:hAnsi="Sylfaen"/>
                <w:sz w:val="16"/>
                <w:szCs w:val="16"/>
                <w:lang w:val="hy-AM"/>
              </w:rPr>
              <w:t>Նախագծով նախատե</w:t>
            </w:r>
            <w:r w:rsidR="00D25102" w:rsidRPr="00D25102">
              <w:rPr>
                <w:rFonts w:ascii="Sylfaen" w:hAnsi="Sylfaen"/>
                <w:sz w:val="16"/>
                <w:szCs w:val="16"/>
                <w:lang w:val="hy-AM"/>
              </w:rPr>
              <w:t>ս</w:t>
            </w:r>
            <w:r w:rsidRPr="00B07F79">
              <w:rPr>
                <w:rFonts w:ascii="Sylfaen" w:hAnsi="Sylfaen"/>
                <w:sz w:val="16"/>
                <w:szCs w:val="16"/>
                <w:lang w:val="hy-AM"/>
              </w:rPr>
              <w:t xml:space="preserve">վում է կառուցել </w:t>
            </w:r>
            <w:r w:rsidR="00D25102" w:rsidRPr="00D25102">
              <w:rPr>
                <w:rFonts w:ascii="Sylfaen" w:hAnsi="Sylfaen"/>
                <w:sz w:val="16"/>
                <w:szCs w:val="16"/>
                <w:lang w:val="hy-AM"/>
              </w:rPr>
              <w:t xml:space="preserve">ստորգետնյա գազատարԱրարատ քաղաքի ՈԿՖ բանավանից մինչև Երասխ գյուղ՝ ընդհամենը 14000 գծ/մ երկարությամբ, որով պետք է ապահովվի </w:t>
            </w:r>
            <w:r w:rsidRPr="00DA728B">
              <w:rPr>
                <w:rFonts w:ascii="Sylfaen" w:hAnsi="Sylfaen"/>
                <w:sz w:val="16"/>
                <w:szCs w:val="16"/>
                <w:lang w:val="hy-AM"/>
              </w:rPr>
              <w:t>Արմաշ</w:t>
            </w:r>
            <w:r w:rsidR="00D25102" w:rsidRPr="00D25102">
              <w:rPr>
                <w:rFonts w:ascii="Sylfaen" w:hAnsi="Sylfaen"/>
                <w:sz w:val="16"/>
                <w:szCs w:val="16"/>
                <w:lang w:val="hy-AM"/>
              </w:rPr>
              <w:t>, Սուրենավան և Երասխ</w:t>
            </w:r>
            <w:r w:rsidRPr="00DA728B">
              <w:rPr>
                <w:rFonts w:ascii="Sylfaen" w:hAnsi="Sylfaen"/>
                <w:sz w:val="16"/>
                <w:szCs w:val="16"/>
                <w:lang w:val="hy-AM"/>
              </w:rPr>
              <w:t xml:space="preserve"> բնակավայր</w:t>
            </w:r>
            <w:r w:rsidR="00D25102" w:rsidRPr="00D25102">
              <w:rPr>
                <w:rFonts w:ascii="Sylfaen" w:hAnsi="Sylfaen"/>
                <w:sz w:val="16"/>
                <w:szCs w:val="16"/>
                <w:lang w:val="hy-AM"/>
              </w:rPr>
              <w:t>եր</w:t>
            </w:r>
            <w:r w:rsidRPr="00DA728B">
              <w:rPr>
                <w:rFonts w:ascii="Sylfaen" w:hAnsi="Sylfaen"/>
                <w:sz w:val="16"/>
                <w:szCs w:val="16"/>
                <w:lang w:val="hy-AM"/>
              </w:rPr>
              <w:t>ի</w:t>
            </w:r>
            <w:r w:rsidR="00D25102" w:rsidRPr="00D25102">
              <w:rPr>
                <w:rFonts w:ascii="Sylfaen" w:hAnsi="Sylfaen"/>
                <w:sz w:val="16"/>
                <w:szCs w:val="16"/>
                <w:lang w:val="hy-AM"/>
              </w:rPr>
              <w:t xml:space="preserve"> գազամատակարարումը: Նախատեսվում է իրականացնել</w:t>
            </w:r>
            <w:r w:rsidR="00D25102" w:rsidRPr="006108DB">
              <w:rPr>
                <w:rFonts w:ascii="Sylfaen" w:hAnsi="Sylfaen"/>
                <w:sz w:val="16"/>
                <w:szCs w:val="16"/>
                <w:lang w:val="hy-AM"/>
              </w:rPr>
              <w:t xml:space="preserve"> </w:t>
            </w:r>
            <w:r w:rsidR="00D25102" w:rsidRPr="00D25102">
              <w:rPr>
                <w:rFonts w:ascii="Sylfaen" w:hAnsi="Sylfaen"/>
                <w:sz w:val="16"/>
                <w:szCs w:val="16"/>
                <w:lang w:val="hy-AM"/>
              </w:rPr>
              <w:t xml:space="preserve"> հետևյալ աշխատանքները </w:t>
            </w:r>
          </w:p>
          <w:p w:rsidR="00DA728B" w:rsidRPr="00D25102" w:rsidRDefault="00DA728B" w:rsidP="00DA728B">
            <w:pPr>
              <w:rPr>
                <w:rFonts w:ascii="Sylfaen" w:hAnsi="Sylfaen"/>
                <w:sz w:val="16"/>
                <w:szCs w:val="16"/>
                <w:lang w:val="hy-AM"/>
              </w:rPr>
            </w:pPr>
          </w:p>
          <w:p w:rsidR="00DA728B" w:rsidRPr="00B07F79" w:rsidRDefault="00DA728B" w:rsidP="00DA728B">
            <w:pPr>
              <w:pStyle w:val="aff3"/>
              <w:numPr>
                <w:ilvl w:val="0"/>
                <w:numId w:val="31"/>
              </w:numPr>
              <w:ind w:left="263" w:hanging="204"/>
              <w:contextualSpacing/>
              <w:rPr>
                <w:rFonts w:ascii="Sylfaen" w:hAnsi="Sylfaen"/>
                <w:sz w:val="16"/>
                <w:szCs w:val="16"/>
              </w:rPr>
            </w:pPr>
            <w:r w:rsidRPr="00B07F79">
              <w:rPr>
                <w:rFonts w:ascii="Sylfaen" w:hAnsi="Sylfaen"/>
                <w:sz w:val="16"/>
                <w:szCs w:val="16"/>
              </w:rPr>
              <w:t>Տոպոգրաֆիական հանույթի տրամադրում</w:t>
            </w:r>
          </w:p>
          <w:p w:rsidR="00DA728B" w:rsidRPr="00B07F79" w:rsidRDefault="00DA728B" w:rsidP="00DA728B">
            <w:pPr>
              <w:pStyle w:val="aff3"/>
              <w:numPr>
                <w:ilvl w:val="0"/>
                <w:numId w:val="31"/>
              </w:numPr>
              <w:ind w:left="263" w:hanging="204"/>
              <w:contextualSpacing/>
              <w:rPr>
                <w:rFonts w:ascii="Sylfaen" w:hAnsi="Sylfaen"/>
                <w:sz w:val="16"/>
                <w:szCs w:val="16"/>
              </w:rPr>
            </w:pPr>
            <w:r w:rsidRPr="00B07F79">
              <w:rPr>
                <w:rFonts w:ascii="Sylfaen" w:hAnsi="Sylfaen"/>
                <w:sz w:val="16"/>
                <w:szCs w:val="16"/>
              </w:rPr>
              <w:t>Ուսումնասիրության արդյունքում նախնական քննարկում համայնքի ղեկավարի հետ</w:t>
            </w:r>
          </w:p>
          <w:p w:rsidR="00DA728B" w:rsidRPr="00B07F79" w:rsidRDefault="00DA728B" w:rsidP="00DA728B">
            <w:pPr>
              <w:pStyle w:val="aff3"/>
              <w:numPr>
                <w:ilvl w:val="0"/>
                <w:numId w:val="31"/>
              </w:numPr>
              <w:ind w:left="263" w:hanging="204"/>
              <w:contextualSpacing/>
              <w:rPr>
                <w:rFonts w:ascii="Sylfaen" w:hAnsi="Sylfaen"/>
                <w:sz w:val="16"/>
                <w:szCs w:val="16"/>
              </w:rPr>
            </w:pPr>
            <w:r w:rsidRPr="00B07F79">
              <w:rPr>
                <w:rFonts w:ascii="Sylfaen" w:hAnsi="Sylfaen"/>
                <w:sz w:val="16"/>
                <w:szCs w:val="16"/>
              </w:rPr>
              <w:t>Աշխատանքային գծագրերի պատրաստում համակարգչային ծրագրերի միջոցով</w:t>
            </w:r>
          </w:p>
          <w:p w:rsidR="00DA728B" w:rsidRPr="00B07F79" w:rsidRDefault="00DA728B" w:rsidP="00DA728B">
            <w:pPr>
              <w:pStyle w:val="aff3"/>
              <w:numPr>
                <w:ilvl w:val="0"/>
                <w:numId w:val="31"/>
              </w:numPr>
              <w:ind w:left="263" w:hanging="204"/>
              <w:contextualSpacing/>
              <w:rPr>
                <w:rFonts w:ascii="Sylfaen" w:hAnsi="Sylfaen"/>
                <w:sz w:val="16"/>
                <w:szCs w:val="16"/>
              </w:rPr>
            </w:pPr>
            <w:r w:rsidRPr="00B07F79">
              <w:rPr>
                <w:rFonts w:ascii="Sylfaen" w:hAnsi="Sylfaen"/>
                <w:sz w:val="16"/>
                <w:szCs w:val="16"/>
              </w:rPr>
              <w:t>Աշխատանքային ծավալների կազմում</w:t>
            </w:r>
          </w:p>
          <w:p w:rsidR="00DA728B" w:rsidRPr="00B07F79" w:rsidRDefault="00DA728B" w:rsidP="00DA728B">
            <w:pPr>
              <w:pStyle w:val="aff3"/>
              <w:numPr>
                <w:ilvl w:val="0"/>
                <w:numId w:val="31"/>
              </w:numPr>
              <w:ind w:left="263" w:hanging="204"/>
              <w:contextualSpacing/>
              <w:rPr>
                <w:rFonts w:ascii="Sylfaen" w:hAnsi="Sylfaen"/>
                <w:sz w:val="16"/>
                <w:szCs w:val="16"/>
              </w:rPr>
            </w:pPr>
            <w:r w:rsidRPr="00B07F79">
              <w:rPr>
                <w:rFonts w:ascii="Sylfaen" w:hAnsi="Sylfaen"/>
                <w:sz w:val="16"/>
                <w:szCs w:val="16"/>
              </w:rPr>
              <w:t>Նախահաշվային փաստաթղթերի կազմում</w:t>
            </w:r>
          </w:p>
          <w:p w:rsidR="00DA728B" w:rsidRPr="00B07F79" w:rsidRDefault="00DA728B" w:rsidP="00DA728B">
            <w:pPr>
              <w:pStyle w:val="aff3"/>
              <w:numPr>
                <w:ilvl w:val="0"/>
                <w:numId w:val="31"/>
              </w:numPr>
              <w:ind w:left="263" w:hanging="204"/>
              <w:contextualSpacing/>
              <w:rPr>
                <w:rFonts w:ascii="Sylfaen" w:hAnsi="Sylfaen"/>
                <w:sz w:val="16"/>
                <w:szCs w:val="16"/>
              </w:rPr>
            </w:pPr>
            <w:r w:rsidRPr="00B07F79">
              <w:rPr>
                <w:rFonts w:ascii="Sylfaen" w:hAnsi="Sylfaen"/>
                <w:sz w:val="16"/>
                <w:szCs w:val="16"/>
              </w:rPr>
              <w:t>Աշխատանքային նախագիծը իրականացնել</w:t>
            </w:r>
            <w:r w:rsidRPr="00B07F79">
              <w:rPr>
                <w:rFonts w:ascii="Sylfaen" w:hAnsi="Sylfaen"/>
                <w:sz w:val="16"/>
                <w:szCs w:val="16"/>
                <w:lang w:val="hy-AM"/>
              </w:rPr>
              <w:t xml:space="preserve"> </w:t>
            </w:r>
            <w:r w:rsidRPr="00B07F79">
              <w:rPr>
                <w:rFonts w:ascii="Sylfaen" w:hAnsi="Sylfaen"/>
                <w:sz w:val="16"/>
                <w:szCs w:val="16"/>
              </w:rPr>
              <w:t>նորմատիվատեխնիկական փաստաթղթերի պահանջների համաձայն</w:t>
            </w:r>
          </w:p>
          <w:p w:rsidR="00DA728B" w:rsidRPr="00B07F79" w:rsidRDefault="00DA728B" w:rsidP="00DA728B">
            <w:pPr>
              <w:pStyle w:val="aff3"/>
              <w:numPr>
                <w:ilvl w:val="0"/>
                <w:numId w:val="31"/>
              </w:numPr>
              <w:ind w:left="263" w:hanging="204"/>
              <w:contextualSpacing/>
              <w:rPr>
                <w:rFonts w:ascii="Sylfaen" w:hAnsi="Sylfaen"/>
                <w:sz w:val="16"/>
                <w:szCs w:val="16"/>
              </w:rPr>
            </w:pPr>
            <w:r w:rsidRPr="00B07F79">
              <w:rPr>
                <w:rFonts w:ascii="Sylfaen" w:hAnsi="Sylfaen"/>
                <w:sz w:val="16"/>
                <w:szCs w:val="16"/>
              </w:rPr>
              <w:lastRenderedPageBreak/>
              <w:t>Նախագիծը ներկայացնել ամբողջական 4 օրինակ տպված և էլ կրիչով</w:t>
            </w:r>
          </w:p>
          <w:p w:rsidR="00DA728B" w:rsidRPr="00B07F79" w:rsidRDefault="00DA728B" w:rsidP="00DA728B">
            <w:pPr>
              <w:pStyle w:val="12"/>
              <w:shd w:val="clear" w:color="auto" w:fill="FFFFFF"/>
              <w:tabs>
                <w:tab w:val="left" w:pos="360"/>
              </w:tabs>
              <w:spacing w:after="0" w:line="240" w:lineRule="auto"/>
              <w:ind w:left="0" w:hanging="28"/>
              <w:rPr>
                <w:rFonts w:ascii="Sylfaen" w:hAnsi="Sylfaen"/>
                <w:b/>
                <w:color w:val="FF0000"/>
                <w:sz w:val="16"/>
                <w:szCs w:val="16"/>
                <w:lang w:val="hy-AM"/>
              </w:rPr>
            </w:pPr>
            <w:r w:rsidRPr="00B07F79">
              <w:rPr>
                <w:rFonts w:ascii="Sylfaen" w:hAnsi="Sylfaen"/>
                <w:sz w:val="16"/>
                <w:szCs w:val="16"/>
              </w:rPr>
              <w:t>Վճարումը</w:t>
            </w:r>
            <w:r w:rsidRPr="00B07F79">
              <w:rPr>
                <w:rFonts w:ascii="Sylfaen" w:hAnsi="Sylfaen"/>
                <w:sz w:val="16"/>
                <w:szCs w:val="16"/>
                <w:lang w:val="ru-RU"/>
              </w:rPr>
              <w:t xml:space="preserve"> </w:t>
            </w:r>
            <w:r w:rsidRPr="00B07F79">
              <w:rPr>
                <w:rFonts w:ascii="Sylfaen" w:hAnsi="Sylfaen"/>
                <w:sz w:val="16"/>
                <w:szCs w:val="16"/>
              </w:rPr>
              <w:t>կիրականացվի</w:t>
            </w:r>
            <w:r w:rsidRPr="00B07F79">
              <w:rPr>
                <w:rFonts w:ascii="Sylfaen" w:hAnsi="Sylfaen"/>
                <w:sz w:val="16"/>
                <w:szCs w:val="16"/>
                <w:lang w:val="ru-RU"/>
              </w:rPr>
              <w:t xml:space="preserve"> </w:t>
            </w:r>
            <w:r w:rsidRPr="00B07F79">
              <w:rPr>
                <w:rFonts w:ascii="Sylfaen" w:hAnsi="Sylfaen"/>
                <w:sz w:val="16"/>
                <w:szCs w:val="16"/>
              </w:rPr>
              <w:t>սպասարկող</w:t>
            </w:r>
            <w:r w:rsidRPr="00B07F79">
              <w:rPr>
                <w:rFonts w:ascii="Sylfaen" w:hAnsi="Sylfaen"/>
                <w:sz w:val="16"/>
                <w:szCs w:val="16"/>
                <w:lang w:val="ru-RU"/>
              </w:rPr>
              <w:t xml:space="preserve"> </w:t>
            </w:r>
            <w:r w:rsidRPr="00B07F79">
              <w:rPr>
                <w:rFonts w:ascii="Sylfaen" w:hAnsi="Sylfaen"/>
                <w:sz w:val="16"/>
                <w:szCs w:val="16"/>
              </w:rPr>
              <w:t>ընկերության</w:t>
            </w:r>
            <w:r w:rsidRPr="00B07F79">
              <w:rPr>
                <w:rFonts w:ascii="Sylfaen" w:hAnsi="Sylfaen"/>
                <w:sz w:val="16"/>
                <w:szCs w:val="16"/>
                <w:lang w:val="ru-RU"/>
              </w:rPr>
              <w:t xml:space="preserve"> </w:t>
            </w:r>
            <w:r w:rsidRPr="00B07F79">
              <w:rPr>
                <w:rFonts w:ascii="Sylfaen" w:hAnsi="Sylfaen"/>
                <w:sz w:val="16"/>
                <w:szCs w:val="16"/>
              </w:rPr>
              <w:t>հետ</w:t>
            </w:r>
            <w:r w:rsidRPr="00B07F79">
              <w:rPr>
                <w:rFonts w:ascii="Sylfaen" w:hAnsi="Sylfaen"/>
                <w:sz w:val="16"/>
                <w:szCs w:val="16"/>
                <w:lang w:val="ru-RU"/>
              </w:rPr>
              <w:t xml:space="preserve"> </w:t>
            </w:r>
            <w:r w:rsidRPr="00B07F79">
              <w:rPr>
                <w:rFonts w:ascii="Sylfaen" w:hAnsi="Sylfaen"/>
                <w:sz w:val="16"/>
                <w:szCs w:val="16"/>
              </w:rPr>
              <w:t>համաձայնեցումից</w:t>
            </w:r>
            <w:r w:rsidRPr="00B07F79">
              <w:rPr>
                <w:rFonts w:ascii="Sylfaen" w:hAnsi="Sylfaen"/>
                <w:sz w:val="16"/>
                <w:szCs w:val="16"/>
                <w:lang w:val="ru-RU"/>
              </w:rPr>
              <w:t xml:space="preserve"> </w:t>
            </w:r>
            <w:r w:rsidRPr="00B07F79">
              <w:rPr>
                <w:rFonts w:ascii="Sylfaen" w:hAnsi="Sylfaen"/>
                <w:sz w:val="16"/>
                <w:szCs w:val="16"/>
              </w:rPr>
              <w:t>և</w:t>
            </w:r>
            <w:r w:rsidRPr="00B07F79">
              <w:rPr>
                <w:rFonts w:ascii="Sylfaen" w:hAnsi="Sylfaen"/>
                <w:sz w:val="16"/>
                <w:szCs w:val="16"/>
                <w:lang w:val="ru-RU"/>
              </w:rPr>
              <w:t xml:space="preserve"> </w:t>
            </w:r>
            <w:r w:rsidRPr="00B07F79">
              <w:rPr>
                <w:rFonts w:ascii="Sylfaen" w:hAnsi="Sylfaen"/>
                <w:sz w:val="16"/>
                <w:szCs w:val="16"/>
              </w:rPr>
              <w:t>փորձաքննության</w:t>
            </w:r>
            <w:r w:rsidRPr="00B07F79">
              <w:rPr>
                <w:rFonts w:ascii="Sylfaen" w:hAnsi="Sylfaen"/>
                <w:sz w:val="16"/>
                <w:szCs w:val="16"/>
                <w:lang w:val="ru-RU"/>
              </w:rPr>
              <w:t xml:space="preserve"> </w:t>
            </w:r>
            <w:r w:rsidRPr="00B07F79">
              <w:rPr>
                <w:rFonts w:ascii="Sylfaen" w:hAnsi="Sylfaen"/>
                <w:sz w:val="16"/>
                <w:szCs w:val="16"/>
              </w:rPr>
              <w:t>դրական</w:t>
            </w:r>
            <w:r w:rsidRPr="00B07F79">
              <w:rPr>
                <w:rFonts w:ascii="Sylfaen" w:hAnsi="Sylfaen"/>
                <w:sz w:val="16"/>
                <w:szCs w:val="16"/>
                <w:lang w:val="ru-RU"/>
              </w:rPr>
              <w:t xml:space="preserve"> </w:t>
            </w:r>
            <w:r w:rsidRPr="00B07F79">
              <w:rPr>
                <w:rFonts w:ascii="Sylfaen" w:hAnsi="Sylfaen"/>
                <w:sz w:val="16"/>
                <w:szCs w:val="16"/>
              </w:rPr>
              <w:t>եզրակացությունից</w:t>
            </w:r>
            <w:r w:rsidRPr="00B07F79">
              <w:rPr>
                <w:rFonts w:ascii="Sylfaen" w:hAnsi="Sylfaen"/>
                <w:sz w:val="16"/>
                <w:szCs w:val="16"/>
                <w:lang w:val="ru-RU"/>
              </w:rPr>
              <w:t xml:space="preserve"> </w:t>
            </w:r>
            <w:r w:rsidRPr="00B07F79">
              <w:rPr>
                <w:rFonts w:ascii="Sylfaen" w:hAnsi="Sylfaen"/>
                <w:sz w:val="16"/>
                <w:szCs w:val="16"/>
              </w:rPr>
              <w:t>հետո</w:t>
            </w:r>
          </w:p>
        </w:tc>
        <w:tc>
          <w:tcPr>
            <w:tcW w:w="860" w:type="dxa"/>
            <w:vAlign w:val="center"/>
          </w:tcPr>
          <w:p w:rsidR="00DA728B" w:rsidRPr="004F75CE" w:rsidRDefault="00DA728B" w:rsidP="00DA728B">
            <w:pPr>
              <w:rPr>
                <w:rFonts w:ascii="GHEA Grapalat" w:hAnsi="GHEA Grapalat"/>
                <w:sz w:val="16"/>
                <w:szCs w:val="16"/>
                <w:lang w:val="hy-AM"/>
              </w:rPr>
            </w:pPr>
            <w:r w:rsidRPr="006F141B">
              <w:rPr>
                <w:rFonts w:ascii="GHEA Grapalat" w:hAnsi="GHEA Grapalat" w:cs="Calibri"/>
                <w:color w:val="000000"/>
                <w:sz w:val="20"/>
                <w:szCs w:val="20"/>
                <w:lang w:val="hy-AM"/>
              </w:rPr>
              <w:lastRenderedPageBreak/>
              <w:t>դրամ</w:t>
            </w:r>
          </w:p>
        </w:tc>
        <w:tc>
          <w:tcPr>
            <w:tcW w:w="1096" w:type="dxa"/>
            <w:vAlign w:val="center"/>
          </w:tcPr>
          <w:p w:rsidR="00DA728B" w:rsidRPr="002C7799" w:rsidRDefault="00DA728B" w:rsidP="00DA728B">
            <w:pPr>
              <w:rPr>
                <w:rFonts w:ascii="GHEA Grapalat" w:hAnsi="GHEA Grapalat"/>
                <w:sz w:val="20"/>
                <w:lang w:val="hy-AM"/>
              </w:rPr>
            </w:pPr>
          </w:p>
        </w:tc>
        <w:tc>
          <w:tcPr>
            <w:tcW w:w="1096" w:type="dxa"/>
            <w:vAlign w:val="center"/>
          </w:tcPr>
          <w:p w:rsidR="00DA728B" w:rsidRDefault="00DA728B" w:rsidP="00DA728B">
            <w:pPr>
              <w:rPr>
                <w:rFonts w:ascii="GHEA Grapalat" w:hAnsi="GHEA Grapalat"/>
                <w:sz w:val="20"/>
                <w:lang w:val="hy-AM"/>
              </w:rPr>
            </w:pPr>
          </w:p>
        </w:tc>
        <w:tc>
          <w:tcPr>
            <w:tcW w:w="1148" w:type="dxa"/>
            <w:vAlign w:val="center"/>
          </w:tcPr>
          <w:p w:rsidR="00DA728B" w:rsidRPr="007B6065" w:rsidRDefault="00687B49" w:rsidP="00DA728B">
            <w:pPr>
              <w:jc w:val="center"/>
              <w:rPr>
                <w:rFonts w:ascii="GHEA Grapalat" w:hAnsi="GHEA Grapalat" w:cs="Arial"/>
                <w:i/>
                <w:sz w:val="16"/>
                <w:szCs w:val="16"/>
                <w:lang w:val="hy-AM"/>
              </w:rPr>
            </w:pPr>
            <w:r>
              <w:rPr>
                <w:rFonts w:ascii="GHEA Grapalat" w:hAnsi="GHEA Grapalat" w:cs="Arial"/>
                <w:i/>
                <w:sz w:val="16"/>
                <w:szCs w:val="16"/>
                <w:lang w:val="ru-RU"/>
              </w:rPr>
              <w:t>Արարատ համայնք</w:t>
            </w:r>
          </w:p>
        </w:tc>
        <w:tc>
          <w:tcPr>
            <w:tcW w:w="1340" w:type="dxa"/>
            <w:vAlign w:val="center"/>
          </w:tcPr>
          <w:p w:rsidR="00DA728B" w:rsidRPr="000B3AE6" w:rsidRDefault="00687B49" w:rsidP="00077C3F">
            <w:pPr>
              <w:rPr>
                <w:rFonts w:ascii="GHEA Grapalat" w:hAnsi="GHEA Grapalat" w:cs="Calibri"/>
                <w:color w:val="000000"/>
                <w:sz w:val="16"/>
                <w:szCs w:val="16"/>
                <w:lang w:val="hy-AM"/>
              </w:rPr>
            </w:pPr>
            <w:r w:rsidRPr="000B3AE6">
              <w:rPr>
                <w:rFonts w:ascii="GHEA Grapalat" w:hAnsi="GHEA Grapalat" w:cs="Calibri"/>
                <w:color w:val="000000"/>
                <w:sz w:val="16"/>
                <w:szCs w:val="16"/>
                <w:lang w:val="hy-AM"/>
              </w:rPr>
              <w:t>Մատուցումը</w:t>
            </w:r>
            <w:r w:rsidRPr="000B3AE6">
              <w:rPr>
                <w:rFonts w:ascii="GHEA Grapalat" w:hAnsi="GHEA Grapalat" w:cs="Calibri"/>
                <w:color w:val="000000"/>
                <w:sz w:val="16"/>
                <w:szCs w:val="16"/>
                <w:lang w:val="es-ES"/>
              </w:rPr>
              <w:t xml:space="preserve"> </w:t>
            </w:r>
            <w:r w:rsidRPr="000B3AE6">
              <w:rPr>
                <w:rFonts w:ascii="GHEA Grapalat" w:hAnsi="GHEA Grapalat" w:cs="Calibri"/>
                <w:color w:val="000000"/>
                <w:sz w:val="16"/>
                <w:szCs w:val="16"/>
                <w:lang w:val="hy-AM"/>
              </w:rPr>
              <w:t>իրականացվում</w:t>
            </w:r>
            <w:r w:rsidRPr="000B3AE6">
              <w:rPr>
                <w:rFonts w:ascii="GHEA Grapalat" w:hAnsi="GHEA Grapalat" w:cs="Calibri"/>
                <w:color w:val="000000"/>
                <w:sz w:val="16"/>
                <w:szCs w:val="16"/>
                <w:lang w:val="es-ES"/>
              </w:rPr>
              <w:t xml:space="preserve"> </w:t>
            </w:r>
            <w:r w:rsidRPr="000B3AE6">
              <w:rPr>
                <w:rFonts w:ascii="GHEA Grapalat" w:hAnsi="GHEA Grapalat" w:cs="Calibri"/>
                <w:color w:val="000000"/>
                <w:sz w:val="16"/>
                <w:szCs w:val="16"/>
                <w:lang w:val="hy-AM"/>
              </w:rPr>
              <w:t>է</w:t>
            </w:r>
            <w:r w:rsidRPr="000B3AE6">
              <w:rPr>
                <w:rFonts w:ascii="GHEA Grapalat" w:hAnsi="GHEA Grapalat" w:cs="Calibri"/>
                <w:color w:val="000000"/>
                <w:sz w:val="16"/>
                <w:szCs w:val="16"/>
                <w:lang w:val="es-ES"/>
              </w:rPr>
              <w:t xml:space="preserve"> </w:t>
            </w:r>
            <w:r w:rsidR="00077C3F">
              <w:rPr>
                <w:rFonts w:ascii="GHEA Grapalat" w:hAnsi="GHEA Grapalat" w:cs="Calibri"/>
                <w:color w:val="000000"/>
                <w:sz w:val="16"/>
                <w:szCs w:val="16"/>
                <w:lang w:val="es-ES"/>
              </w:rPr>
              <w:t>պայմ</w:t>
            </w:r>
            <w:r w:rsidR="00077C3F">
              <w:rPr>
                <w:rFonts w:ascii="GHEA Grapalat" w:hAnsi="GHEA Grapalat" w:cs="Calibri"/>
                <w:color w:val="000000"/>
                <w:sz w:val="16"/>
                <w:szCs w:val="16"/>
                <w:lang w:val="hy-AM"/>
              </w:rPr>
              <w:t>ա</w:t>
            </w:r>
            <w:bookmarkStart w:id="21" w:name="_GoBack"/>
            <w:bookmarkEnd w:id="21"/>
            <w:r w:rsidR="00AB3DD0" w:rsidRPr="00AB3DD0">
              <w:rPr>
                <w:rFonts w:ascii="GHEA Grapalat" w:hAnsi="GHEA Grapalat" w:cs="Calibri"/>
                <w:color w:val="000000"/>
                <w:sz w:val="16"/>
                <w:szCs w:val="16"/>
                <w:lang w:val="hy-AM"/>
              </w:rPr>
              <w:t>նագիրն</w:t>
            </w:r>
            <w:r w:rsidRPr="000B3AE6">
              <w:rPr>
                <w:rFonts w:ascii="GHEA Grapalat" w:hAnsi="GHEA Grapalat" w:cs="Calibri"/>
                <w:color w:val="000000"/>
                <w:sz w:val="16"/>
                <w:szCs w:val="16"/>
                <w:lang w:val="es-ES"/>
              </w:rPr>
              <w:t xml:space="preserve"> </w:t>
            </w:r>
            <w:r w:rsidRPr="000B3AE6">
              <w:rPr>
                <w:rFonts w:ascii="GHEA Grapalat" w:hAnsi="GHEA Grapalat" w:cs="Calibri"/>
                <w:color w:val="000000"/>
                <w:sz w:val="16"/>
                <w:szCs w:val="16"/>
                <w:lang w:val="hy-AM"/>
              </w:rPr>
              <w:t>ուժի</w:t>
            </w:r>
            <w:r w:rsidRPr="000B3AE6">
              <w:rPr>
                <w:rFonts w:ascii="GHEA Grapalat" w:hAnsi="GHEA Grapalat" w:cs="Calibri"/>
                <w:color w:val="000000"/>
                <w:sz w:val="16"/>
                <w:szCs w:val="16"/>
                <w:lang w:val="es-ES"/>
              </w:rPr>
              <w:t xml:space="preserve"> </w:t>
            </w:r>
            <w:r w:rsidRPr="000B3AE6">
              <w:rPr>
                <w:rFonts w:ascii="GHEA Grapalat" w:hAnsi="GHEA Grapalat" w:cs="Calibri"/>
                <w:color w:val="000000"/>
                <w:sz w:val="16"/>
                <w:szCs w:val="16"/>
                <w:lang w:val="hy-AM"/>
              </w:rPr>
              <w:t>մեջ</w:t>
            </w:r>
            <w:r w:rsidRPr="000B3AE6">
              <w:rPr>
                <w:rFonts w:ascii="GHEA Grapalat" w:hAnsi="GHEA Grapalat" w:cs="Calibri"/>
                <w:color w:val="000000"/>
                <w:sz w:val="16"/>
                <w:szCs w:val="16"/>
                <w:lang w:val="es-ES"/>
              </w:rPr>
              <w:t xml:space="preserve"> </w:t>
            </w:r>
            <w:r w:rsidRPr="000B3AE6">
              <w:rPr>
                <w:rFonts w:ascii="GHEA Grapalat" w:hAnsi="GHEA Grapalat" w:cs="Calibri"/>
                <w:color w:val="000000"/>
                <w:sz w:val="16"/>
                <w:szCs w:val="16"/>
                <w:lang w:val="hy-AM"/>
              </w:rPr>
              <w:t>մտնելու</w:t>
            </w:r>
            <w:r w:rsidRPr="000B3AE6">
              <w:rPr>
                <w:rFonts w:ascii="GHEA Grapalat" w:hAnsi="GHEA Grapalat" w:cs="Calibri"/>
                <w:color w:val="000000"/>
                <w:sz w:val="16"/>
                <w:szCs w:val="16"/>
                <w:lang w:val="es-ES"/>
              </w:rPr>
              <w:t xml:space="preserve"> </w:t>
            </w:r>
            <w:r w:rsidRPr="000B3AE6">
              <w:rPr>
                <w:rFonts w:ascii="GHEA Grapalat" w:hAnsi="GHEA Grapalat" w:cs="Calibri"/>
                <w:color w:val="000000"/>
                <w:sz w:val="16"/>
                <w:szCs w:val="16"/>
                <w:lang w:val="hy-AM"/>
              </w:rPr>
              <w:t>օրվանից</w:t>
            </w:r>
            <w:r w:rsidRPr="000B3AE6">
              <w:rPr>
                <w:rFonts w:ascii="GHEA Grapalat" w:hAnsi="GHEA Grapalat" w:cs="Calibri"/>
                <w:color w:val="000000"/>
                <w:sz w:val="16"/>
                <w:szCs w:val="16"/>
                <w:lang w:val="es-ES"/>
              </w:rPr>
              <w:t xml:space="preserve"> </w:t>
            </w:r>
            <w:r>
              <w:rPr>
                <w:rFonts w:ascii="GHEA Grapalat" w:hAnsi="GHEA Grapalat" w:cs="Calibri"/>
                <w:color w:val="000000"/>
                <w:sz w:val="16"/>
                <w:szCs w:val="16"/>
                <w:highlight w:val="yellow"/>
                <w:lang w:val="hy-AM"/>
              </w:rPr>
              <w:t xml:space="preserve">հաշված </w:t>
            </w:r>
            <w:r w:rsidRPr="00687B49">
              <w:rPr>
                <w:rFonts w:ascii="GHEA Grapalat" w:hAnsi="GHEA Grapalat" w:cs="Calibri"/>
                <w:color w:val="000000"/>
                <w:sz w:val="16"/>
                <w:szCs w:val="16"/>
                <w:highlight w:val="yellow"/>
                <w:lang w:val="hy-AM"/>
              </w:rPr>
              <w:t>15</w:t>
            </w:r>
            <w:r w:rsidRPr="000B3AE6">
              <w:rPr>
                <w:rFonts w:ascii="GHEA Grapalat" w:hAnsi="GHEA Grapalat" w:cs="Calibri"/>
                <w:color w:val="000000"/>
                <w:sz w:val="16"/>
                <w:szCs w:val="16"/>
                <w:lang w:val="es-ES"/>
              </w:rPr>
              <w:t xml:space="preserve"> </w:t>
            </w:r>
            <w:r w:rsidRPr="000B3AE6">
              <w:rPr>
                <w:rFonts w:ascii="GHEA Grapalat" w:hAnsi="GHEA Grapalat" w:cs="Calibri"/>
                <w:color w:val="000000"/>
                <w:sz w:val="16"/>
                <w:szCs w:val="16"/>
                <w:lang w:val="hy-AM"/>
              </w:rPr>
              <w:t xml:space="preserve">օրացուցային օրվա ընթացքում, բացառությամբ այն դեպքերի, երբ ծառայություն մատուցողը համաձայն է ավելի </w:t>
            </w:r>
            <w:r w:rsidRPr="00687B49">
              <w:rPr>
                <w:rFonts w:ascii="GHEA Grapalat" w:hAnsi="GHEA Grapalat" w:cs="Calibri"/>
                <w:color w:val="000000"/>
                <w:sz w:val="16"/>
                <w:szCs w:val="16"/>
                <w:lang w:val="hy-AM"/>
              </w:rPr>
              <w:t>կարճ</w:t>
            </w:r>
            <w:r w:rsidRPr="000B3AE6">
              <w:rPr>
                <w:rFonts w:ascii="GHEA Grapalat" w:hAnsi="GHEA Grapalat" w:cs="Calibri"/>
                <w:color w:val="000000"/>
                <w:sz w:val="16"/>
                <w:szCs w:val="16"/>
                <w:lang w:val="hy-AM"/>
              </w:rPr>
              <w:t xml:space="preserve"> ժամկետներում</w:t>
            </w:r>
            <w:r w:rsidRPr="00687B49">
              <w:rPr>
                <w:rFonts w:ascii="GHEA Grapalat" w:hAnsi="GHEA Grapalat" w:cs="Calibri"/>
                <w:color w:val="000000"/>
                <w:sz w:val="16"/>
                <w:szCs w:val="16"/>
                <w:lang w:val="hy-AM"/>
              </w:rPr>
              <w:t xml:space="preserve"> ծառայությունը մատուցել</w:t>
            </w:r>
            <w:r w:rsidRPr="000B3AE6">
              <w:rPr>
                <w:rFonts w:ascii="GHEA Grapalat" w:hAnsi="GHEA Grapalat" w:cs="Calibri"/>
                <w:color w:val="000000"/>
                <w:sz w:val="16"/>
                <w:szCs w:val="16"/>
                <w:lang w:val="es-ES"/>
              </w:rPr>
              <w:t>:</w:t>
            </w:r>
          </w:p>
        </w:tc>
      </w:tr>
    </w:tbl>
    <w:p w:rsidR="007678FA" w:rsidRPr="001A1691" w:rsidRDefault="007678FA" w:rsidP="00C77330">
      <w:pPr>
        <w:jc w:val="both"/>
        <w:rPr>
          <w:rFonts w:ascii="GHEA Grapalat" w:hAnsi="GHEA Grapalat"/>
          <w:sz w:val="2"/>
          <w:lang w:val="hy-AM"/>
        </w:rPr>
      </w:pPr>
      <w:r w:rsidRPr="002C7799">
        <w:rPr>
          <w:rFonts w:ascii="GHEA Grapalat" w:hAnsi="GHEA Grapalat"/>
          <w:sz w:val="20"/>
          <w:lang w:val="hy-AM"/>
        </w:rPr>
        <w:lastRenderedPageBreak/>
        <w:t xml:space="preserve"> </w:t>
      </w:r>
    </w:p>
    <w:tbl>
      <w:tblPr>
        <w:tblW w:w="9639" w:type="dxa"/>
        <w:jc w:val="center"/>
        <w:tblLayout w:type="fixed"/>
        <w:tblLook w:val="0000" w:firstRow="0" w:lastRow="0" w:firstColumn="0" w:lastColumn="0" w:noHBand="0" w:noVBand="0"/>
      </w:tblPr>
      <w:tblGrid>
        <w:gridCol w:w="4536"/>
        <w:gridCol w:w="760"/>
        <w:gridCol w:w="4343"/>
      </w:tblGrid>
      <w:tr w:rsidR="007678FA" w:rsidRPr="00F566BF" w:rsidTr="00FD61AF">
        <w:trPr>
          <w:jc w:val="center"/>
        </w:trPr>
        <w:tc>
          <w:tcPr>
            <w:tcW w:w="4536" w:type="dxa"/>
            <w:vAlign w:val="center"/>
          </w:tcPr>
          <w:p w:rsidR="007678FA" w:rsidRPr="00F566BF" w:rsidRDefault="007678FA" w:rsidP="00AB3DD0">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rsidR="00430661" w:rsidRDefault="00687B49" w:rsidP="00AB3DD0">
            <w:pPr>
              <w:jc w:val="center"/>
              <w:rPr>
                <w:rFonts w:ascii="GHEA Grapalat" w:hAnsi="GHEA Grapalat"/>
                <w:sz w:val="20"/>
                <w:lang w:val="hy-AM"/>
              </w:rPr>
            </w:pPr>
            <w:r w:rsidRPr="00D25102">
              <w:rPr>
                <w:rFonts w:ascii="GHEA Grapalat" w:hAnsi="GHEA Grapalat"/>
                <w:sz w:val="20"/>
                <w:lang w:val="hy-AM"/>
              </w:rPr>
              <w:t>Արարատ</w:t>
            </w:r>
            <w:r w:rsidR="00430661">
              <w:rPr>
                <w:rFonts w:ascii="GHEA Grapalat" w:hAnsi="GHEA Grapalat"/>
                <w:sz w:val="20"/>
                <w:lang w:val="hy-AM"/>
              </w:rPr>
              <w:t>ի համայնքապետարան</w:t>
            </w:r>
          </w:p>
          <w:p w:rsidR="00430661" w:rsidRPr="00687B49" w:rsidRDefault="00430661" w:rsidP="00AB3DD0">
            <w:pPr>
              <w:jc w:val="center"/>
              <w:rPr>
                <w:rFonts w:ascii="GHEA Grapalat" w:hAnsi="GHEA Grapalat"/>
                <w:sz w:val="20"/>
                <w:lang w:val="nb-NO"/>
              </w:rPr>
            </w:pPr>
            <w:r>
              <w:rPr>
                <w:rFonts w:ascii="GHEA Grapalat" w:hAnsi="GHEA Grapalat"/>
                <w:sz w:val="20"/>
                <w:lang w:val="hy-AM"/>
              </w:rPr>
              <w:t>Հասցե՝ ք</w:t>
            </w:r>
            <w:r w:rsidRPr="00120C5B">
              <w:rPr>
                <w:rFonts w:ascii="GHEA Grapalat" w:hAnsi="GHEA Grapalat"/>
                <w:sz w:val="20"/>
                <w:lang w:val="hy-AM"/>
              </w:rPr>
              <w:t xml:space="preserve">. </w:t>
            </w:r>
            <w:r w:rsidR="00687B49" w:rsidRPr="00D25102">
              <w:rPr>
                <w:rFonts w:ascii="GHEA Grapalat" w:hAnsi="GHEA Grapalat"/>
                <w:sz w:val="20"/>
                <w:lang w:val="hy-AM"/>
              </w:rPr>
              <w:t>Արարատ</w:t>
            </w:r>
            <w:r w:rsidR="00687B49" w:rsidRPr="00687B49">
              <w:rPr>
                <w:rFonts w:ascii="GHEA Grapalat" w:hAnsi="GHEA Grapalat"/>
                <w:sz w:val="20"/>
                <w:lang w:val="nb-NO"/>
              </w:rPr>
              <w:t xml:space="preserve">, </w:t>
            </w:r>
            <w:r w:rsidR="00687B49" w:rsidRPr="00D25102">
              <w:rPr>
                <w:rFonts w:ascii="GHEA Grapalat" w:hAnsi="GHEA Grapalat"/>
                <w:sz w:val="20"/>
                <w:lang w:val="hy-AM"/>
              </w:rPr>
              <w:t>Շահումյան</w:t>
            </w:r>
            <w:r w:rsidR="00687B49" w:rsidRPr="00687B49">
              <w:rPr>
                <w:rFonts w:ascii="GHEA Grapalat" w:hAnsi="GHEA Grapalat"/>
                <w:sz w:val="20"/>
                <w:lang w:val="nb-NO"/>
              </w:rPr>
              <w:t xml:space="preserve"> 34</w:t>
            </w:r>
          </w:p>
          <w:p w:rsidR="00430661" w:rsidRPr="00D25102" w:rsidRDefault="00687B49" w:rsidP="00AB3DD0">
            <w:pPr>
              <w:jc w:val="center"/>
              <w:rPr>
                <w:rFonts w:ascii="GHEA Grapalat" w:hAnsi="GHEA Grapalat"/>
                <w:sz w:val="20"/>
                <w:lang w:val="nb-NO"/>
              </w:rPr>
            </w:pPr>
            <w:r>
              <w:rPr>
                <w:rFonts w:ascii="GHEA Grapalat" w:hAnsi="GHEA Grapalat"/>
                <w:sz w:val="20"/>
                <w:lang w:val="hy-AM"/>
              </w:rPr>
              <w:t>ՀՎՀՀ՝ 042</w:t>
            </w:r>
            <w:r w:rsidR="003E20FF" w:rsidRPr="00D25102">
              <w:rPr>
                <w:rFonts w:ascii="GHEA Grapalat" w:hAnsi="GHEA Grapalat"/>
                <w:sz w:val="20"/>
                <w:lang w:val="nb-NO"/>
              </w:rPr>
              <w:t>40194</w:t>
            </w:r>
          </w:p>
          <w:p w:rsidR="00430661" w:rsidRDefault="00430661" w:rsidP="00AB3DD0">
            <w:pPr>
              <w:jc w:val="center"/>
              <w:rPr>
                <w:rFonts w:ascii="GHEA Grapalat" w:hAnsi="GHEA Grapalat"/>
                <w:sz w:val="20"/>
                <w:lang w:val="hy-AM"/>
              </w:rPr>
            </w:pPr>
            <w:r>
              <w:rPr>
                <w:rFonts w:ascii="GHEA Grapalat" w:hAnsi="GHEA Grapalat"/>
                <w:sz w:val="20"/>
                <w:lang w:val="hy-AM"/>
              </w:rPr>
              <w:t>Բանկը՝ ՀՀ ՖՆ գործառնական վարչություն</w:t>
            </w:r>
          </w:p>
          <w:p w:rsidR="00430661" w:rsidRPr="00687B49" w:rsidRDefault="00430661" w:rsidP="00AB3DD0">
            <w:pPr>
              <w:jc w:val="center"/>
              <w:rPr>
                <w:rFonts w:ascii="Sylfaen" w:hAnsi="Sylfaen"/>
                <w:sz w:val="20"/>
                <w:lang w:val="hy-AM"/>
              </w:rPr>
            </w:pPr>
            <w:r>
              <w:rPr>
                <w:rFonts w:ascii="GHEA Grapalat" w:hAnsi="GHEA Grapalat"/>
                <w:sz w:val="20"/>
                <w:lang w:val="hy-AM"/>
              </w:rPr>
              <w:t>ՀՀ՝</w:t>
            </w:r>
          </w:p>
          <w:p w:rsidR="00430661" w:rsidRDefault="00430661" w:rsidP="00AB3DD0">
            <w:pPr>
              <w:jc w:val="center"/>
              <w:rPr>
                <w:rFonts w:ascii="GHEA Grapalat" w:hAnsi="GHEA Grapalat"/>
                <w:lang w:val="hy-AM"/>
              </w:rPr>
            </w:pPr>
            <w:r>
              <w:rPr>
                <w:rFonts w:ascii="GHEA Grapalat" w:hAnsi="GHEA Grapalat"/>
                <w:sz w:val="20"/>
                <w:lang w:val="hy-AM"/>
              </w:rPr>
              <w:t xml:space="preserve">Համայնքի ղեկավար՝ </w:t>
            </w:r>
            <w:r w:rsidR="00687B49" w:rsidRPr="00687B49">
              <w:rPr>
                <w:rFonts w:ascii="GHEA Grapalat" w:hAnsi="GHEA Grapalat"/>
                <w:sz w:val="20"/>
                <w:lang w:val="hy-AM"/>
              </w:rPr>
              <w:t>Ա</w:t>
            </w:r>
            <w:r w:rsidRPr="00120C5B">
              <w:rPr>
                <w:rFonts w:ascii="GHEA Grapalat" w:hAnsi="GHEA Grapalat"/>
                <w:sz w:val="20"/>
                <w:lang w:val="hy-AM"/>
              </w:rPr>
              <w:t xml:space="preserve">. </w:t>
            </w:r>
            <w:r w:rsidR="00687B49" w:rsidRPr="00687B49">
              <w:rPr>
                <w:rFonts w:ascii="GHEA Grapalat" w:hAnsi="GHEA Grapalat"/>
                <w:sz w:val="20"/>
                <w:lang w:val="hy-AM"/>
              </w:rPr>
              <w:t>Ավետիս</w:t>
            </w:r>
            <w:r>
              <w:rPr>
                <w:rFonts w:ascii="GHEA Grapalat" w:hAnsi="GHEA Grapalat"/>
                <w:sz w:val="20"/>
                <w:lang w:val="hy-AM"/>
              </w:rPr>
              <w:t>յան</w:t>
            </w:r>
          </w:p>
          <w:p w:rsidR="007678FA" w:rsidRPr="00430661" w:rsidRDefault="007678FA" w:rsidP="00AB3DD0">
            <w:pPr>
              <w:jc w:val="center"/>
              <w:rPr>
                <w:rFonts w:ascii="GHEA Grapalat" w:hAnsi="GHEA Grapalat"/>
                <w:lang w:val="hy-AM"/>
              </w:rPr>
            </w:pPr>
            <w:r w:rsidRPr="00430661">
              <w:rPr>
                <w:rFonts w:ascii="GHEA Grapalat" w:hAnsi="GHEA Grapalat"/>
                <w:lang w:val="hy-AM"/>
              </w:rPr>
              <w:t>---------------------------------</w:t>
            </w:r>
          </w:p>
          <w:p w:rsidR="007678FA" w:rsidRPr="00430661" w:rsidRDefault="007678FA" w:rsidP="00AB3DD0">
            <w:pPr>
              <w:jc w:val="center"/>
              <w:rPr>
                <w:rFonts w:ascii="GHEA Grapalat" w:hAnsi="GHEA Grapalat"/>
                <w:sz w:val="18"/>
                <w:szCs w:val="18"/>
                <w:lang w:val="hy-AM"/>
              </w:rPr>
            </w:pPr>
            <w:r w:rsidRPr="00430661">
              <w:rPr>
                <w:rFonts w:ascii="GHEA Grapalat" w:hAnsi="GHEA Grapalat"/>
                <w:sz w:val="18"/>
                <w:szCs w:val="18"/>
                <w:lang w:val="hy-AM"/>
              </w:rPr>
              <w:t>/</w:t>
            </w:r>
            <w:r w:rsidRPr="00430661">
              <w:rPr>
                <w:rFonts w:ascii="GHEA Grapalat" w:hAnsi="GHEA Grapalat" w:cs="Sylfaen"/>
                <w:sz w:val="18"/>
                <w:szCs w:val="18"/>
                <w:lang w:val="hy-AM"/>
              </w:rPr>
              <w:t>ստորագրություն</w:t>
            </w:r>
            <w:r w:rsidRPr="00430661">
              <w:rPr>
                <w:rFonts w:ascii="GHEA Grapalat" w:hAnsi="GHEA Grapalat"/>
                <w:sz w:val="18"/>
                <w:szCs w:val="18"/>
                <w:lang w:val="hy-AM"/>
              </w:rPr>
              <w:t>/</w:t>
            </w:r>
          </w:p>
          <w:p w:rsidR="007678FA" w:rsidRPr="00F566BF" w:rsidRDefault="007678FA" w:rsidP="00AB3DD0">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rsidR="007678FA" w:rsidRPr="00F566BF" w:rsidRDefault="007678FA" w:rsidP="00E53C12">
            <w:pPr>
              <w:spacing w:line="360" w:lineRule="auto"/>
              <w:jc w:val="center"/>
              <w:rPr>
                <w:rFonts w:ascii="GHEA Grapalat" w:hAnsi="GHEA Grapalat"/>
                <w:lang w:val="ru-RU"/>
              </w:rPr>
            </w:pPr>
          </w:p>
        </w:tc>
        <w:tc>
          <w:tcPr>
            <w:tcW w:w="4343" w:type="dxa"/>
          </w:tcPr>
          <w:p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rPr>
            </w:pPr>
          </w:p>
          <w:p w:rsidR="007678FA" w:rsidRPr="00F566BF" w:rsidRDefault="007678FA" w:rsidP="00E53C12">
            <w:pPr>
              <w:jc w:val="center"/>
              <w:rPr>
                <w:rFonts w:ascii="GHEA Grapalat" w:hAnsi="GHEA Grapalat"/>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rsidR="005E7CE7" w:rsidRPr="00245177" w:rsidRDefault="007678FA" w:rsidP="005E7CE7">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br w:type="page"/>
      </w:r>
    </w:p>
    <w:p w:rsidR="000B3AE6" w:rsidRDefault="000B3AE6" w:rsidP="007678FA">
      <w:pPr>
        <w:jc w:val="right"/>
        <w:rPr>
          <w:rFonts w:ascii="GHEA Grapalat" w:hAnsi="GHEA Grapalat"/>
          <w:i/>
          <w:sz w:val="18"/>
          <w:lang w:val="hy-AM"/>
        </w:rPr>
      </w:pP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Հավելված N 2</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              20</w:t>
      </w:r>
      <w:r w:rsidR="00C8124D">
        <w:rPr>
          <w:rFonts w:ascii="GHEA Grapalat" w:hAnsi="GHEA Grapalat"/>
          <w:i/>
          <w:sz w:val="18"/>
          <w:lang w:val="hy-AM"/>
        </w:rPr>
        <w:t>22</w:t>
      </w:r>
      <w:r w:rsidRPr="00F566BF">
        <w:rPr>
          <w:rFonts w:ascii="GHEA Grapalat" w:hAnsi="GHEA Grapalat"/>
          <w:i/>
          <w:sz w:val="18"/>
          <w:lang w:val="hy-AM"/>
        </w:rPr>
        <w:t xml:space="preserve">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w:t>
      </w:r>
      <w:r w:rsidR="007F2981" w:rsidRPr="007F2981">
        <w:rPr>
          <w:rFonts w:ascii="GHEA Grapalat" w:hAnsi="GHEA Grapalat"/>
          <w:sz w:val="18"/>
          <w:szCs w:val="18"/>
          <w:lang w:val="es-ES"/>
        </w:rPr>
        <w:t>ՀՀ ԱՄ</w:t>
      </w:r>
      <w:r w:rsidR="007F2981" w:rsidRPr="007F2981">
        <w:rPr>
          <w:rFonts w:ascii="GHEA Grapalat" w:hAnsi="GHEA Grapalat"/>
          <w:sz w:val="18"/>
          <w:szCs w:val="18"/>
          <w:lang w:val="hy-AM"/>
        </w:rPr>
        <w:t>Ա</w:t>
      </w:r>
      <w:r w:rsidR="007F2981" w:rsidRPr="007F2981">
        <w:rPr>
          <w:rFonts w:ascii="GHEA Grapalat" w:hAnsi="GHEA Grapalat"/>
          <w:sz w:val="18"/>
          <w:szCs w:val="18"/>
          <w:lang w:val="es-ES"/>
        </w:rPr>
        <w:t>Հ-ԳՀԾՁԲ-22/02</w:t>
      </w:r>
      <w:r w:rsidR="007F2981" w:rsidRPr="007F2981">
        <w:rPr>
          <w:rFonts w:ascii="GHEA Grapalat" w:hAnsi="GHEA Grapalat"/>
          <w:sz w:val="18"/>
          <w:szCs w:val="18"/>
          <w:lang w:val="hy-AM"/>
        </w:rPr>
        <w:t xml:space="preserve">- </w:t>
      </w:r>
      <w:r w:rsidRPr="00F566BF">
        <w:rPr>
          <w:rFonts w:ascii="GHEA Grapalat" w:hAnsi="GHEA Grapalat"/>
          <w:i/>
          <w:sz w:val="18"/>
          <w:lang w:val="hy-AM"/>
        </w:rPr>
        <w:t>ծածկագրով պայմանագրի</w:t>
      </w:r>
    </w:p>
    <w:p w:rsidR="007678FA" w:rsidRPr="007F2981" w:rsidRDefault="007678FA" w:rsidP="007678FA">
      <w:pPr>
        <w:tabs>
          <w:tab w:val="left" w:pos="9540"/>
        </w:tabs>
        <w:rPr>
          <w:rFonts w:ascii="GHEA Grapalat" w:hAnsi="GHEA Grapalat"/>
          <w:sz w:val="20"/>
          <w:lang w:val="hy-AM"/>
        </w:rPr>
      </w:pPr>
    </w:p>
    <w:p w:rsidR="007678FA" w:rsidRPr="007F2981" w:rsidRDefault="007678FA" w:rsidP="007678FA">
      <w:pPr>
        <w:tabs>
          <w:tab w:val="left" w:pos="9540"/>
        </w:tabs>
        <w:rPr>
          <w:rFonts w:ascii="GHEA Grapalat" w:hAnsi="GHEA Grapalat"/>
          <w:sz w:val="20"/>
          <w:lang w:val="hy-AM"/>
        </w:rPr>
      </w:pPr>
    </w:p>
    <w:p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14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6"/>
        <w:gridCol w:w="2825"/>
        <w:gridCol w:w="429"/>
        <w:gridCol w:w="429"/>
        <w:gridCol w:w="429"/>
        <w:gridCol w:w="483"/>
        <w:gridCol w:w="483"/>
        <w:gridCol w:w="483"/>
        <w:gridCol w:w="483"/>
        <w:gridCol w:w="483"/>
        <w:gridCol w:w="483"/>
        <w:gridCol w:w="483"/>
        <w:gridCol w:w="483"/>
        <w:gridCol w:w="483"/>
        <w:gridCol w:w="613"/>
      </w:tblGrid>
      <w:tr w:rsidR="007678FA" w:rsidRPr="00F566BF" w:rsidTr="00DB7372">
        <w:tc>
          <w:tcPr>
            <w:tcW w:w="11483" w:type="dxa"/>
            <w:gridSpan w:val="16"/>
          </w:tcPr>
          <w:p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3B000B" w:rsidRPr="00077C3F" w:rsidTr="00DB7372">
        <w:tc>
          <w:tcPr>
            <w:tcW w:w="1135"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276"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2825"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անվանումը</w:t>
            </w:r>
          </w:p>
        </w:tc>
        <w:tc>
          <w:tcPr>
            <w:tcW w:w="6247" w:type="dxa"/>
            <w:gridSpan w:val="13"/>
            <w:vAlign w:val="center"/>
          </w:tcPr>
          <w:p w:rsidR="007678FA" w:rsidRPr="00F566BF" w:rsidRDefault="007678FA" w:rsidP="00055DF0">
            <w:pPr>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w:t>
            </w:r>
            <w:r w:rsidR="00055DF0">
              <w:rPr>
                <w:rFonts w:ascii="GHEA Grapalat" w:hAnsi="GHEA Grapalat"/>
                <w:sz w:val="18"/>
                <w:lang w:val="hy-AM"/>
              </w:rPr>
              <w:t>22</w:t>
            </w:r>
            <w:r w:rsidRPr="00F566BF">
              <w:rPr>
                <w:rFonts w:ascii="GHEA Grapalat" w:hAnsi="GHEA Grapalat"/>
                <w:sz w:val="18"/>
                <w:lang w:val="es-ES"/>
              </w:rPr>
              <w:t>թ-ին` ըստ ամիսների, այդ թվում**</w:t>
            </w:r>
          </w:p>
        </w:tc>
      </w:tr>
      <w:tr w:rsidR="003B000B" w:rsidRPr="00F566BF" w:rsidTr="00DB7372">
        <w:trPr>
          <w:trHeight w:val="1538"/>
        </w:trPr>
        <w:tc>
          <w:tcPr>
            <w:tcW w:w="1135" w:type="dxa"/>
          </w:tcPr>
          <w:p w:rsidR="007678FA" w:rsidRPr="00F566BF" w:rsidRDefault="007678FA" w:rsidP="00E53C12">
            <w:pPr>
              <w:jc w:val="center"/>
              <w:rPr>
                <w:rFonts w:ascii="GHEA Grapalat" w:hAnsi="GHEA Grapalat"/>
                <w:sz w:val="20"/>
                <w:lang w:val="es-ES"/>
              </w:rPr>
            </w:pPr>
          </w:p>
        </w:tc>
        <w:tc>
          <w:tcPr>
            <w:tcW w:w="1276" w:type="dxa"/>
          </w:tcPr>
          <w:p w:rsidR="007678FA" w:rsidRPr="00F566BF" w:rsidRDefault="007678FA" w:rsidP="00E53C12">
            <w:pPr>
              <w:jc w:val="center"/>
              <w:rPr>
                <w:rFonts w:ascii="GHEA Grapalat" w:hAnsi="GHEA Grapalat"/>
                <w:sz w:val="20"/>
                <w:lang w:val="es-ES"/>
              </w:rPr>
            </w:pPr>
          </w:p>
        </w:tc>
        <w:tc>
          <w:tcPr>
            <w:tcW w:w="2825" w:type="dxa"/>
          </w:tcPr>
          <w:p w:rsidR="007678FA" w:rsidRPr="00F566BF" w:rsidRDefault="007678FA" w:rsidP="00E53C12">
            <w:pPr>
              <w:jc w:val="center"/>
              <w:rPr>
                <w:rFonts w:ascii="GHEA Grapalat" w:hAnsi="GHEA Grapalat"/>
                <w:sz w:val="20"/>
                <w:lang w:val="es-ES"/>
              </w:rPr>
            </w:pPr>
          </w:p>
        </w:tc>
        <w:tc>
          <w:tcPr>
            <w:tcW w:w="429"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29" w:type="dxa"/>
            <w:textDirection w:val="btLr"/>
            <w:vAlign w:val="center"/>
          </w:tcPr>
          <w:p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29"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83" w:type="dxa"/>
            <w:textDirection w:val="btLr"/>
            <w:vAlign w:val="center"/>
          </w:tcPr>
          <w:p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83"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83"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83"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483"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83"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83"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83"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483"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613" w:type="dxa"/>
            <w:vAlign w:val="center"/>
          </w:tcPr>
          <w:p w:rsidR="007678FA" w:rsidRPr="00F566BF" w:rsidRDefault="007678FA"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rsidR="007678FA" w:rsidRPr="00F566BF" w:rsidRDefault="007678FA" w:rsidP="00E53C12">
            <w:pPr>
              <w:jc w:val="center"/>
              <w:rPr>
                <w:rFonts w:ascii="GHEA Grapalat" w:hAnsi="GHEA Grapalat"/>
                <w:sz w:val="18"/>
                <w:lang w:val="es-ES"/>
              </w:rPr>
            </w:pPr>
          </w:p>
        </w:tc>
      </w:tr>
      <w:tr w:rsidR="003601E1" w:rsidRPr="00F566BF" w:rsidTr="006108DB">
        <w:trPr>
          <w:trHeight w:val="1538"/>
        </w:trPr>
        <w:tc>
          <w:tcPr>
            <w:tcW w:w="1135" w:type="dxa"/>
            <w:vAlign w:val="center"/>
          </w:tcPr>
          <w:p w:rsidR="003601E1" w:rsidRPr="00055DF0" w:rsidRDefault="003601E1" w:rsidP="003601E1">
            <w:pPr>
              <w:jc w:val="center"/>
              <w:rPr>
                <w:rFonts w:ascii="GHEA Grapalat" w:hAnsi="GHEA Grapalat"/>
                <w:sz w:val="20"/>
                <w:lang w:val="hy-AM"/>
              </w:rPr>
            </w:pPr>
            <w:r>
              <w:rPr>
                <w:rFonts w:ascii="GHEA Grapalat" w:hAnsi="GHEA Grapalat"/>
                <w:sz w:val="20"/>
                <w:lang w:val="hy-AM"/>
              </w:rPr>
              <w:t>1</w:t>
            </w:r>
          </w:p>
        </w:tc>
        <w:tc>
          <w:tcPr>
            <w:tcW w:w="1276" w:type="dxa"/>
            <w:vAlign w:val="center"/>
          </w:tcPr>
          <w:p w:rsidR="003601E1" w:rsidRPr="00013A89" w:rsidRDefault="003601E1" w:rsidP="003601E1">
            <w:pPr>
              <w:jc w:val="center"/>
            </w:pPr>
            <w:r>
              <w:rPr>
                <w:rFonts w:ascii="GHEA Grapalat" w:hAnsi="GHEA Grapalat" w:cs="Sylfaen"/>
                <w:i/>
                <w:sz w:val="16"/>
                <w:szCs w:val="16"/>
                <w:lang w:val="hy-AM"/>
              </w:rPr>
              <w:t>71241200/01</w:t>
            </w:r>
          </w:p>
        </w:tc>
        <w:tc>
          <w:tcPr>
            <w:tcW w:w="2825" w:type="dxa"/>
            <w:vAlign w:val="center"/>
          </w:tcPr>
          <w:p w:rsidR="003601E1" w:rsidRPr="003601E1" w:rsidRDefault="003601E1" w:rsidP="003601E1">
            <w:pPr>
              <w:pStyle w:val="23"/>
              <w:spacing w:line="240" w:lineRule="auto"/>
              <w:ind w:firstLine="0"/>
              <w:jc w:val="left"/>
              <w:rPr>
                <w:rFonts w:ascii="Sylfaen" w:hAnsi="Sylfaen" w:cs="Sylfaen"/>
                <w:i/>
                <w:sz w:val="16"/>
                <w:szCs w:val="16"/>
                <w:lang w:val="en-US"/>
              </w:rPr>
            </w:pPr>
            <w:r w:rsidRPr="003601E1">
              <w:rPr>
                <w:rFonts w:ascii="Sylfaen" w:hAnsi="Sylfaen" w:cs="Sylfaen"/>
                <w:i/>
                <w:sz w:val="16"/>
                <w:szCs w:val="16"/>
                <w:lang w:val="ru-RU"/>
              </w:rPr>
              <w:t>Արարատ</w:t>
            </w:r>
            <w:r w:rsidRPr="003601E1">
              <w:rPr>
                <w:rFonts w:ascii="Sylfaen" w:hAnsi="Sylfaen" w:cs="Sylfaen"/>
                <w:i/>
                <w:sz w:val="16"/>
                <w:szCs w:val="16"/>
                <w:lang w:val="en-US"/>
              </w:rPr>
              <w:t xml:space="preserve"> </w:t>
            </w:r>
            <w:r w:rsidRPr="003601E1">
              <w:rPr>
                <w:rFonts w:ascii="Sylfaen" w:hAnsi="Sylfaen" w:cs="Sylfaen"/>
                <w:i/>
                <w:sz w:val="16"/>
                <w:szCs w:val="16"/>
                <w:lang w:val="ru-RU"/>
              </w:rPr>
              <w:t>համայնքի</w:t>
            </w:r>
            <w:r w:rsidRPr="003601E1">
              <w:rPr>
                <w:rFonts w:ascii="Sylfaen" w:hAnsi="Sylfaen" w:cs="Sylfaen"/>
                <w:i/>
                <w:sz w:val="16"/>
                <w:szCs w:val="16"/>
                <w:lang w:val="en-US"/>
              </w:rPr>
              <w:t xml:space="preserve"> </w:t>
            </w:r>
            <w:proofErr w:type="gramStart"/>
            <w:r w:rsidRPr="003601E1">
              <w:rPr>
                <w:rFonts w:ascii="Sylfaen" w:hAnsi="Sylfaen" w:cs="Sylfaen"/>
                <w:i/>
                <w:sz w:val="16"/>
                <w:szCs w:val="16"/>
                <w:lang w:val="ru-RU"/>
              </w:rPr>
              <w:t>Արարատ</w:t>
            </w:r>
            <w:r w:rsidRPr="003601E1">
              <w:rPr>
                <w:rFonts w:ascii="Sylfaen" w:hAnsi="Sylfaen" w:cs="Sylfaen"/>
                <w:i/>
                <w:sz w:val="16"/>
                <w:szCs w:val="16"/>
                <w:lang w:val="en-US"/>
              </w:rPr>
              <w:t>,</w:t>
            </w:r>
            <w:r w:rsidRPr="003601E1">
              <w:rPr>
                <w:rFonts w:ascii="Sylfaen" w:hAnsi="Sylfaen" w:cs="Sylfaen"/>
                <w:i/>
                <w:sz w:val="16"/>
                <w:szCs w:val="16"/>
                <w:lang w:val="ru-RU"/>
              </w:rPr>
              <w:t>Ավշար</w:t>
            </w:r>
            <w:proofErr w:type="gramEnd"/>
            <w:r w:rsidRPr="003601E1">
              <w:rPr>
                <w:rFonts w:ascii="Sylfaen" w:hAnsi="Sylfaen" w:cs="Sylfaen"/>
                <w:i/>
                <w:sz w:val="16"/>
                <w:szCs w:val="16"/>
                <w:lang w:val="en-US"/>
              </w:rPr>
              <w:t>,</w:t>
            </w:r>
            <w:r w:rsidRPr="003601E1">
              <w:rPr>
                <w:rFonts w:ascii="Sylfaen" w:hAnsi="Sylfaen" w:cs="Sylfaen"/>
                <w:i/>
                <w:sz w:val="16"/>
                <w:szCs w:val="16"/>
                <w:lang w:val="ru-RU"/>
              </w:rPr>
              <w:t>Արմաշ</w:t>
            </w:r>
            <w:r w:rsidRPr="003601E1">
              <w:rPr>
                <w:rFonts w:ascii="Sylfaen" w:hAnsi="Sylfaen" w:cs="Sylfaen"/>
                <w:i/>
                <w:sz w:val="16"/>
                <w:szCs w:val="16"/>
                <w:lang w:val="en-US"/>
              </w:rPr>
              <w:t>,</w:t>
            </w:r>
            <w:r w:rsidRPr="003601E1">
              <w:rPr>
                <w:rFonts w:ascii="Sylfaen" w:hAnsi="Sylfaen" w:cs="Sylfaen"/>
                <w:i/>
                <w:sz w:val="16"/>
                <w:szCs w:val="16"/>
                <w:lang w:val="ru-RU"/>
              </w:rPr>
              <w:t>Զանգակատուն</w:t>
            </w:r>
            <w:r w:rsidRPr="003601E1">
              <w:rPr>
                <w:rFonts w:ascii="Sylfaen" w:hAnsi="Sylfaen" w:cs="Sylfaen"/>
                <w:i/>
                <w:sz w:val="16"/>
                <w:szCs w:val="16"/>
                <w:lang w:val="en-US"/>
              </w:rPr>
              <w:t xml:space="preserve">, </w:t>
            </w:r>
            <w:r w:rsidRPr="003601E1">
              <w:rPr>
                <w:rFonts w:ascii="Sylfaen" w:hAnsi="Sylfaen" w:cs="Sylfaen"/>
                <w:i/>
                <w:sz w:val="16"/>
                <w:szCs w:val="16"/>
                <w:lang w:val="ru-RU"/>
              </w:rPr>
              <w:t>Պ</w:t>
            </w:r>
            <w:r w:rsidRPr="003601E1">
              <w:rPr>
                <w:rFonts w:ascii="Sylfaen" w:hAnsi="Sylfaen" w:cs="Sylfaen"/>
                <w:i/>
                <w:sz w:val="16"/>
                <w:szCs w:val="16"/>
                <w:lang w:val="en-US"/>
              </w:rPr>
              <w:t>.</w:t>
            </w:r>
            <w:r w:rsidRPr="003601E1">
              <w:rPr>
                <w:rFonts w:ascii="Sylfaen" w:hAnsi="Sylfaen" w:cs="Sylfaen"/>
                <w:i/>
                <w:sz w:val="16"/>
                <w:szCs w:val="16"/>
                <w:lang w:val="ru-RU"/>
              </w:rPr>
              <w:t>Սևակ</w:t>
            </w:r>
            <w:r w:rsidRPr="003601E1">
              <w:rPr>
                <w:rFonts w:ascii="Sylfaen" w:hAnsi="Sylfaen" w:cs="Sylfaen"/>
                <w:i/>
                <w:sz w:val="16"/>
                <w:szCs w:val="16"/>
                <w:lang w:val="en-US"/>
              </w:rPr>
              <w:t xml:space="preserve"> </w:t>
            </w:r>
            <w:r w:rsidRPr="003601E1">
              <w:rPr>
                <w:rFonts w:ascii="Sylfaen" w:hAnsi="Sylfaen" w:cs="Sylfaen"/>
                <w:i/>
                <w:sz w:val="16"/>
                <w:szCs w:val="16"/>
                <w:lang w:val="ru-RU"/>
              </w:rPr>
              <w:t>բնկավայրերի</w:t>
            </w:r>
            <w:r w:rsidRPr="003601E1">
              <w:rPr>
                <w:rFonts w:ascii="Sylfaen" w:hAnsi="Sylfaen" w:cs="Sylfaen"/>
                <w:i/>
                <w:sz w:val="16"/>
                <w:szCs w:val="16"/>
                <w:lang w:val="en-US"/>
              </w:rPr>
              <w:t xml:space="preserve"> </w:t>
            </w:r>
            <w:r w:rsidRPr="003601E1">
              <w:rPr>
                <w:rFonts w:ascii="Sylfaen" w:hAnsi="Sylfaen" w:cs="Sylfaen"/>
                <w:i/>
                <w:sz w:val="16"/>
                <w:szCs w:val="16"/>
                <w:lang w:val="ru-RU"/>
              </w:rPr>
              <w:t>ոռոգման</w:t>
            </w:r>
            <w:r w:rsidRPr="003601E1">
              <w:rPr>
                <w:rFonts w:ascii="Sylfaen" w:hAnsi="Sylfaen" w:cs="Sylfaen"/>
                <w:i/>
                <w:sz w:val="16"/>
                <w:szCs w:val="16"/>
                <w:lang w:val="en-US"/>
              </w:rPr>
              <w:t xml:space="preserve"> </w:t>
            </w:r>
            <w:r w:rsidRPr="003601E1">
              <w:rPr>
                <w:rFonts w:ascii="Sylfaen" w:hAnsi="Sylfaen" w:cs="Sylfaen"/>
                <w:i/>
                <w:sz w:val="16"/>
                <w:szCs w:val="16"/>
                <w:lang w:val="ru-RU"/>
              </w:rPr>
              <w:t>ջրագծերի</w:t>
            </w:r>
            <w:r w:rsidRPr="003601E1">
              <w:rPr>
                <w:rFonts w:ascii="Sylfaen" w:hAnsi="Sylfaen" w:cs="Sylfaen"/>
                <w:i/>
                <w:sz w:val="16"/>
                <w:szCs w:val="16"/>
                <w:lang w:val="en-US"/>
              </w:rPr>
              <w:t xml:space="preserve"> </w:t>
            </w:r>
            <w:r w:rsidRPr="003601E1">
              <w:rPr>
                <w:rFonts w:ascii="Sylfaen" w:hAnsi="Sylfaen" w:cs="Sylfaen"/>
                <w:i/>
                <w:sz w:val="16"/>
                <w:szCs w:val="16"/>
                <w:lang w:val="ru-RU"/>
              </w:rPr>
              <w:t>վերակառուցման</w:t>
            </w:r>
            <w:r w:rsidRPr="003601E1">
              <w:rPr>
                <w:rFonts w:ascii="Sylfaen" w:hAnsi="Sylfaen" w:cs="Sylfaen"/>
                <w:i/>
                <w:sz w:val="16"/>
                <w:szCs w:val="16"/>
                <w:lang w:val="hy-AM"/>
              </w:rPr>
              <w:t xml:space="preserve"> աշխատանքների նախագծերի պատրաստում, ծախսերի գնահատում</w:t>
            </w:r>
          </w:p>
        </w:tc>
        <w:tc>
          <w:tcPr>
            <w:tcW w:w="429" w:type="dxa"/>
            <w:vAlign w:val="center"/>
          </w:tcPr>
          <w:p w:rsidR="003601E1" w:rsidRPr="001C5C1E" w:rsidRDefault="003601E1" w:rsidP="003601E1">
            <w:pPr>
              <w:jc w:val="center"/>
              <w:rPr>
                <w:rFonts w:ascii="GHEA Grapalat" w:hAnsi="GHEA Grapalat"/>
                <w:b/>
                <w:sz w:val="16"/>
                <w:szCs w:val="16"/>
                <w:lang w:val="hy-AM"/>
              </w:rPr>
            </w:pPr>
            <w:r>
              <w:rPr>
                <w:rFonts w:ascii="GHEA Grapalat" w:hAnsi="GHEA Grapalat"/>
                <w:b/>
                <w:sz w:val="16"/>
                <w:szCs w:val="16"/>
                <w:lang w:val="hy-AM"/>
              </w:rPr>
              <w:t>-</w:t>
            </w:r>
          </w:p>
        </w:tc>
        <w:tc>
          <w:tcPr>
            <w:tcW w:w="429" w:type="dxa"/>
            <w:vAlign w:val="center"/>
          </w:tcPr>
          <w:p w:rsidR="003601E1" w:rsidRPr="001C5C1E" w:rsidRDefault="003601E1" w:rsidP="003601E1">
            <w:pPr>
              <w:jc w:val="center"/>
              <w:rPr>
                <w:rFonts w:ascii="GHEA Grapalat" w:hAnsi="GHEA Grapalat"/>
                <w:b/>
                <w:sz w:val="16"/>
                <w:szCs w:val="16"/>
                <w:lang w:val="hy-AM"/>
              </w:rPr>
            </w:pPr>
            <w:r>
              <w:rPr>
                <w:rFonts w:ascii="GHEA Grapalat" w:hAnsi="GHEA Grapalat"/>
                <w:b/>
                <w:sz w:val="16"/>
                <w:szCs w:val="16"/>
                <w:lang w:val="hy-AM"/>
              </w:rPr>
              <w:t>-</w:t>
            </w:r>
          </w:p>
        </w:tc>
        <w:tc>
          <w:tcPr>
            <w:tcW w:w="429" w:type="dxa"/>
            <w:vAlign w:val="center"/>
          </w:tcPr>
          <w:p w:rsidR="003601E1" w:rsidRPr="001C5C1E" w:rsidRDefault="003601E1" w:rsidP="003601E1">
            <w:pPr>
              <w:jc w:val="center"/>
              <w:rPr>
                <w:rFonts w:ascii="GHEA Grapalat" w:hAnsi="GHEA Grapalat"/>
                <w:b/>
                <w:sz w:val="16"/>
                <w:szCs w:val="16"/>
                <w:lang w:val="hy-AM"/>
              </w:rPr>
            </w:pPr>
            <w:r>
              <w:rPr>
                <w:rFonts w:ascii="GHEA Grapalat" w:hAnsi="GHEA Grapalat"/>
                <w:b/>
                <w:sz w:val="16"/>
                <w:szCs w:val="16"/>
                <w:lang w:val="hy-AM"/>
              </w:rPr>
              <w:t>-</w:t>
            </w:r>
          </w:p>
        </w:tc>
        <w:tc>
          <w:tcPr>
            <w:tcW w:w="483" w:type="dxa"/>
          </w:tcPr>
          <w:p w:rsidR="003601E1" w:rsidRDefault="003601E1" w:rsidP="003601E1">
            <w:r w:rsidRPr="00953B0B">
              <w:rPr>
                <w:rFonts w:ascii="GHEA Grapalat" w:hAnsi="GHEA Grapalat"/>
                <w:b/>
                <w:sz w:val="16"/>
                <w:szCs w:val="16"/>
              </w:rPr>
              <w:t>%</w:t>
            </w:r>
          </w:p>
        </w:tc>
        <w:tc>
          <w:tcPr>
            <w:tcW w:w="483" w:type="dxa"/>
          </w:tcPr>
          <w:p w:rsidR="003601E1" w:rsidRDefault="003601E1" w:rsidP="003601E1">
            <w:r w:rsidRPr="00953B0B">
              <w:rPr>
                <w:rFonts w:ascii="GHEA Grapalat" w:hAnsi="GHEA Grapalat"/>
                <w:b/>
                <w:sz w:val="16"/>
                <w:szCs w:val="16"/>
              </w:rPr>
              <w:t>%</w:t>
            </w:r>
          </w:p>
        </w:tc>
        <w:tc>
          <w:tcPr>
            <w:tcW w:w="483" w:type="dxa"/>
          </w:tcPr>
          <w:p w:rsidR="003601E1" w:rsidRDefault="003601E1" w:rsidP="003601E1">
            <w:r w:rsidRPr="00953B0B">
              <w:rPr>
                <w:rFonts w:ascii="GHEA Grapalat" w:hAnsi="GHEA Grapalat"/>
                <w:b/>
                <w:sz w:val="16"/>
                <w:szCs w:val="16"/>
              </w:rPr>
              <w:t>%</w:t>
            </w:r>
          </w:p>
        </w:tc>
        <w:tc>
          <w:tcPr>
            <w:tcW w:w="483" w:type="dxa"/>
          </w:tcPr>
          <w:p w:rsidR="003601E1" w:rsidRDefault="003601E1" w:rsidP="003601E1">
            <w:r w:rsidRPr="00953B0B">
              <w:rPr>
                <w:rFonts w:ascii="GHEA Grapalat" w:hAnsi="GHEA Grapalat"/>
                <w:b/>
                <w:sz w:val="16"/>
                <w:szCs w:val="16"/>
              </w:rPr>
              <w:t>%</w:t>
            </w:r>
          </w:p>
        </w:tc>
        <w:tc>
          <w:tcPr>
            <w:tcW w:w="483" w:type="dxa"/>
          </w:tcPr>
          <w:p w:rsidR="003601E1" w:rsidRDefault="003601E1" w:rsidP="003601E1">
            <w:r w:rsidRPr="00953B0B">
              <w:rPr>
                <w:rFonts w:ascii="GHEA Grapalat" w:hAnsi="GHEA Grapalat"/>
                <w:b/>
                <w:sz w:val="16"/>
                <w:szCs w:val="16"/>
              </w:rPr>
              <w:t>%</w:t>
            </w:r>
          </w:p>
        </w:tc>
        <w:tc>
          <w:tcPr>
            <w:tcW w:w="483" w:type="dxa"/>
          </w:tcPr>
          <w:p w:rsidR="003601E1" w:rsidRDefault="003601E1" w:rsidP="003601E1">
            <w:r w:rsidRPr="00953B0B">
              <w:rPr>
                <w:rFonts w:ascii="GHEA Grapalat" w:hAnsi="GHEA Grapalat"/>
                <w:b/>
                <w:sz w:val="16"/>
                <w:szCs w:val="16"/>
              </w:rPr>
              <w:t>%</w:t>
            </w:r>
          </w:p>
        </w:tc>
        <w:tc>
          <w:tcPr>
            <w:tcW w:w="483" w:type="dxa"/>
          </w:tcPr>
          <w:p w:rsidR="003601E1" w:rsidRDefault="003601E1" w:rsidP="003601E1">
            <w:r w:rsidRPr="00953B0B">
              <w:rPr>
                <w:rFonts w:ascii="GHEA Grapalat" w:hAnsi="GHEA Grapalat"/>
                <w:b/>
                <w:sz w:val="16"/>
                <w:szCs w:val="16"/>
              </w:rPr>
              <w:t>%</w:t>
            </w:r>
          </w:p>
        </w:tc>
        <w:tc>
          <w:tcPr>
            <w:tcW w:w="483" w:type="dxa"/>
          </w:tcPr>
          <w:p w:rsidR="003601E1" w:rsidRDefault="003601E1" w:rsidP="003601E1">
            <w:r w:rsidRPr="00953B0B">
              <w:rPr>
                <w:rFonts w:ascii="GHEA Grapalat" w:hAnsi="GHEA Grapalat"/>
                <w:b/>
                <w:sz w:val="16"/>
                <w:szCs w:val="16"/>
              </w:rPr>
              <w:t>%</w:t>
            </w:r>
          </w:p>
        </w:tc>
        <w:tc>
          <w:tcPr>
            <w:tcW w:w="483" w:type="dxa"/>
          </w:tcPr>
          <w:p w:rsidR="003601E1" w:rsidRDefault="003601E1" w:rsidP="003601E1">
            <w:r w:rsidRPr="00953B0B">
              <w:rPr>
                <w:rFonts w:ascii="GHEA Grapalat" w:hAnsi="GHEA Grapalat"/>
                <w:b/>
                <w:sz w:val="16"/>
                <w:szCs w:val="16"/>
              </w:rPr>
              <w:t>%</w:t>
            </w:r>
          </w:p>
        </w:tc>
        <w:tc>
          <w:tcPr>
            <w:tcW w:w="613" w:type="dxa"/>
          </w:tcPr>
          <w:p w:rsidR="003601E1" w:rsidRDefault="003601E1" w:rsidP="003601E1">
            <w:r w:rsidRPr="00953B0B">
              <w:rPr>
                <w:rFonts w:ascii="GHEA Grapalat" w:hAnsi="GHEA Grapalat"/>
                <w:b/>
                <w:sz w:val="16"/>
                <w:szCs w:val="16"/>
              </w:rPr>
              <w:t>%</w:t>
            </w:r>
          </w:p>
        </w:tc>
      </w:tr>
      <w:tr w:rsidR="003601E1" w:rsidRPr="00F566BF" w:rsidTr="006108DB">
        <w:trPr>
          <w:trHeight w:val="1538"/>
        </w:trPr>
        <w:tc>
          <w:tcPr>
            <w:tcW w:w="1135" w:type="dxa"/>
            <w:vAlign w:val="center"/>
          </w:tcPr>
          <w:p w:rsidR="003601E1" w:rsidRPr="00055DF0" w:rsidRDefault="003601E1" w:rsidP="003601E1">
            <w:pPr>
              <w:jc w:val="center"/>
              <w:rPr>
                <w:rFonts w:ascii="GHEA Grapalat" w:hAnsi="GHEA Grapalat"/>
                <w:sz w:val="20"/>
                <w:lang w:val="hy-AM"/>
              </w:rPr>
            </w:pPr>
            <w:r>
              <w:rPr>
                <w:rFonts w:ascii="GHEA Grapalat" w:hAnsi="GHEA Grapalat"/>
                <w:sz w:val="20"/>
                <w:lang w:val="hy-AM"/>
              </w:rPr>
              <w:t>2</w:t>
            </w:r>
          </w:p>
        </w:tc>
        <w:tc>
          <w:tcPr>
            <w:tcW w:w="1276" w:type="dxa"/>
            <w:vAlign w:val="center"/>
          </w:tcPr>
          <w:p w:rsidR="003601E1" w:rsidRPr="00013A89" w:rsidRDefault="003601E1" w:rsidP="003601E1">
            <w:pPr>
              <w:jc w:val="center"/>
            </w:pPr>
            <w:r>
              <w:rPr>
                <w:rFonts w:ascii="GHEA Grapalat" w:hAnsi="GHEA Grapalat" w:cs="Sylfaen"/>
                <w:i/>
                <w:sz w:val="16"/>
                <w:szCs w:val="16"/>
                <w:lang w:val="hy-AM"/>
              </w:rPr>
              <w:t>71241200/</w:t>
            </w:r>
            <w:r>
              <w:rPr>
                <w:rFonts w:ascii="GHEA Grapalat" w:hAnsi="GHEA Grapalat" w:cs="Sylfaen"/>
                <w:i/>
                <w:sz w:val="16"/>
                <w:szCs w:val="16"/>
              </w:rPr>
              <w:t>02</w:t>
            </w:r>
          </w:p>
        </w:tc>
        <w:tc>
          <w:tcPr>
            <w:tcW w:w="2825" w:type="dxa"/>
            <w:vAlign w:val="center"/>
          </w:tcPr>
          <w:p w:rsidR="003601E1" w:rsidRPr="003601E1" w:rsidRDefault="003601E1" w:rsidP="003601E1">
            <w:pPr>
              <w:pStyle w:val="23"/>
              <w:spacing w:line="240" w:lineRule="auto"/>
              <w:ind w:firstLine="0"/>
              <w:jc w:val="left"/>
              <w:rPr>
                <w:rFonts w:ascii="Sylfaen" w:hAnsi="Sylfaen" w:cs="Sylfaen"/>
                <w:i/>
                <w:sz w:val="16"/>
                <w:szCs w:val="16"/>
                <w:lang w:val="hy-AM"/>
              </w:rPr>
            </w:pPr>
            <w:r w:rsidRPr="003601E1">
              <w:rPr>
                <w:rFonts w:ascii="Sylfaen" w:hAnsi="Sylfaen" w:cs="Sylfaen"/>
                <w:i/>
                <w:sz w:val="16"/>
                <w:szCs w:val="16"/>
                <w:lang w:val="ru-RU"/>
              </w:rPr>
              <w:t>Արարատ</w:t>
            </w:r>
            <w:r w:rsidRPr="003601E1">
              <w:rPr>
                <w:rFonts w:ascii="Sylfaen" w:hAnsi="Sylfaen" w:cs="Sylfaen"/>
                <w:i/>
                <w:sz w:val="16"/>
                <w:szCs w:val="16"/>
                <w:lang w:val="en-US"/>
              </w:rPr>
              <w:t xml:space="preserve"> </w:t>
            </w:r>
            <w:r w:rsidRPr="003601E1">
              <w:rPr>
                <w:rFonts w:ascii="Sylfaen" w:hAnsi="Sylfaen" w:cs="Sylfaen"/>
                <w:i/>
                <w:sz w:val="16"/>
                <w:szCs w:val="16"/>
                <w:lang w:val="ru-RU"/>
              </w:rPr>
              <w:t>համայնքի</w:t>
            </w:r>
            <w:r w:rsidRPr="003601E1">
              <w:rPr>
                <w:rFonts w:ascii="Sylfaen" w:hAnsi="Sylfaen" w:cs="Sylfaen"/>
                <w:i/>
                <w:sz w:val="16"/>
                <w:szCs w:val="16"/>
                <w:lang w:val="en-US"/>
              </w:rPr>
              <w:t xml:space="preserve"> </w:t>
            </w:r>
            <w:r w:rsidRPr="003601E1">
              <w:rPr>
                <w:rFonts w:ascii="Sylfaen" w:hAnsi="Sylfaen" w:cs="Sylfaen"/>
                <w:i/>
                <w:sz w:val="16"/>
                <w:szCs w:val="16"/>
                <w:lang w:val="ru-RU"/>
              </w:rPr>
              <w:t>փողոցների</w:t>
            </w:r>
            <w:r w:rsidRPr="003601E1">
              <w:rPr>
                <w:rFonts w:ascii="Sylfaen" w:hAnsi="Sylfaen" w:cs="Sylfaen"/>
                <w:i/>
                <w:sz w:val="16"/>
                <w:szCs w:val="16"/>
                <w:lang w:val="en-US"/>
              </w:rPr>
              <w:t xml:space="preserve"> </w:t>
            </w:r>
            <w:r w:rsidRPr="003601E1">
              <w:rPr>
                <w:rFonts w:ascii="Sylfaen" w:hAnsi="Sylfaen" w:cs="Sylfaen"/>
                <w:i/>
                <w:sz w:val="16"/>
                <w:szCs w:val="16"/>
                <w:lang w:val="ru-RU"/>
              </w:rPr>
              <w:t>ասֆալտապատման</w:t>
            </w:r>
            <w:r w:rsidRPr="003601E1">
              <w:rPr>
                <w:rFonts w:ascii="Sylfaen" w:hAnsi="Sylfaen" w:cs="Sylfaen"/>
                <w:i/>
                <w:sz w:val="16"/>
                <w:szCs w:val="16"/>
                <w:lang w:val="hy-AM"/>
              </w:rPr>
              <w:t xml:space="preserve"> աշխատանքների նախագծերի պատրաստում, ծախսերի գնահատում</w:t>
            </w:r>
          </w:p>
        </w:tc>
        <w:tc>
          <w:tcPr>
            <w:tcW w:w="429" w:type="dxa"/>
            <w:vAlign w:val="center"/>
          </w:tcPr>
          <w:p w:rsidR="003601E1" w:rsidRPr="001C5C1E" w:rsidRDefault="003601E1" w:rsidP="003601E1">
            <w:pPr>
              <w:jc w:val="center"/>
              <w:rPr>
                <w:rFonts w:ascii="GHEA Grapalat" w:hAnsi="GHEA Grapalat"/>
                <w:b/>
                <w:sz w:val="16"/>
                <w:szCs w:val="16"/>
                <w:lang w:val="hy-AM"/>
              </w:rPr>
            </w:pPr>
            <w:r>
              <w:rPr>
                <w:rFonts w:ascii="GHEA Grapalat" w:hAnsi="GHEA Grapalat"/>
                <w:b/>
                <w:sz w:val="16"/>
                <w:szCs w:val="16"/>
                <w:lang w:val="hy-AM"/>
              </w:rPr>
              <w:t>-</w:t>
            </w:r>
          </w:p>
        </w:tc>
        <w:tc>
          <w:tcPr>
            <w:tcW w:w="429" w:type="dxa"/>
            <w:vAlign w:val="center"/>
          </w:tcPr>
          <w:p w:rsidR="003601E1" w:rsidRPr="001C5C1E" w:rsidRDefault="003601E1" w:rsidP="003601E1">
            <w:pPr>
              <w:jc w:val="center"/>
              <w:rPr>
                <w:rFonts w:ascii="GHEA Grapalat" w:hAnsi="GHEA Grapalat"/>
                <w:b/>
                <w:sz w:val="16"/>
                <w:szCs w:val="16"/>
                <w:lang w:val="hy-AM"/>
              </w:rPr>
            </w:pPr>
            <w:r>
              <w:rPr>
                <w:rFonts w:ascii="GHEA Grapalat" w:hAnsi="GHEA Grapalat"/>
                <w:b/>
                <w:sz w:val="16"/>
                <w:szCs w:val="16"/>
                <w:lang w:val="hy-AM"/>
              </w:rPr>
              <w:t>-</w:t>
            </w:r>
          </w:p>
        </w:tc>
        <w:tc>
          <w:tcPr>
            <w:tcW w:w="429" w:type="dxa"/>
            <w:vAlign w:val="center"/>
          </w:tcPr>
          <w:p w:rsidR="003601E1" w:rsidRPr="001C5C1E" w:rsidRDefault="003601E1" w:rsidP="003601E1">
            <w:pPr>
              <w:jc w:val="center"/>
              <w:rPr>
                <w:rFonts w:ascii="GHEA Grapalat" w:hAnsi="GHEA Grapalat"/>
                <w:b/>
                <w:sz w:val="16"/>
                <w:szCs w:val="16"/>
                <w:lang w:val="hy-AM"/>
              </w:rPr>
            </w:pPr>
            <w:r>
              <w:rPr>
                <w:rFonts w:ascii="GHEA Grapalat" w:hAnsi="GHEA Grapalat"/>
                <w:b/>
                <w:sz w:val="16"/>
                <w:szCs w:val="16"/>
                <w:lang w:val="hy-AM"/>
              </w:rPr>
              <w:t>-</w:t>
            </w:r>
          </w:p>
        </w:tc>
        <w:tc>
          <w:tcPr>
            <w:tcW w:w="483" w:type="dxa"/>
          </w:tcPr>
          <w:p w:rsidR="003601E1" w:rsidRDefault="003601E1" w:rsidP="003601E1">
            <w:r w:rsidRPr="00E941DF">
              <w:rPr>
                <w:rFonts w:ascii="GHEA Grapalat" w:hAnsi="GHEA Grapalat"/>
                <w:b/>
                <w:sz w:val="16"/>
                <w:szCs w:val="16"/>
              </w:rPr>
              <w:t>%</w:t>
            </w:r>
          </w:p>
        </w:tc>
        <w:tc>
          <w:tcPr>
            <w:tcW w:w="483" w:type="dxa"/>
          </w:tcPr>
          <w:p w:rsidR="003601E1" w:rsidRDefault="003601E1" w:rsidP="003601E1">
            <w:r w:rsidRPr="00E941DF">
              <w:rPr>
                <w:rFonts w:ascii="GHEA Grapalat" w:hAnsi="GHEA Grapalat"/>
                <w:b/>
                <w:sz w:val="16"/>
                <w:szCs w:val="16"/>
              </w:rPr>
              <w:t>%</w:t>
            </w:r>
          </w:p>
        </w:tc>
        <w:tc>
          <w:tcPr>
            <w:tcW w:w="483" w:type="dxa"/>
          </w:tcPr>
          <w:p w:rsidR="003601E1" w:rsidRDefault="003601E1" w:rsidP="003601E1">
            <w:r w:rsidRPr="00E941DF">
              <w:rPr>
                <w:rFonts w:ascii="GHEA Grapalat" w:hAnsi="GHEA Grapalat"/>
                <w:b/>
                <w:sz w:val="16"/>
                <w:szCs w:val="16"/>
              </w:rPr>
              <w:t>%</w:t>
            </w:r>
          </w:p>
        </w:tc>
        <w:tc>
          <w:tcPr>
            <w:tcW w:w="483" w:type="dxa"/>
          </w:tcPr>
          <w:p w:rsidR="003601E1" w:rsidRDefault="003601E1" w:rsidP="003601E1">
            <w:r w:rsidRPr="00E941DF">
              <w:rPr>
                <w:rFonts w:ascii="GHEA Grapalat" w:hAnsi="GHEA Grapalat"/>
                <w:b/>
                <w:sz w:val="16"/>
                <w:szCs w:val="16"/>
              </w:rPr>
              <w:t>%</w:t>
            </w:r>
          </w:p>
        </w:tc>
        <w:tc>
          <w:tcPr>
            <w:tcW w:w="483" w:type="dxa"/>
          </w:tcPr>
          <w:p w:rsidR="003601E1" w:rsidRDefault="003601E1" w:rsidP="003601E1">
            <w:r w:rsidRPr="00E941DF">
              <w:rPr>
                <w:rFonts w:ascii="GHEA Grapalat" w:hAnsi="GHEA Grapalat"/>
                <w:b/>
                <w:sz w:val="16"/>
                <w:szCs w:val="16"/>
              </w:rPr>
              <w:t>%</w:t>
            </w:r>
          </w:p>
        </w:tc>
        <w:tc>
          <w:tcPr>
            <w:tcW w:w="483" w:type="dxa"/>
          </w:tcPr>
          <w:p w:rsidR="003601E1" w:rsidRDefault="003601E1" w:rsidP="003601E1">
            <w:r w:rsidRPr="00E941DF">
              <w:rPr>
                <w:rFonts w:ascii="GHEA Grapalat" w:hAnsi="GHEA Grapalat"/>
                <w:b/>
                <w:sz w:val="16"/>
                <w:szCs w:val="16"/>
              </w:rPr>
              <w:t>%</w:t>
            </w:r>
          </w:p>
        </w:tc>
        <w:tc>
          <w:tcPr>
            <w:tcW w:w="483" w:type="dxa"/>
          </w:tcPr>
          <w:p w:rsidR="003601E1" w:rsidRDefault="003601E1" w:rsidP="003601E1">
            <w:r w:rsidRPr="00E941DF">
              <w:rPr>
                <w:rFonts w:ascii="GHEA Grapalat" w:hAnsi="GHEA Grapalat"/>
                <w:b/>
                <w:sz w:val="16"/>
                <w:szCs w:val="16"/>
              </w:rPr>
              <w:t>%</w:t>
            </w:r>
          </w:p>
        </w:tc>
        <w:tc>
          <w:tcPr>
            <w:tcW w:w="483" w:type="dxa"/>
          </w:tcPr>
          <w:p w:rsidR="003601E1" w:rsidRDefault="003601E1" w:rsidP="003601E1">
            <w:r w:rsidRPr="00E941DF">
              <w:rPr>
                <w:rFonts w:ascii="GHEA Grapalat" w:hAnsi="GHEA Grapalat"/>
                <w:b/>
                <w:sz w:val="16"/>
                <w:szCs w:val="16"/>
              </w:rPr>
              <w:t>%</w:t>
            </w:r>
          </w:p>
        </w:tc>
        <w:tc>
          <w:tcPr>
            <w:tcW w:w="483" w:type="dxa"/>
          </w:tcPr>
          <w:p w:rsidR="003601E1" w:rsidRDefault="003601E1" w:rsidP="003601E1">
            <w:r w:rsidRPr="00E941DF">
              <w:rPr>
                <w:rFonts w:ascii="GHEA Grapalat" w:hAnsi="GHEA Grapalat"/>
                <w:b/>
                <w:sz w:val="16"/>
                <w:szCs w:val="16"/>
              </w:rPr>
              <w:t>%</w:t>
            </w:r>
          </w:p>
        </w:tc>
        <w:tc>
          <w:tcPr>
            <w:tcW w:w="613" w:type="dxa"/>
          </w:tcPr>
          <w:p w:rsidR="003601E1" w:rsidRDefault="003601E1" w:rsidP="003601E1">
            <w:r w:rsidRPr="00E941DF">
              <w:rPr>
                <w:rFonts w:ascii="GHEA Grapalat" w:hAnsi="GHEA Grapalat"/>
                <w:b/>
                <w:sz w:val="16"/>
                <w:szCs w:val="16"/>
              </w:rPr>
              <w:t>%</w:t>
            </w:r>
          </w:p>
        </w:tc>
      </w:tr>
      <w:tr w:rsidR="003601E1" w:rsidRPr="00F566BF" w:rsidTr="006108DB">
        <w:trPr>
          <w:trHeight w:val="1538"/>
        </w:trPr>
        <w:tc>
          <w:tcPr>
            <w:tcW w:w="1135" w:type="dxa"/>
            <w:vAlign w:val="center"/>
          </w:tcPr>
          <w:p w:rsidR="003601E1" w:rsidRPr="00055DF0" w:rsidRDefault="003601E1" w:rsidP="003601E1">
            <w:pPr>
              <w:jc w:val="center"/>
              <w:rPr>
                <w:rFonts w:ascii="GHEA Grapalat" w:hAnsi="GHEA Grapalat"/>
                <w:sz w:val="20"/>
                <w:lang w:val="hy-AM"/>
              </w:rPr>
            </w:pPr>
            <w:r>
              <w:rPr>
                <w:rFonts w:ascii="GHEA Grapalat" w:hAnsi="GHEA Grapalat"/>
                <w:sz w:val="20"/>
                <w:lang w:val="hy-AM"/>
              </w:rPr>
              <w:t>3</w:t>
            </w:r>
          </w:p>
        </w:tc>
        <w:tc>
          <w:tcPr>
            <w:tcW w:w="1276" w:type="dxa"/>
            <w:vAlign w:val="center"/>
          </w:tcPr>
          <w:p w:rsidR="003601E1" w:rsidRPr="003E20FF" w:rsidRDefault="003601E1" w:rsidP="003601E1">
            <w:pPr>
              <w:jc w:val="center"/>
              <w:rPr>
                <w:lang w:val="ru-RU"/>
              </w:rPr>
            </w:pPr>
            <w:r w:rsidRPr="007B519E">
              <w:rPr>
                <w:rFonts w:ascii="GHEA Grapalat" w:hAnsi="GHEA Grapalat" w:cs="Sylfaen"/>
                <w:i/>
                <w:sz w:val="16"/>
                <w:szCs w:val="16"/>
                <w:lang w:val="hy-AM"/>
              </w:rPr>
              <w:t>71241200/</w:t>
            </w:r>
            <w:r>
              <w:rPr>
                <w:rFonts w:ascii="GHEA Grapalat" w:hAnsi="GHEA Grapalat" w:cs="Sylfaen"/>
                <w:i/>
                <w:sz w:val="16"/>
                <w:szCs w:val="16"/>
                <w:lang w:val="ru-RU"/>
              </w:rPr>
              <w:t>03</w:t>
            </w:r>
          </w:p>
        </w:tc>
        <w:tc>
          <w:tcPr>
            <w:tcW w:w="2825" w:type="dxa"/>
            <w:vAlign w:val="center"/>
          </w:tcPr>
          <w:p w:rsidR="003601E1" w:rsidRPr="003601E1" w:rsidRDefault="003601E1" w:rsidP="003601E1">
            <w:pPr>
              <w:pStyle w:val="23"/>
              <w:spacing w:line="240" w:lineRule="auto"/>
              <w:ind w:firstLine="0"/>
              <w:jc w:val="left"/>
              <w:rPr>
                <w:rFonts w:ascii="Sylfaen" w:hAnsi="Sylfaen" w:cs="Sylfaen"/>
                <w:i/>
                <w:sz w:val="16"/>
                <w:szCs w:val="16"/>
                <w:lang w:val="es-ES"/>
              </w:rPr>
            </w:pPr>
            <w:r w:rsidRPr="003601E1">
              <w:rPr>
                <w:rFonts w:ascii="Sylfaen" w:hAnsi="Sylfaen"/>
                <w:sz w:val="16"/>
                <w:szCs w:val="16"/>
                <w:lang w:val="ru-RU"/>
              </w:rPr>
              <w:t>Արարատ քաղաքի մ</w:t>
            </w:r>
            <w:r w:rsidRPr="003601E1">
              <w:rPr>
                <w:rFonts w:ascii="Sylfaen" w:hAnsi="Sylfaen"/>
                <w:sz w:val="16"/>
                <w:szCs w:val="16"/>
              </w:rPr>
              <w:t>շակույթի տան</w:t>
            </w:r>
            <w:r w:rsidRPr="003601E1">
              <w:rPr>
                <w:rFonts w:ascii="Sylfaen" w:hAnsi="Sylfaen"/>
                <w:sz w:val="16"/>
                <w:szCs w:val="16"/>
                <w:lang w:val="ru-RU"/>
              </w:rPr>
              <w:t xml:space="preserve"> և</w:t>
            </w:r>
            <w:r w:rsidRPr="003601E1">
              <w:rPr>
                <w:rFonts w:ascii="Sylfaen" w:hAnsi="Sylfaen"/>
                <w:sz w:val="16"/>
                <w:szCs w:val="16"/>
              </w:rPr>
              <w:t xml:space="preserve"> հարակից այգու վերանորոգման աշխատանքների </w:t>
            </w:r>
            <w:r w:rsidRPr="003601E1">
              <w:rPr>
                <w:rFonts w:ascii="Sylfaen" w:hAnsi="Sylfaen" w:cs="Sylfaen"/>
                <w:i/>
                <w:sz w:val="16"/>
                <w:szCs w:val="16"/>
                <w:lang w:val="es-ES"/>
              </w:rPr>
              <w:t>աշխատանքների նախագծերի պատրաստում, ծախսերի գնահատում</w:t>
            </w:r>
          </w:p>
        </w:tc>
        <w:tc>
          <w:tcPr>
            <w:tcW w:w="429" w:type="dxa"/>
            <w:vAlign w:val="center"/>
          </w:tcPr>
          <w:p w:rsidR="003601E1" w:rsidRPr="001C5C1E" w:rsidRDefault="003601E1" w:rsidP="003601E1">
            <w:pPr>
              <w:jc w:val="center"/>
              <w:rPr>
                <w:rFonts w:ascii="GHEA Grapalat" w:hAnsi="GHEA Grapalat"/>
                <w:b/>
                <w:sz w:val="16"/>
                <w:szCs w:val="16"/>
                <w:lang w:val="hy-AM"/>
              </w:rPr>
            </w:pPr>
            <w:r>
              <w:rPr>
                <w:rFonts w:ascii="GHEA Grapalat" w:hAnsi="GHEA Grapalat"/>
                <w:b/>
                <w:sz w:val="16"/>
                <w:szCs w:val="16"/>
                <w:lang w:val="hy-AM"/>
              </w:rPr>
              <w:t>-</w:t>
            </w:r>
          </w:p>
        </w:tc>
        <w:tc>
          <w:tcPr>
            <w:tcW w:w="429" w:type="dxa"/>
            <w:vAlign w:val="center"/>
          </w:tcPr>
          <w:p w:rsidR="003601E1" w:rsidRPr="001C5C1E" w:rsidRDefault="003601E1" w:rsidP="003601E1">
            <w:pPr>
              <w:jc w:val="center"/>
              <w:rPr>
                <w:rFonts w:ascii="GHEA Grapalat" w:hAnsi="GHEA Grapalat"/>
                <w:b/>
                <w:sz w:val="16"/>
                <w:szCs w:val="16"/>
                <w:lang w:val="hy-AM"/>
              </w:rPr>
            </w:pPr>
            <w:r>
              <w:rPr>
                <w:rFonts w:ascii="GHEA Grapalat" w:hAnsi="GHEA Grapalat"/>
                <w:b/>
                <w:sz w:val="16"/>
                <w:szCs w:val="16"/>
                <w:lang w:val="hy-AM"/>
              </w:rPr>
              <w:t>-</w:t>
            </w:r>
          </w:p>
        </w:tc>
        <w:tc>
          <w:tcPr>
            <w:tcW w:w="429" w:type="dxa"/>
            <w:vAlign w:val="center"/>
          </w:tcPr>
          <w:p w:rsidR="003601E1" w:rsidRPr="001C5C1E" w:rsidRDefault="003601E1" w:rsidP="003601E1">
            <w:pPr>
              <w:jc w:val="center"/>
              <w:rPr>
                <w:rFonts w:ascii="GHEA Grapalat" w:hAnsi="GHEA Grapalat"/>
                <w:b/>
                <w:sz w:val="16"/>
                <w:szCs w:val="16"/>
                <w:lang w:val="hy-AM"/>
              </w:rPr>
            </w:pPr>
            <w:r>
              <w:rPr>
                <w:rFonts w:ascii="GHEA Grapalat" w:hAnsi="GHEA Grapalat"/>
                <w:b/>
                <w:sz w:val="16"/>
                <w:szCs w:val="16"/>
                <w:lang w:val="hy-AM"/>
              </w:rPr>
              <w:t>-</w:t>
            </w:r>
          </w:p>
        </w:tc>
        <w:tc>
          <w:tcPr>
            <w:tcW w:w="483" w:type="dxa"/>
          </w:tcPr>
          <w:p w:rsidR="003601E1" w:rsidRDefault="003601E1" w:rsidP="003601E1">
            <w:r w:rsidRPr="001361C4">
              <w:rPr>
                <w:rFonts w:ascii="GHEA Grapalat" w:hAnsi="GHEA Grapalat"/>
                <w:b/>
                <w:sz w:val="16"/>
                <w:szCs w:val="16"/>
              </w:rPr>
              <w:t>%</w:t>
            </w:r>
          </w:p>
        </w:tc>
        <w:tc>
          <w:tcPr>
            <w:tcW w:w="483" w:type="dxa"/>
          </w:tcPr>
          <w:p w:rsidR="003601E1" w:rsidRDefault="003601E1" w:rsidP="003601E1">
            <w:r w:rsidRPr="001361C4">
              <w:rPr>
                <w:rFonts w:ascii="GHEA Grapalat" w:hAnsi="GHEA Grapalat"/>
                <w:b/>
                <w:sz w:val="16"/>
                <w:szCs w:val="16"/>
              </w:rPr>
              <w:t>%</w:t>
            </w:r>
          </w:p>
        </w:tc>
        <w:tc>
          <w:tcPr>
            <w:tcW w:w="483" w:type="dxa"/>
          </w:tcPr>
          <w:p w:rsidR="003601E1" w:rsidRDefault="003601E1" w:rsidP="003601E1">
            <w:r w:rsidRPr="001361C4">
              <w:rPr>
                <w:rFonts w:ascii="GHEA Grapalat" w:hAnsi="GHEA Grapalat"/>
                <w:b/>
                <w:sz w:val="16"/>
                <w:szCs w:val="16"/>
              </w:rPr>
              <w:t>%</w:t>
            </w:r>
          </w:p>
        </w:tc>
        <w:tc>
          <w:tcPr>
            <w:tcW w:w="483" w:type="dxa"/>
          </w:tcPr>
          <w:p w:rsidR="003601E1" w:rsidRDefault="003601E1" w:rsidP="003601E1">
            <w:r w:rsidRPr="001361C4">
              <w:rPr>
                <w:rFonts w:ascii="GHEA Grapalat" w:hAnsi="GHEA Grapalat"/>
                <w:b/>
                <w:sz w:val="16"/>
                <w:szCs w:val="16"/>
              </w:rPr>
              <w:t>%</w:t>
            </w:r>
          </w:p>
        </w:tc>
        <w:tc>
          <w:tcPr>
            <w:tcW w:w="483" w:type="dxa"/>
          </w:tcPr>
          <w:p w:rsidR="003601E1" w:rsidRDefault="003601E1" w:rsidP="003601E1">
            <w:r w:rsidRPr="001361C4">
              <w:rPr>
                <w:rFonts w:ascii="GHEA Grapalat" w:hAnsi="GHEA Grapalat"/>
                <w:b/>
                <w:sz w:val="16"/>
                <w:szCs w:val="16"/>
              </w:rPr>
              <w:t>%</w:t>
            </w:r>
          </w:p>
        </w:tc>
        <w:tc>
          <w:tcPr>
            <w:tcW w:w="483" w:type="dxa"/>
          </w:tcPr>
          <w:p w:rsidR="003601E1" w:rsidRDefault="003601E1" w:rsidP="003601E1">
            <w:r w:rsidRPr="001361C4">
              <w:rPr>
                <w:rFonts w:ascii="GHEA Grapalat" w:hAnsi="GHEA Grapalat"/>
                <w:b/>
                <w:sz w:val="16"/>
                <w:szCs w:val="16"/>
              </w:rPr>
              <w:t>%</w:t>
            </w:r>
          </w:p>
        </w:tc>
        <w:tc>
          <w:tcPr>
            <w:tcW w:w="483" w:type="dxa"/>
          </w:tcPr>
          <w:p w:rsidR="003601E1" w:rsidRDefault="003601E1" w:rsidP="003601E1">
            <w:r w:rsidRPr="001361C4">
              <w:rPr>
                <w:rFonts w:ascii="GHEA Grapalat" w:hAnsi="GHEA Grapalat"/>
                <w:b/>
                <w:sz w:val="16"/>
                <w:szCs w:val="16"/>
              </w:rPr>
              <w:t>%</w:t>
            </w:r>
          </w:p>
        </w:tc>
        <w:tc>
          <w:tcPr>
            <w:tcW w:w="483" w:type="dxa"/>
          </w:tcPr>
          <w:p w:rsidR="003601E1" w:rsidRDefault="003601E1" w:rsidP="003601E1">
            <w:r w:rsidRPr="001361C4">
              <w:rPr>
                <w:rFonts w:ascii="GHEA Grapalat" w:hAnsi="GHEA Grapalat"/>
                <w:b/>
                <w:sz w:val="16"/>
                <w:szCs w:val="16"/>
              </w:rPr>
              <w:t>%</w:t>
            </w:r>
          </w:p>
        </w:tc>
        <w:tc>
          <w:tcPr>
            <w:tcW w:w="483" w:type="dxa"/>
          </w:tcPr>
          <w:p w:rsidR="003601E1" w:rsidRDefault="003601E1" w:rsidP="003601E1">
            <w:r w:rsidRPr="001361C4">
              <w:rPr>
                <w:rFonts w:ascii="GHEA Grapalat" w:hAnsi="GHEA Grapalat"/>
                <w:b/>
                <w:sz w:val="16"/>
                <w:szCs w:val="16"/>
              </w:rPr>
              <w:t>%</w:t>
            </w:r>
          </w:p>
        </w:tc>
        <w:tc>
          <w:tcPr>
            <w:tcW w:w="613" w:type="dxa"/>
          </w:tcPr>
          <w:p w:rsidR="003601E1" w:rsidRDefault="003601E1" w:rsidP="003601E1">
            <w:r w:rsidRPr="001361C4">
              <w:rPr>
                <w:rFonts w:ascii="GHEA Grapalat" w:hAnsi="GHEA Grapalat"/>
                <w:b/>
                <w:sz w:val="16"/>
                <w:szCs w:val="16"/>
              </w:rPr>
              <w:t>%</w:t>
            </w:r>
          </w:p>
        </w:tc>
      </w:tr>
      <w:tr w:rsidR="003601E1" w:rsidRPr="00F566BF" w:rsidTr="006108DB">
        <w:trPr>
          <w:trHeight w:val="1538"/>
        </w:trPr>
        <w:tc>
          <w:tcPr>
            <w:tcW w:w="1135" w:type="dxa"/>
            <w:vAlign w:val="center"/>
          </w:tcPr>
          <w:p w:rsidR="003601E1" w:rsidRPr="003E20FF" w:rsidRDefault="003601E1" w:rsidP="003601E1">
            <w:pPr>
              <w:jc w:val="center"/>
              <w:rPr>
                <w:rFonts w:ascii="GHEA Grapalat" w:hAnsi="GHEA Grapalat"/>
                <w:sz w:val="20"/>
                <w:lang w:val="ru-RU"/>
              </w:rPr>
            </w:pPr>
            <w:r>
              <w:rPr>
                <w:rFonts w:ascii="GHEA Grapalat" w:hAnsi="GHEA Grapalat"/>
                <w:sz w:val="20"/>
                <w:lang w:val="ru-RU"/>
              </w:rPr>
              <w:t>4</w:t>
            </w:r>
          </w:p>
        </w:tc>
        <w:tc>
          <w:tcPr>
            <w:tcW w:w="1276" w:type="dxa"/>
            <w:vAlign w:val="center"/>
          </w:tcPr>
          <w:p w:rsidR="003601E1" w:rsidRPr="007B519E" w:rsidRDefault="003601E1" w:rsidP="003601E1">
            <w:pPr>
              <w:jc w:val="center"/>
              <w:rPr>
                <w:rFonts w:ascii="GHEA Grapalat" w:hAnsi="GHEA Grapalat" w:cs="Sylfaen"/>
                <w:i/>
                <w:sz w:val="16"/>
                <w:szCs w:val="16"/>
                <w:lang w:val="hy-AM"/>
              </w:rPr>
            </w:pPr>
            <w:r w:rsidRPr="007B519E">
              <w:rPr>
                <w:rFonts w:ascii="GHEA Grapalat" w:hAnsi="GHEA Grapalat" w:cs="Sylfaen"/>
                <w:i/>
                <w:sz w:val="16"/>
                <w:szCs w:val="16"/>
                <w:lang w:val="hy-AM"/>
              </w:rPr>
              <w:t>71241200/</w:t>
            </w:r>
            <w:r>
              <w:rPr>
                <w:rFonts w:ascii="GHEA Grapalat" w:hAnsi="GHEA Grapalat" w:cs="Sylfaen"/>
                <w:i/>
                <w:sz w:val="16"/>
                <w:szCs w:val="16"/>
                <w:lang w:val="hy-AM"/>
              </w:rPr>
              <w:t>04</w:t>
            </w:r>
          </w:p>
        </w:tc>
        <w:tc>
          <w:tcPr>
            <w:tcW w:w="2825" w:type="dxa"/>
            <w:vAlign w:val="center"/>
          </w:tcPr>
          <w:p w:rsidR="003601E1" w:rsidRPr="003601E1" w:rsidRDefault="003601E1" w:rsidP="003601E1">
            <w:pPr>
              <w:pStyle w:val="23"/>
              <w:spacing w:line="240" w:lineRule="auto"/>
              <w:ind w:firstLine="0"/>
              <w:jc w:val="left"/>
              <w:rPr>
                <w:rFonts w:ascii="Sylfaen" w:hAnsi="Sylfaen" w:cs="Sylfaen"/>
                <w:i/>
                <w:sz w:val="16"/>
                <w:szCs w:val="16"/>
                <w:lang w:val="es-ES"/>
              </w:rPr>
            </w:pPr>
            <w:r w:rsidRPr="003601E1">
              <w:rPr>
                <w:rStyle w:val="af5"/>
                <w:rFonts w:ascii="Sylfaen" w:hAnsi="Sylfaen"/>
                <w:b w:val="0"/>
                <w:sz w:val="16"/>
                <w:szCs w:val="16"/>
                <w:lang w:val="hy-AM"/>
              </w:rPr>
              <w:t>Արարատ քաղաքի  թիվ 1 և թիվ 3 մանկապարտեզների  հիմնանորոգման աշխատանքների</w:t>
            </w:r>
            <w:r w:rsidRPr="003601E1">
              <w:rPr>
                <w:rFonts w:ascii="Sylfaen" w:hAnsi="Sylfaen"/>
                <w:lang w:val="hy-AM"/>
              </w:rPr>
              <w:t xml:space="preserve"> </w:t>
            </w:r>
            <w:r w:rsidRPr="003601E1">
              <w:rPr>
                <w:rFonts w:ascii="Sylfaen" w:hAnsi="Sylfaen" w:cs="Sylfaen"/>
                <w:i/>
                <w:sz w:val="16"/>
                <w:szCs w:val="16"/>
                <w:lang w:val="es-ES"/>
              </w:rPr>
              <w:t>նախագծերի պատրաստում, ծախսերի գնահատում</w:t>
            </w:r>
            <w:r w:rsidRPr="003601E1">
              <w:rPr>
                <w:rFonts w:ascii="Sylfaen" w:hAnsi="Sylfaen"/>
                <w:lang w:val="hy-AM"/>
              </w:rPr>
              <w:t xml:space="preserve">    </w:t>
            </w:r>
          </w:p>
        </w:tc>
        <w:tc>
          <w:tcPr>
            <w:tcW w:w="429" w:type="dxa"/>
            <w:vAlign w:val="center"/>
          </w:tcPr>
          <w:p w:rsidR="003601E1" w:rsidRDefault="003601E1" w:rsidP="003601E1">
            <w:pPr>
              <w:jc w:val="center"/>
              <w:rPr>
                <w:rFonts w:ascii="GHEA Grapalat" w:hAnsi="GHEA Grapalat"/>
                <w:b/>
                <w:sz w:val="16"/>
                <w:szCs w:val="16"/>
                <w:lang w:val="hy-AM"/>
              </w:rPr>
            </w:pPr>
          </w:p>
        </w:tc>
        <w:tc>
          <w:tcPr>
            <w:tcW w:w="429" w:type="dxa"/>
            <w:vAlign w:val="center"/>
          </w:tcPr>
          <w:p w:rsidR="003601E1" w:rsidRDefault="003601E1" w:rsidP="003601E1">
            <w:pPr>
              <w:jc w:val="center"/>
              <w:rPr>
                <w:rFonts w:ascii="GHEA Grapalat" w:hAnsi="GHEA Grapalat"/>
                <w:b/>
                <w:sz w:val="16"/>
                <w:szCs w:val="16"/>
                <w:lang w:val="hy-AM"/>
              </w:rPr>
            </w:pPr>
          </w:p>
        </w:tc>
        <w:tc>
          <w:tcPr>
            <w:tcW w:w="429" w:type="dxa"/>
            <w:vAlign w:val="center"/>
          </w:tcPr>
          <w:p w:rsidR="003601E1" w:rsidRDefault="003601E1" w:rsidP="003601E1">
            <w:pPr>
              <w:jc w:val="center"/>
              <w:rPr>
                <w:rFonts w:ascii="GHEA Grapalat" w:hAnsi="GHEA Grapalat"/>
                <w:b/>
                <w:sz w:val="16"/>
                <w:szCs w:val="16"/>
                <w:lang w:val="hy-AM"/>
              </w:rPr>
            </w:pPr>
          </w:p>
        </w:tc>
        <w:tc>
          <w:tcPr>
            <w:tcW w:w="483" w:type="dxa"/>
          </w:tcPr>
          <w:p w:rsidR="003601E1" w:rsidRDefault="003601E1" w:rsidP="003601E1">
            <w:r w:rsidRPr="00D35DA2">
              <w:rPr>
                <w:rFonts w:ascii="GHEA Grapalat" w:hAnsi="GHEA Grapalat"/>
                <w:b/>
                <w:sz w:val="16"/>
                <w:szCs w:val="16"/>
              </w:rPr>
              <w:t>%</w:t>
            </w:r>
          </w:p>
        </w:tc>
        <w:tc>
          <w:tcPr>
            <w:tcW w:w="483" w:type="dxa"/>
          </w:tcPr>
          <w:p w:rsidR="003601E1" w:rsidRDefault="003601E1" w:rsidP="003601E1">
            <w:r w:rsidRPr="00D35DA2">
              <w:rPr>
                <w:rFonts w:ascii="GHEA Grapalat" w:hAnsi="GHEA Grapalat"/>
                <w:b/>
                <w:sz w:val="16"/>
                <w:szCs w:val="16"/>
              </w:rPr>
              <w:t>%</w:t>
            </w:r>
          </w:p>
        </w:tc>
        <w:tc>
          <w:tcPr>
            <w:tcW w:w="483" w:type="dxa"/>
          </w:tcPr>
          <w:p w:rsidR="003601E1" w:rsidRDefault="003601E1" w:rsidP="003601E1">
            <w:r w:rsidRPr="00D35DA2">
              <w:rPr>
                <w:rFonts w:ascii="GHEA Grapalat" w:hAnsi="GHEA Grapalat"/>
                <w:b/>
                <w:sz w:val="16"/>
                <w:szCs w:val="16"/>
              </w:rPr>
              <w:t>%</w:t>
            </w:r>
          </w:p>
        </w:tc>
        <w:tc>
          <w:tcPr>
            <w:tcW w:w="483" w:type="dxa"/>
          </w:tcPr>
          <w:p w:rsidR="003601E1" w:rsidRDefault="003601E1" w:rsidP="003601E1">
            <w:r w:rsidRPr="00D35DA2">
              <w:rPr>
                <w:rFonts w:ascii="GHEA Grapalat" w:hAnsi="GHEA Grapalat"/>
                <w:b/>
                <w:sz w:val="16"/>
                <w:szCs w:val="16"/>
              </w:rPr>
              <w:t>%</w:t>
            </w:r>
          </w:p>
        </w:tc>
        <w:tc>
          <w:tcPr>
            <w:tcW w:w="483" w:type="dxa"/>
          </w:tcPr>
          <w:p w:rsidR="003601E1" w:rsidRDefault="003601E1" w:rsidP="003601E1">
            <w:r w:rsidRPr="00D35DA2">
              <w:rPr>
                <w:rFonts w:ascii="GHEA Grapalat" w:hAnsi="GHEA Grapalat"/>
                <w:b/>
                <w:sz w:val="16"/>
                <w:szCs w:val="16"/>
              </w:rPr>
              <w:t>%</w:t>
            </w:r>
          </w:p>
        </w:tc>
        <w:tc>
          <w:tcPr>
            <w:tcW w:w="483" w:type="dxa"/>
          </w:tcPr>
          <w:p w:rsidR="003601E1" w:rsidRDefault="003601E1" w:rsidP="003601E1">
            <w:r w:rsidRPr="00D35DA2">
              <w:rPr>
                <w:rFonts w:ascii="GHEA Grapalat" w:hAnsi="GHEA Grapalat"/>
                <w:b/>
                <w:sz w:val="16"/>
                <w:szCs w:val="16"/>
              </w:rPr>
              <w:t>%</w:t>
            </w:r>
          </w:p>
        </w:tc>
        <w:tc>
          <w:tcPr>
            <w:tcW w:w="483" w:type="dxa"/>
          </w:tcPr>
          <w:p w:rsidR="003601E1" w:rsidRDefault="003601E1" w:rsidP="003601E1">
            <w:r w:rsidRPr="00D35DA2">
              <w:rPr>
                <w:rFonts w:ascii="GHEA Grapalat" w:hAnsi="GHEA Grapalat"/>
                <w:b/>
                <w:sz w:val="16"/>
                <w:szCs w:val="16"/>
              </w:rPr>
              <w:t>%</w:t>
            </w:r>
          </w:p>
        </w:tc>
        <w:tc>
          <w:tcPr>
            <w:tcW w:w="483" w:type="dxa"/>
          </w:tcPr>
          <w:p w:rsidR="003601E1" w:rsidRDefault="003601E1" w:rsidP="003601E1">
            <w:r w:rsidRPr="00D35DA2">
              <w:rPr>
                <w:rFonts w:ascii="GHEA Grapalat" w:hAnsi="GHEA Grapalat"/>
                <w:b/>
                <w:sz w:val="16"/>
                <w:szCs w:val="16"/>
              </w:rPr>
              <w:t>%</w:t>
            </w:r>
          </w:p>
        </w:tc>
        <w:tc>
          <w:tcPr>
            <w:tcW w:w="483" w:type="dxa"/>
          </w:tcPr>
          <w:p w:rsidR="003601E1" w:rsidRDefault="003601E1" w:rsidP="003601E1">
            <w:r w:rsidRPr="00D35DA2">
              <w:rPr>
                <w:rFonts w:ascii="GHEA Grapalat" w:hAnsi="GHEA Grapalat"/>
                <w:b/>
                <w:sz w:val="16"/>
                <w:szCs w:val="16"/>
              </w:rPr>
              <w:t>%</w:t>
            </w:r>
          </w:p>
        </w:tc>
        <w:tc>
          <w:tcPr>
            <w:tcW w:w="613" w:type="dxa"/>
          </w:tcPr>
          <w:p w:rsidR="003601E1" w:rsidRDefault="003601E1" w:rsidP="003601E1">
            <w:r w:rsidRPr="00D35DA2">
              <w:rPr>
                <w:rFonts w:ascii="GHEA Grapalat" w:hAnsi="GHEA Grapalat"/>
                <w:b/>
                <w:sz w:val="16"/>
                <w:szCs w:val="16"/>
              </w:rPr>
              <w:t>%</w:t>
            </w:r>
          </w:p>
        </w:tc>
      </w:tr>
      <w:tr w:rsidR="003601E1" w:rsidRPr="00F566BF" w:rsidTr="006108DB">
        <w:trPr>
          <w:trHeight w:val="1538"/>
        </w:trPr>
        <w:tc>
          <w:tcPr>
            <w:tcW w:w="1135" w:type="dxa"/>
            <w:vAlign w:val="center"/>
          </w:tcPr>
          <w:p w:rsidR="003601E1" w:rsidRPr="003E20FF" w:rsidRDefault="003601E1" w:rsidP="003601E1">
            <w:pPr>
              <w:jc w:val="center"/>
              <w:rPr>
                <w:rFonts w:ascii="GHEA Grapalat" w:hAnsi="GHEA Grapalat"/>
                <w:sz w:val="20"/>
                <w:lang w:val="ru-RU"/>
              </w:rPr>
            </w:pPr>
            <w:r>
              <w:rPr>
                <w:rFonts w:ascii="GHEA Grapalat" w:hAnsi="GHEA Grapalat"/>
                <w:sz w:val="20"/>
                <w:lang w:val="ru-RU"/>
              </w:rPr>
              <w:t>5</w:t>
            </w:r>
          </w:p>
        </w:tc>
        <w:tc>
          <w:tcPr>
            <w:tcW w:w="1276" w:type="dxa"/>
            <w:vAlign w:val="center"/>
          </w:tcPr>
          <w:p w:rsidR="003601E1" w:rsidRPr="007B519E" w:rsidRDefault="003601E1" w:rsidP="003601E1">
            <w:pPr>
              <w:jc w:val="center"/>
              <w:rPr>
                <w:rFonts w:ascii="GHEA Grapalat" w:hAnsi="GHEA Grapalat" w:cs="Sylfaen"/>
                <w:i/>
                <w:sz w:val="16"/>
                <w:szCs w:val="16"/>
                <w:lang w:val="hy-AM"/>
              </w:rPr>
            </w:pPr>
            <w:r w:rsidRPr="007B519E">
              <w:rPr>
                <w:rFonts w:ascii="GHEA Grapalat" w:hAnsi="GHEA Grapalat" w:cs="Sylfaen"/>
                <w:i/>
                <w:sz w:val="16"/>
                <w:szCs w:val="16"/>
                <w:lang w:val="hy-AM"/>
              </w:rPr>
              <w:t>71241200/</w:t>
            </w:r>
            <w:r>
              <w:rPr>
                <w:rFonts w:ascii="GHEA Grapalat" w:hAnsi="GHEA Grapalat" w:cs="Sylfaen"/>
                <w:i/>
                <w:sz w:val="16"/>
                <w:szCs w:val="16"/>
                <w:lang w:val="hy-AM"/>
              </w:rPr>
              <w:t>05</w:t>
            </w:r>
          </w:p>
        </w:tc>
        <w:tc>
          <w:tcPr>
            <w:tcW w:w="2825" w:type="dxa"/>
            <w:vAlign w:val="center"/>
          </w:tcPr>
          <w:p w:rsidR="003601E1" w:rsidRPr="003601E1" w:rsidRDefault="0001010F" w:rsidP="0001010F">
            <w:pPr>
              <w:pStyle w:val="23"/>
              <w:spacing w:line="240" w:lineRule="auto"/>
              <w:ind w:firstLine="0"/>
              <w:jc w:val="left"/>
              <w:rPr>
                <w:rFonts w:ascii="Sylfaen" w:hAnsi="Sylfaen" w:cs="Sylfaen"/>
                <w:i/>
                <w:sz w:val="16"/>
                <w:szCs w:val="16"/>
                <w:lang w:val="es-ES"/>
              </w:rPr>
            </w:pPr>
            <w:r w:rsidRPr="00D25102">
              <w:rPr>
                <w:rFonts w:ascii="Sylfaen" w:hAnsi="Sylfaen"/>
                <w:sz w:val="16"/>
                <w:szCs w:val="16"/>
                <w:lang w:val="hy-AM"/>
              </w:rPr>
              <w:t>Արարատ քաղաքի ՈԿՖ բանավանից մինչև Երասխ գյուղ՝ ընդհամենը 14000 գծ/մ երկարությամբ</w:t>
            </w:r>
            <w:r>
              <w:rPr>
                <w:rFonts w:ascii="Sylfaen" w:hAnsi="Sylfaen"/>
                <w:sz w:val="16"/>
                <w:szCs w:val="16"/>
                <w:lang w:val="hy-AM"/>
              </w:rPr>
              <w:t xml:space="preserve"> գազատարի կառուցման </w:t>
            </w:r>
            <w:r w:rsidRPr="003601E1">
              <w:rPr>
                <w:rStyle w:val="af5"/>
                <w:rFonts w:ascii="Sylfaen" w:hAnsi="Sylfaen"/>
                <w:b w:val="0"/>
                <w:sz w:val="16"/>
                <w:szCs w:val="16"/>
                <w:lang w:val="hy-AM"/>
              </w:rPr>
              <w:t>աշխատանքների</w:t>
            </w:r>
            <w:r w:rsidRPr="003601E1">
              <w:rPr>
                <w:rFonts w:ascii="Sylfaen" w:hAnsi="Sylfaen"/>
                <w:lang w:val="hy-AM"/>
              </w:rPr>
              <w:t xml:space="preserve"> </w:t>
            </w:r>
            <w:r w:rsidRPr="003601E1">
              <w:rPr>
                <w:rFonts w:ascii="Sylfaen" w:hAnsi="Sylfaen" w:cs="Sylfaen"/>
                <w:i/>
                <w:sz w:val="16"/>
                <w:szCs w:val="16"/>
                <w:lang w:val="es-ES"/>
              </w:rPr>
              <w:t>նախագծերի պատրաստում, ծախսերի գնահատում</w:t>
            </w:r>
            <w:r w:rsidRPr="003601E1">
              <w:rPr>
                <w:rFonts w:ascii="Sylfaen" w:hAnsi="Sylfaen"/>
                <w:lang w:val="hy-AM"/>
              </w:rPr>
              <w:t xml:space="preserve">    </w:t>
            </w:r>
          </w:p>
        </w:tc>
        <w:tc>
          <w:tcPr>
            <w:tcW w:w="429" w:type="dxa"/>
            <w:vAlign w:val="center"/>
          </w:tcPr>
          <w:p w:rsidR="003601E1" w:rsidRDefault="003601E1" w:rsidP="003601E1">
            <w:pPr>
              <w:jc w:val="center"/>
              <w:rPr>
                <w:rFonts w:ascii="GHEA Grapalat" w:hAnsi="GHEA Grapalat"/>
                <w:b/>
                <w:sz w:val="16"/>
                <w:szCs w:val="16"/>
                <w:lang w:val="hy-AM"/>
              </w:rPr>
            </w:pPr>
          </w:p>
        </w:tc>
        <w:tc>
          <w:tcPr>
            <w:tcW w:w="429" w:type="dxa"/>
            <w:vAlign w:val="center"/>
          </w:tcPr>
          <w:p w:rsidR="003601E1" w:rsidRDefault="003601E1" w:rsidP="003601E1">
            <w:pPr>
              <w:jc w:val="center"/>
              <w:rPr>
                <w:rFonts w:ascii="GHEA Grapalat" w:hAnsi="GHEA Grapalat"/>
                <w:b/>
                <w:sz w:val="16"/>
                <w:szCs w:val="16"/>
                <w:lang w:val="hy-AM"/>
              </w:rPr>
            </w:pPr>
          </w:p>
        </w:tc>
        <w:tc>
          <w:tcPr>
            <w:tcW w:w="429" w:type="dxa"/>
            <w:vAlign w:val="center"/>
          </w:tcPr>
          <w:p w:rsidR="003601E1" w:rsidRDefault="003601E1" w:rsidP="003601E1">
            <w:pPr>
              <w:jc w:val="center"/>
              <w:rPr>
                <w:rFonts w:ascii="GHEA Grapalat" w:hAnsi="GHEA Grapalat"/>
                <w:b/>
                <w:sz w:val="16"/>
                <w:szCs w:val="16"/>
                <w:lang w:val="hy-AM"/>
              </w:rPr>
            </w:pPr>
          </w:p>
        </w:tc>
        <w:tc>
          <w:tcPr>
            <w:tcW w:w="483" w:type="dxa"/>
          </w:tcPr>
          <w:p w:rsidR="003601E1" w:rsidRDefault="003601E1" w:rsidP="003601E1">
            <w:r w:rsidRPr="00F9312C">
              <w:rPr>
                <w:rFonts w:ascii="GHEA Grapalat" w:hAnsi="GHEA Grapalat"/>
                <w:b/>
                <w:sz w:val="16"/>
                <w:szCs w:val="16"/>
              </w:rPr>
              <w:t>%</w:t>
            </w:r>
          </w:p>
        </w:tc>
        <w:tc>
          <w:tcPr>
            <w:tcW w:w="483" w:type="dxa"/>
          </w:tcPr>
          <w:p w:rsidR="003601E1" w:rsidRDefault="003601E1" w:rsidP="003601E1">
            <w:r w:rsidRPr="00F9312C">
              <w:rPr>
                <w:rFonts w:ascii="GHEA Grapalat" w:hAnsi="GHEA Grapalat"/>
                <w:b/>
                <w:sz w:val="16"/>
                <w:szCs w:val="16"/>
              </w:rPr>
              <w:t>%</w:t>
            </w:r>
          </w:p>
        </w:tc>
        <w:tc>
          <w:tcPr>
            <w:tcW w:w="483" w:type="dxa"/>
          </w:tcPr>
          <w:p w:rsidR="003601E1" w:rsidRDefault="003601E1" w:rsidP="003601E1">
            <w:r w:rsidRPr="00F9312C">
              <w:rPr>
                <w:rFonts w:ascii="GHEA Grapalat" w:hAnsi="GHEA Grapalat"/>
                <w:b/>
                <w:sz w:val="16"/>
                <w:szCs w:val="16"/>
              </w:rPr>
              <w:t>%</w:t>
            </w:r>
          </w:p>
        </w:tc>
        <w:tc>
          <w:tcPr>
            <w:tcW w:w="483" w:type="dxa"/>
          </w:tcPr>
          <w:p w:rsidR="003601E1" w:rsidRDefault="003601E1" w:rsidP="003601E1">
            <w:r w:rsidRPr="00F9312C">
              <w:rPr>
                <w:rFonts w:ascii="GHEA Grapalat" w:hAnsi="GHEA Grapalat"/>
                <w:b/>
                <w:sz w:val="16"/>
                <w:szCs w:val="16"/>
              </w:rPr>
              <w:t>%</w:t>
            </w:r>
          </w:p>
        </w:tc>
        <w:tc>
          <w:tcPr>
            <w:tcW w:w="483" w:type="dxa"/>
          </w:tcPr>
          <w:p w:rsidR="003601E1" w:rsidRDefault="003601E1" w:rsidP="003601E1">
            <w:r w:rsidRPr="00F9312C">
              <w:rPr>
                <w:rFonts w:ascii="GHEA Grapalat" w:hAnsi="GHEA Grapalat"/>
                <w:b/>
                <w:sz w:val="16"/>
                <w:szCs w:val="16"/>
              </w:rPr>
              <w:t>%</w:t>
            </w:r>
          </w:p>
        </w:tc>
        <w:tc>
          <w:tcPr>
            <w:tcW w:w="483" w:type="dxa"/>
          </w:tcPr>
          <w:p w:rsidR="003601E1" w:rsidRDefault="003601E1" w:rsidP="003601E1">
            <w:r w:rsidRPr="00F9312C">
              <w:rPr>
                <w:rFonts w:ascii="GHEA Grapalat" w:hAnsi="GHEA Grapalat"/>
                <w:b/>
                <w:sz w:val="16"/>
                <w:szCs w:val="16"/>
              </w:rPr>
              <w:t>%</w:t>
            </w:r>
          </w:p>
        </w:tc>
        <w:tc>
          <w:tcPr>
            <w:tcW w:w="483" w:type="dxa"/>
          </w:tcPr>
          <w:p w:rsidR="003601E1" w:rsidRDefault="003601E1" w:rsidP="003601E1">
            <w:r w:rsidRPr="00F9312C">
              <w:rPr>
                <w:rFonts w:ascii="GHEA Grapalat" w:hAnsi="GHEA Grapalat"/>
                <w:b/>
                <w:sz w:val="16"/>
                <w:szCs w:val="16"/>
              </w:rPr>
              <w:t>%</w:t>
            </w:r>
          </w:p>
        </w:tc>
        <w:tc>
          <w:tcPr>
            <w:tcW w:w="483" w:type="dxa"/>
          </w:tcPr>
          <w:p w:rsidR="003601E1" w:rsidRDefault="003601E1" w:rsidP="003601E1">
            <w:r w:rsidRPr="00F9312C">
              <w:rPr>
                <w:rFonts w:ascii="GHEA Grapalat" w:hAnsi="GHEA Grapalat"/>
                <w:b/>
                <w:sz w:val="16"/>
                <w:szCs w:val="16"/>
              </w:rPr>
              <w:t>%</w:t>
            </w:r>
          </w:p>
        </w:tc>
        <w:tc>
          <w:tcPr>
            <w:tcW w:w="483" w:type="dxa"/>
          </w:tcPr>
          <w:p w:rsidR="003601E1" w:rsidRDefault="003601E1" w:rsidP="003601E1">
            <w:r w:rsidRPr="00F9312C">
              <w:rPr>
                <w:rFonts w:ascii="GHEA Grapalat" w:hAnsi="GHEA Grapalat"/>
                <w:b/>
                <w:sz w:val="16"/>
                <w:szCs w:val="16"/>
              </w:rPr>
              <w:t>%</w:t>
            </w:r>
          </w:p>
        </w:tc>
        <w:tc>
          <w:tcPr>
            <w:tcW w:w="613" w:type="dxa"/>
          </w:tcPr>
          <w:p w:rsidR="003601E1" w:rsidRDefault="003601E1" w:rsidP="003601E1">
            <w:r w:rsidRPr="00F9312C">
              <w:rPr>
                <w:rFonts w:ascii="GHEA Grapalat" w:hAnsi="GHEA Grapalat"/>
                <w:b/>
                <w:sz w:val="16"/>
                <w:szCs w:val="16"/>
              </w:rPr>
              <w:t>%</w:t>
            </w:r>
          </w:p>
        </w:tc>
      </w:tr>
    </w:tbl>
    <w:p w:rsidR="007678FA" w:rsidRPr="00DB162A" w:rsidRDefault="007678FA" w:rsidP="007678FA">
      <w:pPr>
        <w:jc w:val="right"/>
        <w:rPr>
          <w:rFonts w:ascii="GHEA Grapalat" w:hAnsi="GHEA Grapalat"/>
          <w:sz w:val="4"/>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rsidTr="00E53C12">
        <w:trPr>
          <w:jc w:val="center"/>
        </w:trPr>
        <w:tc>
          <w:tcPr>
            <w:tcW w:w="4536" w:type="dxa"/>
          </w:tcPr>
          <w:p w:rsidR="007678FA" w:rsidRPr="00F566BF" w:rsidRDefault="007678FA" w:rsidP="00AB3DD0">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rsidR="007F2981" w:rsidRDefault="007F2981" w:rsidP="00AB3DD0">
            <w:pPr>
              <w:jc w:val="center"/>
              <w:rPr>
                <w:rFonts w:ascii="GHEA Grapalat" w:hAnsi="GHEA Grapalat"/>
                <w:sz w:val="20"/>
                <w:lang w:val="hy-AM"/>
              </w:rPr>
            </w:pPr>
            <w:r w:rsidRPr="00D25102">
              <w:rPr>
                <w:rFonts w:ascii="GHEA Grapalat" w:hAnsi="GHEA Grapalat"/>
                <w:sz w:val="20"/>
                <w:lang w:val="hy-AM"/>
              </w:rPr>
              <w:t>Արարատ</w:t>
            </w:r>
            <w:r>
              <w:rPr>
                <w:rFonts w:ascii="GHEA Grapalat" w:hAnsi="GHEA Grapalat"/>
                <w:sz w:val="20"/>
                <w:lang w:val="hy-AM"/>
              </w:rPr>
              <w:t>ի համայնքապետարան</w:t>
            </w:r>
          </w:p>
          <w:p w:rsidR="007F2981" w:rsidRPr="00687B49" w:rsidRDefault="007F2981" w:rsidP="00AB3DD0">
            <w:pPr>
              <w:jc w:val="center"/>
              <w:rPr>
                <w:rFonts w:ascii="GHEA Grapalat" w:hAnsi="GHEA Grapalat"/>
                <w:sz w:val="20"/>
                <w:lang w:val="nb-NO"/>
              </w:rPr>
            </w:pPr>
            <w:r>
              <w:rPr>
                <w:rFonts w:ascii="GHEA Grapalat" w:hAnsi="GHEA Grapalat"/>
                <w:sz w:val="20"/>
                <w:lang w:val="hy-AM"/>
              </w:rPr>
              <w:t>Հասցե՝ ք</w:t>
            </w:r>
            <w:r w:rsidRPr="00120C5B">
              <w:rPr>
                <w:rFonts w:ascii="GHEA Grapalat" w:hAnsi="GHEA Grapalat"/>
                <w:sz w:val="20"/>
                <w:lang w:val="hy-AM"/>
              </w:rPr>
              <w:t xml:space="preserve">. </w:t>
            </w:r>
            <w:r w:rsidRPr="00D25102">
              <w:rPr>
                <w:rFonts w:ascii="GHEA Grapalat" w:hAnsi="GHEA Grapalat"/>
                <w:sz w:val="20"/>
                <w:lang w:val="hy-AM"/>
              </w:rPr>
              <w:t>Արարատ</w:t>
            </w:r>
            <w:r w:rsidRPr="00687B49">
              <w:rPr>
                <w:rFonts w:ascii="GHEA Grapalat" w:hAnsi="GHEA Grapalat"/>
                <w:sz w:val="20"/>
                <w:lang w:val="nb-NO"/>
              </w:rPr>
              <w:t xml:space="preserve">, </w:t>
            </w:r>
            <w:r w:rsidRPr="00D25102">
              <w:rPr>
                <w:rFonts w:ascii="GHEA Grapalat" w:hAnsi="GHEA Grapalat"/>
                <w:sz w:val="20"/>
                <w:lang w:val="hy-AM"/>
              </w:rPr>
              <w:t>Շահումյան</w:t>
            </w:r>
            <w:r w:rsidRPr="00687B49">
              <w:rPr>
                <w:rFonts w:ascii="GHEA Grapalat" w:hAnsi="GHEA Grapalat"/>
                <w:sz w:val="20"/>
                <w:lang w:val="nb-NO"/>
              </w:rPr>
              <w:t xml:space="preserve"> 34</w:t>
            </w:r>
          </w:p>
          <w:p w:rsidR="007F2981" w:rsidRPr="00D25102" w:rsidRDefault="007F2981" w:rsidP="00AB3DD0">
            <w:pPr>
              <w:jc w:val="center"/>
              <w:rPr>
                <w:rFonts w:ascii="GHEA Grapalat" w:hAnsi="GHEA Grapalat"/>
                <w:sz w:val="20"/>
                <w:lang w:val="nb-NO"/>
              </w:rPr>
            </w:pPr>
            <w:r>
              <w:rPr>
                <w:rFonts w:ascii="GHEA Grapalat" w:hAnsi="GHEA Grapalat"/>
                <w:sz w:val="20"/>
                <w:lang w:val="hy-AM"/>
              </w:rPr>
              <w:t>ՀՎՀՀ՝ 042</w:t>
            </w:r>
            <w:r w:rsidRPr="00D25102">
              <w:rPr>
                <w:rFonts w:ascii="GHEA Grapalat" w:hAnsi="GHEA Grapalat"/>
                <w:sz w:val="20"/>
                <w:lang w:val="nb-NO"/>
              </w:rPr>
              <w:t>40194</w:t>
            </w:r>
          </w:p>
          <w:p w:rsidR="007F2981" w:rsidRDefault="007F2981" w:rsidP="00AB3DD0">
            <w:pPr>
              <w:jc w:val="center"/>
              <w:rPr>
                <w:rFonts w:ascii="GHEA Grapalat" w:hAnsi="GHEA Grapalat"/>
                <w:sz w:val="20"/>
                <w:lang w:val="hy-AM"/>
              </w:rPr>
            </w:pPr>
            <w:r>
              <w:rPr>
                <w:rFonts w:ascii="GHEA Grapalat" w:hAnsi="GHEA Grapalat"/>
                <w:sz w:val="20"/>
                <w:lang w:val="hy-AM"/>
              </w:rPr>
              <w:t>Բանկը՝ ՀՀ ՖՆ գործառնական վարչություն</w:t>
            </w:r>
          </w:p>
          <w:p w:rsidR="007F2981" w:rsidRPr="00687B49" w:rsidRDefault="007F2981" w:rsidP="00AB3DD0">
            <w:pPr>
              <w:jc w:val="center"/>
              <w:rPr>
                <w:rFonts w:ascii="Sylfaen" w:hAnsi="Sylfaen"/>
                <w:sz w:val="20"/>
                <w:lang w:val="hy-AM"/>
              </w:rPr>
            </w:pPr>
            <w:r>
              <w:rPr>
                <w:rFonts w:ascii="GHEA Grapalat" w:hAnsi="GHEA Grapalat"/>
                <w:sz w:val="20"/>
                <w:lang w:val="hy-AM"/>
              </w:rPr>
              <w:t>ՀՀ՝</w:t>
            </w:r>
          </w:p>
          <w:p w:rsidR="007F2981" w:rsidRDefault="007F2981" w:rsidP="00AB3DD0">
            <w:pPr>
              <w:jc w:val="center"/>
              <w:rPr>
                <w:rFonts w:ascii="GHEA Grapalat" w:hAnsi="GHEA Grapalat"/>
                <w:lang w:val="hy-AM"/>
              </w:rPr>
            </w:pPr>
            <w:r>
              <w:rPr>
                <w:rFonts w:ascii="GHEA Grapalat" w:hAnsi="GHEA Grapalat"/>
                <w:sz w:val="20"/>
                <w:lang w:val="hy-AM"/>
              </w:rPr>
              <w:lastRenderedPageBreak/>
              <w:t xml:space="preserve">Համայնքի ղեկավար՝ </w:t>
            </w:r>
            <w:r w:rsidRPr="00687B49">
              <w:rPr>
                <w:rFonts w:ascii="GHEA Grapalat" w:hAnsi="GHEA Grapalat"/>
                <w:sz w:val="20"/>
                <w:lang w:val="hy-AM"/>
              </w:rPr>
              <w:t>Ա</w:t>
            </w:r>
            <w:r w:rsidRPr="00120C5B">
              <w:rPr>
                <w:rFonts w:ascii="GHEA Grapalat" w:hAnsi="GHEA Grapalat"/>
                <w:sz w:val="20"/>
                <w:lang w:val="hy-AM"/>
              </w:rPr>
              <w:t xml:space="preserve">. </w:t>
            </w:r>
            <w:r w:rsidRPr="00687B49">
              <w:rPr>
                <w:rFonts w:ascii="GHEA Grapalat" w:hAnsi="GHEA Grapalat"/>
                <w:sz w:val="20"/>
                <w:lang w:val="hy-AM"/>
              </w:rPr>
              <w:t>Ավետիս</w:t>
            </w:r>
            <w:r>
              <w:rPr>
                <w:rFonts w:ascii="GHEA Grapalat" w:hAnsi="GHEA Grapalat"/>
                <w:sz w:val="20"/>
                <w:lang w:val="hy-AM"/>
              </w:rPr>
              <w:t>յան</w:t>
            </w:r>
          </w:p>
          <w:p w:rsidR="007678FA" w:rsidRPr="00430661" w:rsidRDefault="007678FA" w:rsidP="00AB3DD0">
            <w:pPr>
              <w:jc w:val="center"/>
              <w:rPr>
                <w:rFonts w:ascii="GHEA Grapalat" w:hAnsi="GHEA Grapalat"/>
                <w:lang w:val="hy-AM"/>
              </w:rPr>
            </w:pPr>
            <w:r w:rsidRPr="00430661">
              <w:rPr>
                <w:rFonts w:ascii="GHEA Grapalat" w:hAnsi="GHEA Grapalat"/>
                <w:lang w:val="hy-AM"/>
              </w:rPr>
              <w:t>---------------------------------</w:t>
            </w:r>
          </w:p>
          <w:p w:rsidR="007678FA" w:rsidRPr="00430661" w:rsidRDefault="007678FA" w:rsidP="00AB3DD0">
            <w:pPr>
              <w:jc w:val="center"/>
              <w:rPr>
                <w:rFonts w:ascii="GHEA Grapalat" w:hAnsi="GHEA Grapalat"/>
                <w:sz w:val="18"/>
                <w:szCs w:val="18"/>
                <w:lang w:val="hy-AM"/>
              </w:rPr>
            </w:pPr>
            <w:r w:rsidRPr="00430661">
              <w:rPr>
                <w:rFonts w:ascii="GHEA Grapalat" w:hAnsi="GHEA Grapalat"/>
                <w:sz w:val="18"/>
                <w:szCs w:val="18"/>
                <w:lang w:val="hy-AM"/>
              </w:rPr>
              <w:t>/</w:t>
            </w:r>
            <w:r w:rsidRPr="00430661">
              <w:rPr>
                <w:rFonts w:ascii="GHEA Grapalat" w:hAnsi="GHEA Grapalat" w:cs="Sylfaen"/>
                <w:sz w:val="18"/>
                <w:szCs w:val="18"/>
                <w:lang w:val="hy-AM"/>
              </w:rPr>
              <w:t>ստորագրություն</w:t>
            </w:r>
            <w:r w:rsidRPr="00430661">
              <w:rPr>
                <w:rFonts w:ascii="GHEA Grapalat" w:hAnsi="GHEA Grapalat"/>
                <w:sz w:val="18"/>
                <w:szCs w:val="18"/>
                <w:lang w:val="hy-AM"/>
              </w:rPr>
              <w:t>/</w:t>
            </w:r>
          </w:p>
          <w:p w:rsidR="007678FA" w:rsidRPr="00F566BF" w:rsidRDefault="007678FA" w:rsidP="00AB3DD0">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rsidR="007678FA" w:rsidRPr="00F566BF" w:rsidRDefault="007678FA" w:rsidP="00E53C12">
            <w:pPr>
              <w:spacing w:line="360" w:lineRule="auto"/>
              <w:jc w:val="center"/>
              <w:rPr>
                <w:rFonts w:ascii="GHEA Grapalat" w:hAnsi="GHEA Grapalat"/>
                <w:lang w:val="ru-RU"/>
              </w:rPr>
            </w:pPr>
          </w:p>
        </w:tc>
        <w:tc>
          <w:tcPr>
            <w:tcW w:w="4343" w:type="dxa"/>
          </w:tcPr>
          <w:p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rsidR="007678FA" w:rsidRPr="00F566BF" w:rsidRDefault="007678FA" w:rsidP="007678FA">
      <w:pPr>
        <w:rPr>
          <w:rFonts w:ascii="GHEA Grapalat" w:hAnsi="GHEA Grapalat"/>
          <w:sz w:val="20"/>
          <w:lang w:val="ru-RU"/>
        </w:rPr>
        <w:sectPr w:rsidR="007678FA" w:rsidRPr="00F566BF" w:rsidSect="00C670E3">
          <w:footnotePr>
            <w:pos w:val="beneathText"/>
          </w:footnotePr>
          <w:pgSz w:w="11906" w:h="16838" w:code="9"/>
          <w:pgMar w:top="426" w:right="849" w:bottom="284" w:left="567" w:header="561" w:footer="561" w:gutter="0"/>
          <w:cols w:space="720"/>
        </w:sect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rsidR="007678FA" w:rsidRPr="00F566BF" w:rsidRDefault="007678FA" w:rsidP="007678FA">
      <w:pPr>
        <w:autoSpaceDE w:val="0"/>
        <w:autoSpaceDN w:val="0"/>
        <w:adjustRightInd w:val="0"/>
        <w:jc w:val="right"/>
        <w:rPr>
          <w:rFonts w:ascii="GHEA Grapalat" w:hAnsi="GHEA Grapalat" w:cs="TimesArmenianPSMT"/>
          <w:i/>
          <w:sz w:val="20"/>
          <w:lang w:val="ru-RU"/>
        </w:rPr>
      </w:pPr>
      <w:proofErr w:type="gramStart"/>
      <w:r w:rsidRPr="00F566BF">
        <w:rPr>
          <w:rFonts w:ascii="GHEA Grapalat" w:hAnsi="GHEA Grapalat" w:cs="TimesArmenianPSMT"/>
          <w:i/>
          <w:sz w:val="20"/>
          <w:lang w:val="ru-RU"/>
        </w:rPr>
        <w:t xml:space="preserve">«  </w:t>
      </w:r>
      <w:proofErr w:type="gramEnd"/>
      <w:r w:rsidRPr="00F566BF">
        <w:rPr>
          <w:rFonts w:ascii="GHEA Grapalat" w:hAnsi="GHEA Grapalat" w:cs="TimesArmenianPSMT"/>
          <w:i/>
          <w:sz w:val="20"/>
          <w:lang w:val="ru-RU"/>
        </w:rPr>
        <w:t xml:space="preserve">       »              20</w:t>
      </w:r>
      <w:r w:rsidR="009E1162">
        <w:rPr>
          <w:rFonts w:ascii="GHEA Grapalat" w:hAnsi="GHEA Grapalat" w:cs="TimesArmenianPSMT"/>
          <w:i/>
          <w:sz w:val="20"/>
          <w:lang w:val="hy-AM"/>
        </w:rPr>
        <w:t>22</w:t>
      </w:r>
      <w:r w:rsidRPr="00F566BF">
        <w:rPr>
          <w:rFonts w:ascii="GHEA Grapalat" w:hAnsi="GHEA Grapalat" w:cs="TimesArmenianPSMT"/>
          <w:i/>
          <w:sz w:val="20"/>
          <w:lang w:val="ru-RU"/>
        </w:rPr>
        <w:t xml:space="preserve">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w:t>
      </w:r>
      <w:r w:rsidR="00AE2B8C">
        <w:rPr>
          <w:rFonts w:ascii="GHEA Grapalat" w:hAnsi="GHEA Grapalat"/>
          <w:i/>
          <w:sz w:val="16"/>
          <w:szCs w:val="16"/>
          <w:lang w:val="af-ZA"/>
        </w:rPr>
        <w:t>ՀՀԱՄՄՀ-ԳՀԾՁԲ-22/7</w:t>
      </w:r>
      <w:r w:rsidR="00C8124D">
        <w:rPr>
          <w:rFonts w:ascii="GHEA Grapalat" w:hAnsi="GHEA Grapalat"/>
          <w:i/>
          <w:sz w:val="16"/>
          <w:szCs w:val="16"/>
          <w:lang w:val="hy-AM"/>
        </w:rPr>
        <w:t xml:space="preserve">/- </w:t>
      </w:r>
      <w:r w:rsidRPr="00F566BF">
        <w:rPr>
          <w:rFonts w:ascii="GHEA Grapalat" w:hAnsi="GHEA Grapalat" w:cs="TimesArmenianPSMT"/>
          <w:i/>
          <w:sz w:val="20"/>
          <w:lang w:val="ru-RU"/>
        </w:rPr>
        <w:t>ծածկագրով պայմանագրի</w:t>
      </w:r>
    </w:p>
    <w:p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rsidTr="00E53C12">
        <w:trPr>
          <w:tblCellSpacing w:w="7" w:type="dxa"/>
          <w:jc w:val="center"/>
        </w:trPr>
        <w:tc>
          <w:tcPr>
            <w:tcW w:w="0" w:type="auto"/>
            <w:gridSpan w:val="2"/>
            <w:vAlign w:val="center"/>
          </w:tcPr>
          <w:p w:rsidR="007678FA" w:rsidRPr="00F566BF" w:rsidDel="004B29A5" w:rsidRDefault="007678FA" w:rsidP="00E53C12">
            <w:pPr>
              <w:rPr>
                <w:rFonts w:ascii="GHEA Grapalat" w:hAnsi="GHEA Grapalat"/>
                <w:iCs/>
                <w:color w:val="000000"/>
                <w:sz w:val="21"/>
                <w:szCs w:val="21"/>
              </w:rPr>
            </w:pPr>
          </w:p>
        </w:tc>
        <w:tc>
          <w:tcPr>
            <w:tcW w:w="0" w:type="auto"/>
            <w:vAlign w:val="center"/>
          </w:tcPr>
          <w:p w:rsidR="007678FA" w:rsidRPr="00F566BF" w:rsidDel="004B29A5" w:rsidRDefault="007678FA" w:rsidP="00E53C12">
            <w:pPr>
              <w:rPr>
                <w:rFonts w:ascii="Arial" w:hAnsi="Arial" w:cs="Arial"/>
                <w:iCs/>
                <w:color w:val="000000"/>
                <w:sz w:val="21"/>
                <w:szCs w:val="21"/>
              </w:rPr>
            </w:pPr>
          </w:p>
        </w:tc>
      </w:tr>
      <w:tr w:rsidR="007678FA" w:rsidRPr="00077C3F" w:rsidTr="00E53C12">
        <w:trPr>
          <w:tblCellSpacing w:w="7" w:type="dxa"/>
          <w:jc w:val="center"/>
        </w:trPr>
        <w:tc>
          <w:tcPr>
            <w:tcW w:w="0" w:type="auto"/>
            <w:vAlign w:val="center"/>
          </w:tcPr>
          <w:p w:rsidR="007678FA" w:rsidRPr="00F566BF" w:rsidRDefault="00A802AD" w:rsidP="00E53C12">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508B6"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rsidR="007678FA" w:rsidRPr="00F566BF" w:rsidRDefault="007678FA" w:rsidP="007678FA">
      <w:pPr>
        <w:ind w:firstLine="375"/>
        <w:rPr>
          <w:rFonts w:ascii="GHEA Grapalat" w:hAnsi="GHEA Grapalat"/>
          <w:iCs/>
          <w:color w:val="000000"/>
          <w:sz w:val="15"/>
          <w:szCs w:val="21"/>
          <w:lang w:val="pt-BR"/>
        </w:rPr>
      </w:pPr>
    </w:p>
    <w:p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rsidR="007678FA" w:rsidRPr="00F566BF" w:rsidRDefault="007678FA" w:rsidP="007678FA">
      <w:pPr>
        <w:pStyle w:val="a3"/>
        <w:spacing w:line="240" w:lineRule="auto"/>
        <w:ind w:firstLine="0"/>
        <w:jc w:val="center"/>
        <w:rPr>
          <w:b/>
          <w:bCs/>
          <w:iCs/>
          <w:lang w:val="es-ES"/>
        </w:rPr>
      </w:pPr>
    </w:p>
    <w:p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rsidR="007678FA" w:rsidRPr="00F566BF" w:rsidRDefault="007678FA" w:rsidP="007678FA">
      <w:pPr>
        <w:pStyle w:val="a3"/>
        <w:spacing w:line="240" w:lineRule="auto"/>
        <w:ind w:firstLine="0"/>
        <w:rPr>
          <w:iCs/>
          <w:lang w:val="es-ES"/>
        </w:rPr>
      </w:pP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rsidR="007678FA" w:rsidRPr="00F566BF" w:rsidRDefault="007678FA" w:rsidP="007678FA">
      <w:pPr>
        <w:jc w:val="both"/>
        <w:rPr>
          <w:rFonts w:ascii="GHEA Grapalat" w:hAnsi="GHEA Grapalat" w:cs="Sylfaen"/>
          <w:iCs/>
          <w:lang w:val="es-ES"/>
        </w:rPr>
      </w:pPr>
      <w:proofErr w:type="gramStart"/>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proofErr w:type="gramEnd"/>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rsidTr="00E53C12">
        <w:trPr>
          <w:jc w:val="right"/>
        </w:trPr>
        <w:tc>
          <w:tcPr>
            <w:tcW w:w="357"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rsidTr="00E53C12">
        <w:trPr>
          <w:jc w:val="right"/>
        </w:trPr>
        <w:tc>
          <w:tcPr>
            <w:tcW w:w="357" w:type="dxa"/>
            <w:vMerge/>
            <w:shd w:val="clear" w:color="auto" w:fill="auto"/>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rsidTr="00E53C12">
        <w:trPr>
          <w:trHeight w:val="1105"/>
          <w:jc w:val="right"/>
        </w:trPr>
        <w:tc>
          <w:tcPr>
            <w:tcW w:w="357" w:type="dxa"/>
            <w:vMerge/>
            <w:tcBorders>
              <w:bottom w:val="single" w:sz="4" w:space="0" w:color="auto"/>
            </w:tcBorders>
            <w:shd w:val="clear" w:color="auto" w:fill="auto"/>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r>
    </w:tbl>
    <w:p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7678FA" w:rsidRPr="00F566BF" w:rsidRDefault="007678FA" w:rsidP="007678FA">
      <w:pPr>
        <w:ind w:firstLine="375"/>
        <w:jc w:val="both"/>
        <w:rPr>
          <w:rFonts w:ascii="GHEA Grapalat" w:hAnsi="GHEA Grapalat"/>
          <w:iCs/>
          <w:snapToGrid w:val="0"/>
          <w:color w:val="000000"/>
          <w:sz w:val="21"/>
          <w:szCs w:val="21"/>
          <w:lang w:val="es-ES"/>
        </w:rPr>
      </w:pPr>
    </w:p>
    <w:p w:rsidR="007678FA" w:rsidRPr="00F566BF" w:rsidRDefault="007678FA" w:rsidP="007678FA">
      <w:pPr>
        <w:ind w:firstLine="375"/>
        <w:jc w:val="both"/>
        <w:rPr>
          <w:rFonts w:ascii="GHEA Grapalat" w:hAnsi="GHEA Grapalat"/>
          <w:iCs/>
          <w:snapToGrid w:val="0"/>
          <w:color w:val="000000"/>
          <w:sz w:val="2"/>
          <w:szCs w:val="21"/>
          <w:lang w:val="es-ES"/>
        </w:rPr>
      </w:pPr>
    </w:p>
    <w:p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rsidTr="00E53C12">
        <w:trPr>
          <w:trHeight w:val="266"/>
          <w:tblCellSpacing w:w="7" w:type="dxa"/>
          <w:jc w:val="center"/>
        </w:trPr>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rsidTr="00E53C12">
        <w:trPr>
          <w:trHeight w:val="47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rsidTr="00E53C12">
        <w:trPr>
          <w:trHeight w:val="50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rsidTr="00E53C12">
        <w:trPr>
          <w:trHeight w:val="281"/>
          <w:tblCellSpacing w:w="7" w:type="dxa"/>
          <w:jc w:val="center"/>
        </w:trPr>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rsidR="007678FA" w:rsidRPr="00F566BF" w:rsidRDefault="007678FA" w:rsidP="007678FA">
      <w:pPr>
        <w:autoSpaceDE w:val="0"/>
        <w:autoSpaceDN w:val="0"/>
        <w:adjustRightInd w:val="0"/>
        <w:jc w:val="right"/>
        <w:rPr>
          <w:rFonts w:ascii="GHEA Grapalat" w:hAnsi="GHEA Grapalat" w:cs="TimesArmenianPSMT"/>
          <w:sz w:val="18"/>
        </w:rPr>
      </w:pPr>
    </w:p>
    <w:p w:rsidR="007678FA" w:rsidRPr="00F566BF" w:rsidRDefault="007678FA" w:rsidP="007678FA">
      <w:pPr>
        <w:rPr>
          <w:rFonts w:ascii="GHEA Grapalat" w:hAnsi="GHEA Grapalat"/>
          <w:lang w:val="ru-RU"/>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3.1</w:t>
      </w:r>
    </w:p>
    <w:p w:rsidR="007678FA" w:rsidRPr="00F566BF" w:rsidRDefault="007678FA" w:rsidP="007678FA">
      <w:pPr>
        <w:autoSpaceDE w:val="0"/>
        <w:autoSpaceDN w:val="0"/>
        <w:adjustRightInd w:val="0"/>
        <w:jc w:val="right"/>
        <w:rPr>
          <w:rFonts w:ascii="GHEA Grapalat" w:hAnsi="GHEA Grapalat" w:cs="TimesArmenianPSMT"/>
          <w:i/>
          <w:sz w:val="20"/>
          <w:lang w:val="ru-RU"/>
        </w:rPr>
      </w:pPr>
      <w:proofErr w:type="gramStart"/>
      <w:r w:rsidRPr="00F566BF">
        <w:rPr>
          <w:rFonts w:ascii="GHEA Grapalat" w:hAnsi="GHEA Grapalat" w:cs="TimesArmenianPSMT"/>
          <w:i/>
          <w:sz w:val="20"/>
          <w:lang w:val="ru-RU"/>
        </w:rPr>
        <w:t xml:space="preserve">«  </w:t>
      </w:r>
      <w:proofErr w:type="gramEnd"/>
      <w:r w:rsidRPr="00F566BF">
        <w:rPr>
          <w:rFonts w:ascii="GHEA Grapalat" w:hAnsi="GHEA Grapalat" w:cs="TimesArmenianPSMT"/>
          <w:i/>
          <w:sz w:val="20"/>
          <w:lang w:val="ru-RU"/>
        </w:rPr>
        <w:t xml:space="preserve">       »              20</w:t>
      </w:r>
      <w:r w:rsidR="00C8124D">
        <w:rPr>
          <w:rFonts w:ascii="GHEA Grapalat" w:hAnsi="GHEA Grapalat" w:cs="TimesArmenianPSMT"/>
          <w:i/>
          <w:sz w:val="20"/>
          <w:lang w:val="hy-AM"/>
        </w:rPr>
        <w:t>22</w:t>
      </w:r>
      <w:r w:rsidRPr="00F566BF">
        <w:rPr>
          <w:rFonts w:ascii="GHEA Grapalat" w:hAnsi="GHEA Grapalat" w:cs="TimesArmenianPSMT"/>
          <w:i/>
          <w:sz w:val="20"/>
          <w:lang w:val="ru-RU"/>
        </w:rPr>
        <w:t xml:space="preserve">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w:t>
      </w:r>
      <w:r w:rsidR="00AE2B8C">
        <w:rPr>
          <w:rFonts w:ascii="GHEA Grapalat" w:hAnsi="GHEA Grapalat"/>
          <w:i/>
          <w:sz w:val="16"/>
          <w:szCs w:val="16"/>
          <w:lang w:val="af-ZA"/>
        </w:rPr>
        <w:t>ՀՀԱՄՄՀ-ԳՀԾՁԲ-22/7</w:t>
      </w:r>
      <w:r w:rsidR="00C8124D">
        <w:rPr>
          <w:rFonts w:ascii="GHEA Grapalat" w:hAnsi="GHEA Grapalat"/>
          <w:i/>
          <w:sz w:val="16"/>
          <w:szCs w:val="16"/>
          <w:lang w:val="hy-AM"/>
        </w:rPr>
        <w:t xml:space="preserve">/- </w:t>
      </w:r>
      <w:r w:rsidRPr="00F566BF">
        <w:rPr>
          <w:rFonts w:ascii="GHEA Grapalat" w:hAnsi="GHEA Grapalat" w:cs="TimesArmenianPSMT"/>
          <w:i/>
          <w:sz w:val="20"/>
          <w:lang w:val="ru-RU"/>
        </w:rPr>
        <w:t>ծածկագրով պայմանագրի</w:t>
      </w:r>
    </w:p>
    <w:p w:rsidR="007678FA" w:rsidRPr="00F566BF" w:rsidRDefault="007678FA" w:rsidP="007678FA">
      <w:pPr>
        <w:autoSpaceDE w:val="0"/>
        <w:autoSpaceDN w:val="0"/>
        <w:adjustRightInd w:val="0"/>
        <w:jc w:val="right"/>
        <w:rPr>
          <w:rFonts w:ascii="GHEA Grapalat" w:hAnsi="GHEA Grapalat" w:cs="TimesArmenianPSMT"/>
          <w:i/>
          <w:sz w:val="20"/>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tabs>
          <w:tab w:val="left" w:pos="2250"/>
        </w:tabs>
        <w:spacing w:line="276" w:lineRule="auto"/>
        <w:jc w:val="center"/>
        <w:rPr>
          <w:rFonts w:ascii="GHEA Grapalat" w:hAnsi="GHEA Grapalat" w:cs="Sylfaen"/>
          <w:bCs/>
          <w:sz w:val="18"/>
          <w:szCs w:val="18"/>
        </w:rPr>
      </w:pPr>
      <w:proofErr w:type="gramStart"/>
      <w:r w:rsidRPr="00F566BF">
        <w:rPr>
          <w:rFonts w:ascii="GHEA Grapalat" w:hAnsi="GHEA Grapalat" w:cs="Sylfaen"/>
          <w:bCs/>
          <w:sz w:val="18"/>
          <w:szCs w:val="18"/>
        </w:rPr>
        <w:t>ԱԿՏ  N</w:t>
      </w:r>
      <w:proofErr w:type="gramEnd"/>
      <w:r w:rsidRPr="00F566BF">
        <w:rPr>
          <w:rFonts w:ascii="GHEA Grapalat" w:hAnsi="GHEA Grapalat" w:cs="Sylfaen"/>
          <w:bCs/>
          <w:sz w:val="18"/>
          <w:szCs w:val="18"/>
        </w:rPr>
        <w:t xml:space="preserve">    </w:t>
      </w:r>
    </w:p>
    <w:p w:rsidR="007678FA" w:rsidRPr="00F566BF" w:rsidRDefault="007678FA" w:rsidP="007678FA">
      <w:pPr>
        <w:tabs>
          <w:tab w:val="left" w:pos="360"/>
          <w:tab w:val="left" w:pos="540"/>
          <w:tab w:val="left" w:pos="2250"/>
        </w:tabs>
        <w:spacing w:line="276" w:lineRule="auto"/>
        <w:jc w:val="center"/>
        <w:rPr>
          <w:rFonts w:ascii="GHEA Grapalat" w:hAnsi="GHEA Grapalat" w:cs="Sylfaen"/>
          <w:bCs/>
          <w:sz w:val="18"/>
          <w:szCs w:val="18"/>
        </w:rPr>
      </w:pPr>
      <w:proofErr w:type="gramStart"/>
      <w:r w:rsidRPr="00F566BF">
        <w:rPr>
          <w:rFonts w:ascii="GHEA Grapalat" w:hAnsi="GHEA Grapalat" w:cs="Sylfaen"/>
          <w:bCs/>
          <w:sz w:val="18"/>
          <w:szCs w:val="18"/>
        </w:rPr>
        <w:t>պայմանագրի</w:t>
      </w:r>
      <w:proofErr w:type="gramEnd"/>
      <w:r w:rsidRPr="00F566BF">
        <w:rPr>
          <w:rFonts w:ascii="GHEA Grapalat" w:hAnsi="GHEA Grapalat" w:cs="Sylfaen"/>
          <w:bCs/>
          <w:sz w:val="18"/>
          <w:szCs w:val="18"/>
        </w:rPr>
        <w:t xml:space="preserve"> արդյունքը Պատվիրատուին հանձնելու փաստը ֆիքսելու վերաբերյալ                                                                                                                               </w:t>
      </w: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ind w:left="-540" w:firstLine="180"/>
        <w:jc w:val="both"/>
        <w:rPr>
          <w:rFonts w:ascii="GHEA Grapalat" w:hAnsi="GHEA Grapalat" w:cs="Sylfaen"/>
          <w:sz w:val="20"/>
          <w:szCs w:val="20"/>
        </w:rPr>
      </w:pPr>
      <w:r w:rsidRPr="00F566BF">
        <w:rPr>
          <w:rFonts w:ascii="GHEA Grapalat" w:hAnsi="GHEA Grapalat" w:cs="Sylfaen"/>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 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r w:rsidRPr="00F566BF">
        <w:rPr>
          <w:rFonts w:ascii="GHEA Grapalat" w:hAnsi="GHEA Grapalat" w:cs="Sylfaen"/>
        </w:rPr>
        <w:t xml:space="preserve"> </w:t>
      </w:r>
      <w:r w:rsidRPr="00F566BF">
        <w:rPr>
          <w:rFonts w:ascii="GHEA Grapalat" w:hAnsi="GHEA Grapalat" w:cs="Sylfaen"/>
          <w:sz w:val="20"/>
          <w:szCs w:val="20"/>
        </w:rPr>
        <w:t xml:space="preserve">(այսուհետ` Պատվիրատու)  </w:t>
      </w:r>
      <w:r w:rsidRPr="00F566BF">
        <w:rPr>
          <w:rFonts w:ascii="GHEA Grapalat" w:hAnsi="GHEA Grapalat" w:cs="Sylfaen"/>
          <w:sz w:val="20"/>
          <w:szCs w:val="20"/>
          <w:lang w:val="hy-AM"/>
        </w:rPr>
        <w:t xml:space="preserve">և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p>
    <w:p w:rsidR="007678FA" w:rsidRPr="00F566BF" w:rsidRDefault="007678FA" w:rsidP="007678FA">
      <w:pPr>
        <w:tabs>
          <w:tab w:val="left" w:pos="360"/>
          <w:tab w:val="left" w:pos="540"/>
        </w:tabs>
        <w:jc w:val="both"/>
        <w:rPr>
          <w:rFonts w:ascii="GHEA Grapalat" w:hAnsi="GHEA Grapalat" w:cs="Sylfaen"/>
        </w:rPr>
      </w:pPr>
      <w:r w:rsidRPr="00F566BF">
        <w:rPr>
          <w:rFonts w:ascii="GHEA Grapalat" w:hAnsi="GHEA Grapalat" w:cs="Sylfaen"/>
        </w:rPr>
        <w:t xml:space="preserve">                                            </w:t>
      </w:r>
      <w:r w:rsidRPr="00F566BF">
        <w:rPr>
          <w:rFonts w:ascii="GHEA Grapalat" w:hAnsi="GHEA Grapalat" w:cs="Sylfaen"/>
          <w:sz w:val="12"/>
          <w:szCs w:val="12"/>
        </w:rPr>
        <w:t xml:space="preserve">Պատվիրատուի անունը     </w:t>
      </w:r>
      <w:r w:rsidRPr="00F566BF">
        <w:rPr>
          <w:rFonts w:ascii="GHEA Grapalat" w:hAnsi="GHEA Grapalat" w:cs="Sylfaen"/>
          <w:sz w:val="16"/>
          <w:szCs w:val="16"/>
        </w:rPr>
        <w:t xml:space="preserve">                                                           </w:t>
      </w:r>
      <w:r w:rsidRPr="00F566BF">
        <w:rPr>
          <w:rFonts w:ascii="GHEA Grapalat" w:hAnsi="GHEA Grapalat" w:cs="Sylfaen"/>
          <w:sz w:val="12"/>
          <w:szCs w:val="12"/>
        </w:rPr>
        <w:t>Կատարողի անունը</w:t>
      </w:r>
    </w:p>
    <w:p w:rsidR="007678FA" w:rsidRPr="00F566BF" w:rsidRDefault="007678FA" w:rsidP="007678FA">
      <w:pPr>
        <w:tabs>
          <w:tab w:val="left" w:pos="360"/>
          <w:tab w:val="left" w:pos="540"/>
        </w:tabs>
        <w:ind w:right="-360"/>
        <w:jc w:val="both"/>
        <w:rPr>
          <w:rFonts w:ascii="GHEA Grapalat" w:hAnsi="GHEA Grapalat" w:cs="Sylfaen"/>
          <w:sz w:val="12"/>
          <w:szCs w:val="12"/>
        </w:rPr>
      </w:pPr>
    </w:p>
    <w:p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F566BF">
        <w:rPr>
          <w:rFonts w:ascii="GHEA Grapalat" w:hAnsi="GHEA Grapalat" w:cs="Sylfaen"/>
          <w:sz w:val="20"/>
          <w:szCs w:val="20"/>
        </w:rPr>
        <w:t xml:space="preserve"> </w:t>
      </w:r>
      <w:r w:rsidRPr="00F566BF">
        <w:rPr>
          <w:rFonts w:ascii="GHEA Grapalat" w:hAnsi="GHEA Grapalat" w:cs="Sylfaen"/>
          <w:sz w:val="20"/>
        </w:rPr>
        <w:t xml:space="preserve">միջև 20     թ. </w:t>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bl>
    <w:p w:rsidR="007678FA" w:rsidRPr="00F566BF" w:rsidRDefault="007678FA" w:rsidP="007678FA">
      <w:pPr>
        <w:tabs>
          <w:tab w:val="left" w:pos="360"/>
          <w:tab w:val="left" w:pos="540"/>
        </w:tabs>
        <w:jc w:val="both"/>
        <w:rPr>
          <w:rFonts w:ascii="GHEA Grapalat" w:hAnsi="GHEA Grapalat" w:cs="Sylfaen"/>
          <w:lang w:val="hy-AM"/>
        </w:rPr>
      </w:pPr>
    </w:p>
    <w:p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7678FA" w:rsidRPr="00F566BF" w:rsidRDefault="007678FA" w:rsidP="007678FA">
      <w:pPr>
        <w:tabs>
          <w:tab w:val="left" w:pos="360"/>
          <w:tab w:val="left" w:pos="540"/>
        </w:tabs>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rsidR="007678FA" w:rsidRPr="00F566BF" w:rsidRDefault="007678FA" w:rsidP="007678FA">
      <w:pPr>
        <w:jc w:val="center"/>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rsidTr="00E53C12">
        <w:tc>
          <w:tcPr>
            <w:tcW w:w="4785"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w:t>
      </w:r>
      <w:proofErr w:type="gramStart"/>
      <w:r w:rsidRPr="00F566BF">
        <w:rPr>
          <w:rFonts w:ascii="GHEA Grapalat" w:hAnsi="GHEA Grapalat" w:cs="Sylfaen"/>
          <w:sz w:val="20"/>
          <w:szCs w:val="20"/>
          <w:lang w:eastAsia="ru-RU"/>
        </w:rPr>
        <w:t>հայտը</w:t>
      </w:r>
      <w:proofErr w:type="gramEnd"/>
      <w:r w:rsidRPr="00F566BF">
        <w:rPr>
          <w:rFonts w:ascii="GHEA Grapalat" w:hAnsi="GHEA Grapalat" w:cs="Sylfaen"/>
          <w:sz w:val="20"/>
          <w:szCs w:val="20"/>
          <w:lang w:eastAsia="ru-RU"/>
        </w:rPr>
        <w:t xml:space="preserve"> նախագծած ներկայացուցիչ`</w:t>
      </w:r>
    </w:p>
    <w:p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7678FA" w:rsidRPr="003C22C8" w:rsidRDefault="007678FA" w:rsidP="007678FA">
      <w:pPr>
        <w:ind w:left="-142" w:firstLine="142"/>
        <w:jc w:val="center"/>
        <w:rPr>
          <w:rFonts w:ascii="GHEA Grapalat" w:hAnsi="GHEA Grapalat" w:cs="Sylfaen"/>
          <w:b/>
        </w:rPr>
      </w:pPr>
    </w:p>
    <w:p w:rsidR="00071D1C" w:rsidRPr="005E1F72" w:rsidRDefault="00071D1C" w:rsidP="007678FA">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C95" w:rsidRDefault="00664C95">
      <w:r>
        <w:separator/>
      </w:r>
    </w:p>
  </w:endnote>
  <w:endnote w:type="continuationSeparator" w:id="0">
    <w:p w:rsidR="00664C95" w:rsidRDefault="0066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C95" w:rsidRDefault="00664C95">
      <w:r>
        <w:separator/>
      </w:r>
    </w:p>
  </w:footnote>
  <w:footnote w:type="continuationSeparator" w:id="0">
    <w:p w:rsidR="00664C95" w:rsidRDefault="00664C95">
      <w:r>
        <w:continuationSeparator/>
      </w:r>
    </w:p>
  </w:footnote>
  <w:footnote w:id="1">
    <w:p w:rsidR="00933974" w:rsidRPr="00CE432D" w:rsidRDefault="00933974" w:rsidP="00571F29">
      <w:pPr>
        <w:pStyle w:val="af2"/>
        <w:rPr>
          <w:rFonts w:ascii="Sylfaen" w:hAnsi="Sylfaen"/>
          <w:lang w:val="hy-AM"/>
        </w:rPr>
      </w:pPr>
      <w:r w:rsidRPr="00CE432D">
        <w:rPr>
          <w:rFonts w:ascii="GHEA Grapalat" w:hAnsi="GHEA Grapalat" w:cs="Sylfaen"/>
          <w:i/>
          <w:sz w:val="16"/>
          <w:szCs w:val="16"/>
          <w:vertAlign w:val="superscript"/>
          <w:lang w:val="hy-AM"/>
        </w:rPr>
        <w:t xml:space="preserve">11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rsidR="00933974" w:rsidRPr="00EC2CDE" w:rsidRDefault="00933974" w:rsidP="00EF4630">
      <w:pPr>
        <w:pStyle w:val="af2"/>
        <w:jc w:val="both"/>
        <w:rPr>
          <w:rFonts w:ascii="Sylfaen" w:hAnsi="Sylfaen" w:cs="Sylfaen"/>
          <w:lang w:val="af-ZA"/>
        </w:rPr>
      </w:pPr>
      <w:r>
        <w:rPr>
          <w:rStyle w:val="af6"/>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3">
    <w:p w:rsidR="00933974" w:rsidRPr="00B01C80" w:rsidRDefault="00933974" w:rsidP="0002782D">
      <w:pPr>
        <w:pStyle w:val="af4"/>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B01C80">
        <w:rPr>
          <w:rFonts w:ascii="Calibri" w:hAnsi="Calibri"/>
          <w:sz w:val="20"/>
          <w:szCs w:val="20"/>
          <w:lang w:val="hy-AM" w:eastAsia="ru-RU"/>
        </w:rPr>
        <w:t xml:space="preserve"> </w:t>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r w:rsidR="00664C95">
        <w:fldChar w:fldCharType="begin"/>
      </w:r>
      <w:r w:rsidR="00664C95" w:rsidRPr="00077C3F">
        <w:rPr>
          <w:lang w:val="af-ZA"/>
        </w:rPr>
        <w:instrText xml:space="preserve"> HYPER</w:instrText>
      </w:r>
      <w:r w:rsidR="00664C95" w:rsidRPr="00077C3F">
        <w:rPr>
          <w:lang w:val="af-ZA"/>
        </w:rPr>
        <w:instrText xml:space="preserve">LINK "https://ru.wikipedia.org/wiki/Standard_%26_Poor%E2%80%99s" \t "_blank" </w:instrText>
      </w:r>
      <w:r w:rsidR="00664C95">
        <w:fldChar w:fldCharType="separate"/>
      </w:r>
      <w:r w:rsidRPr="00915006">
        <w:rPr>
          <w:rFonts w:ascii="GHEA Grapalat" w:hAnsi="GHEA Grapalat"/>
          <w:i/>
          <w:sz w:val="16"/>
          <w:szCs w:val="16"/>
          <w:lang w:val="hy-AM" w:eastAsia="ru-RU"/>
        </w:rPr>
        <w:t>Standard &amp; Poor’s</w:t>
      </w:r>
      <w:r w:rsidR="00664C95">
        <w:rPr>
          <w:rFonts w:ascii="GHEA Grapalat" w:hAnsi="GHEA Grapalat"/>
          <w:i/>
          <w:sz w:val="16"/>
          <w:szCs w:val="16"/>
          <w:lang w:val="hy-AM" w:eastAsia="ru-RU"/>
        </w:rPr>
        <w:fldChar w:fldCharType="end"/>
      </w:r>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4">
    <w:p w:rsidR="00933974" w:rsidRPr="002A4619" w:rsidRDefault="00933974"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rsidR="00933974" w:rsidRDefault="00933974" w:rsidP="00821851">
      <w:pPr>
        <w:jc w:val="both"/>
        <w:rPr>
          <w:rFonts w:ascii="GHEA Grapalat" w:hAnsi="GHEA Grapalat"/>
          <w:i/>
          <w:sz w:val="16"/>
          <w:szCs w:val="16"/>
          <w:lang w:val="hy-AM" w:eastAsia="ru-RU"/>
        </w:rPr>
      </w:pPr>
    </w:p>
    <w:p w:rsidR="00933974" w:rsidRDefault="00933974"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rsidR="00933974" w:rsidRPr="00821851" w:rsidRDefault="00933974"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933974" w:rsidRPr="00821851" w:rsidRDefault="00933974" w:rsidP="00821851">
      <w:pPr>
        <w:jc w:val="both"/>
        <w:rPr>
          <w:rFonts w:ascii="GHEA Grapalat" w:hAnsi="GHEA Grapalat"/>
          <w:i/>
          <w:sz w:val="16"/>
          <w:szCs w:val="16"/>
          <w:lang w:val="hy-AM" w:eastAsia="ru-RU"/>
        </w:rPr>
      </w:pPr>
    </w:p>
    <w:p w:rsidR="00933974" w:rsidRPr="00821851" w:rsidRDefault="00933974"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933974" w:rsidRPr="00821851" w:rsidRDefault="00933974" w:rsidP="00821851">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rsidR="00933974" w:rsidRPr="00821851" w:rsidRDefault="00933974" w:rsidP="00821851">
      <w:pPr>
        <w:pStyle w:val="af2"/>
        <w:rPr>
          <w:rFonts w:ascii="GHEA Grapalat" w:hAnsi="GHEA Grapalat"/>
          <w:i/>
          <w:sz w:val="16"/>
          <w:szCs w:val="16"/>
          <w:lang w:val="hy-AM"/>
        </w:rPr>
      </w:pPr>
    </w:p>
    <w:p w:rsidR="00933974" w:rsidRPr="00821851" w:rsidRDefault="00933974" w:rsidP="00821851">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933974" w:rsidRPr="00821851" w:rsidRDefault="00933974" w:rsidP="00821851">
      <w:pPr>
        <w:jc w:val="both"/>
        <w:rPr>
          <w:rFonts w:ascii="GHEA Grapalat" w:hAnsi="GHEA Grapalat"/>
          <w:i/>
          <w:sz w:val="16"/>
          <w:szCs w:val="16"/>
          <w:lang w:val="hy-AM" w:eastAsia="ru-RU"/>
        </w:rPr>
      </w:pPr>
    </w:p>
    <w:p w:rsidR="00933974" w:rsidRPr="00821851" w:rsidRDefault="00933974" w:rsidP="00821851">
      <w:pPr>
        <w:jc w:val="both"/>
        <w:rPr>
          <w:rFonts w:asciiTheme="minorHAnsi" w:hAnsiTheme="minorHAnsi"/>
          <w:lang w:val="hy-AM"/>
        </w:rPr>
      </w:pPr>
    </w:p>
    <w:p w:rsidR="00933974" w:rsidRPr="00821851" w:rsidRDefault="00933974" w:rsidP="00CE3A99">
      <w:pPr>
        <w:jc w:val="both"/>
        <w:rPr>
          <w:rFonts w:ascii="GHEA Grapalat" w:hAnsi="GHEA Grapalat" w:cs="Sylfaen"/>
          <w:sz w:val="20"/>
          <w:lang w:val="hy-AM"/>
        </w:rPr>
      </w:pPr>
    </w:p>
  </w:footnote>
  <w:footnote w:id="5">
    <w:p w:rsidR="00933974" w:rsidRPr="001E7733" w:rsidRDefault="00933974"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rsidR="00933974" w:rsidRPr="0015088E" w:rsidRDefault="00933974"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933974" w:rsidRPr="001E7733" w:rsidDel="00856FDE" w:rsidRDefault="00933974" w:rsidP="00B2572B">
      <w:pPr>
        <w:pStyle w:val="af2"/>
        <w:rPr>
          <w:del w:id="16" w:author="User" w:date="2019-05-26T09:57:00Z"/>
          <w:i/>
          <w:lang w:val="af-ZA"/>
        </w:rPr>
      </w:pPr>
    </w:p>
  </w:footnote>
  <w:footnote w:id="6">
    <w:p w:rsidR="00933974" w:rsidRPr="00DF6AA5" w:rsidRDefault="00933974" w:rsidP="00DF6AA5">
      <w:pPr>
        <w:pStyle w:val="af2"/>
        <w:jc w:val="both"/>
        <w:rPr>
          <w:rFonts w:ascii="Times New Roman" w:hAnsi="Times New Roman"/>
          <w:vertAlign w:val="superscript"/>
          <w:lang w:val="af-ZA"/>
        </w:rPr>
      </w:pPr>
      <w:r>
        <w:rPr>
          <w:rStyle w:val="af6"/>
        </w:rPr>
        <w:t>17</w:t>
      </w:r>
      <w:r>
        <w:t xml:space="preserve"> </w:t>
      </w:r>
      <w:r w:rsidRPr="00B67724">
        <w:rPr>
          <w:rFonts w:ascii="GHEA Grapalat" w:hAnsi="GHEA Grapalat"/>
          <w:i/>
          <w:sz w:val="16"/>
          <w:szCs w:val="24"/>
          <w:lang w:val="en-US" w:eastAsia="en-US"/>
        </w:rPr>
        <w:t>Հանվում</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է</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պայմանագրից</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եթե</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մատուցվելիք</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ծառայությունը</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չի</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վերաբերում</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շինարարական</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ծրագրերի</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կատարման</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համար</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անհրաժեշտ</w:t>
      </w:r>
      <w:r w:rsidRPr="00936503">
        <w:rPr>
          <w:rFonts w:ascii="GHEA Grapalat" w:hAnsi="GHEA Grapalat"/>
          <w:i/>
          <w:sz w:val="16"/>
          <w:szCs w:val="24"/>
          <w:lang w:val="af-ZA" w:eastAsia="en-US"/>
        </w:rPr>
        <w:t xml:space="preserve"> </w:t>
      </w:r>
      <w:r>
        <w:rPr>
          <w:rFonts w:ascii="GHEA Grapalat" w:hAnsi="GHEA Grapalat"/>
          <w:i/>
          <w:sz w:val="16"/>
          <w:szCs w:val="24"/>
          <w:lang w:val="en-US" w:eastAsia="en-US"/>
        </w:rPr>
        <w:t>նախագծային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փաստաթղթերի</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քաղաքաշինական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փորձաքննության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իրականացմանը</w:t>
      </w:r>
      <w:r w:rsidRPr="00777C43">
        <w:rPr>
          <w:rFonts w:ascii="GHEA Grapalat" w:hAnsi="GHEA Grapalat"/>
          <w:i/>
          <w:sz w:val="16"/>
          <w:szCs w:val="24"/>
          <w:lang w:val="af-ZA" w:eastAsia="en-US"/>
        </w:rPr>
        <w:t>:</w:t>
      </w:r>
      <w:r w:rsidRPr="00DF6AA5">
        <w:rPr>
          <w:rFonts w:ascii="Times New Roman" w:hAnsi="Times New Roman"/>
          <w:vertAlign w:val="superscript"/>
          <w:lang w:val="af-ZA"/>
        </w:rPr>
        <w:t xml:space="preserve"> </w:t>
      </w:r>
    </w:p>
    <w:p w:rsidR="00933974" w:rsidRPr="00DF6AA5" w:rsidRDefault="00933974">
      <w:pPr>
        <w:pStyle w:val="af2"/>
        <w:rPr>
          <w:rFonts w:ascii="Sylfaen" w:hAnsi="Sylfaen"/>
          <w:lang w:val="af-ZA"/>
        </w:rPr>
      </w:pPr>
    </w:p>
  </w:footnote>
  <w:footnote w:id="7">
    <w:p w:rsidR="00933974" w:rsidRDefault="00933974" w:rsidP="006C09E8">
      <w:pPr>
        <w:pStyle w:val="af2"/>
        <w:rPr>
          <w:rFonts w:ascii="Sylfaen" w:hAnsi="Sylfaen"/>
          <w:lang w:val="hy-AM"/>
        </w:rPr>
      </w:pPr>
    </w:p>
    <w:p w:rsidR="00933974" w:rsidRPr="00982655" w:rsidRDefault="00933974" w:rsidP="007678FA">
      <w:pPr>
        <w:pStyle w:val="af2"/>
        <w:rPr>
          <w:rFonts w:ascii="Sylfaen" w:hAnsi="Sylfaen"/>
          <w:lang w:val="hy-AM"/>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8">
    <w:p w:rsidR="00933974" w:rsidRDefault="00933974" w:rsidP="007678FA">
      <w:pPr>
        <w:pStyle w:val="af2"/>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rsidR="00933974" w:rsidRPr="00CB6DA8" w:rsidRDefault="00933974" w:rsidP="007678FA">
      <w:pPr>
        <w:pStyle w:val="af2"/>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rsidR="00933974" w:rsidRPr="00CB6DA8" w:rsidRDefault="00933974" w:rsidP="007678FA">
      <w:pPr>
        <w:pStyle w:val="af2"/>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rsidR="00933974" w:rsidRPr="00CE432D" w:rsidRDefault="00933974" w:rsidP="007678FA">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rsidR="00933974" w:rsidDel="00343637" w:rsidRDefault="00933974" w:rsidP="007678FA">
      <w:pPr>
        <w:pStyle w:val="af2"/>
        <w:rPr>
          <w:del w:id="17" w:author="User" w:date="2019-05-26T11:24:00Z"/>
        </w:rPr>
      </w:pPr>
    </w:p>
  </w:footnote>
  <w:footnote w:id="9">
    <w:p w:rsidR="00933974" w:rsidRPr="002B5F7E" w:rsidDel="00CE70A2" w:rsidRDefault="00933974" w:rsidP="007678FA">
      <w:pPr>
        <w:pStyle w:val="af2"/>
        <w:jc w:val="both"/>
        <w:rPr>
          <w:del w:id="18" w:author="User" w:date="2019-05-26T11:27:00Z"/>
          <w:sz w:val="16"/>
          <w:szCs w:val="16"/>
          <w:lang w:val="en-US"/>
        </w:rPr>
      </w:pPr>
      <w:r w:rsidRPr="00B253B8">
        <w:rPr>
          <w:rFonts w:ascii="GHEA Grapalat" w:hAnsi="GHEA Grapalat" w:cs="Sylfaen"/>
          <w:i/>
          <w:vertAlign w:val="superscript"/>
          <w:lang w:val="hy-AM"/>
        </w:rPr>
        <w:t>22</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10">
    <w:p w:rsidR="00933974" w:rsidRPr="006411BD" w:rsidDel="00CE70A2" w:rsidRDefault="00933974" w:rsidP="007678FA">
      <w:pPr>
        <w:pStyle w:val="af2"/>
        <w:jc w:val="both"/>
        <w:rPr>
          <w:del w:id="19"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lang w:val="en-US"/>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1">
    <w:p w:rsidR="00933974" w:rsidDel="00D90DD6" w:rsidRDefault="00933974" w:rsidP="007678FA">
      <w:pPr>
        <w:pStyle w:val="af2"/>
        <w:jc w:val="both"/>
        <w:rPr>
          <w:del w:id="20"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2">
    <w:p w:rsidR="00933974" w:rsidRPr="005C6BE8" w:rsidRDefault="00933974" w:rsidP="007678FA">
      <w:pPr>
        <w:pStyle w:val="af2"/>
        <w:jc w:val="both"/>
        <w:rPr>
          <w:rFonts w:ascii="GHEA Grapalat" w:hAnsi="GHEA Grapalat"/>
          <w:i/>
          <w:sz w:val="16"/>
          <w:szCs w:val="24"/>
          <w:lang w:val="hy-AM" w:eastAsia="en-US"/>
        </w:rPr>
      </w:pPr>
    </w:p>
    <w:p w:rsidR="00933974" w:rsidRPr="005C6BE8" w:rsidRDefault="00933974"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E2A3CDC"/>
    <w:multiLevelType w:val="hybridMultilevel"/>
    <w:tmpl w:val="E30E303A"/>
    <w:lvl w:ilvl="0" w:tplc="0419000D">
      <w:start w:val="1"/>
      <w:numFmt w:val="bullet"/>
      <w:lvlText w:val=""/>
      <w:lvlJc w:val="left"/>
      <w:pPr>
        <w:ind w:left="1211" w:hanging="360"/>
      </w:pPr>
      <w:rPr>
        <w:rFonts w:ascii="Wingdings" w:hAnsi="Wingding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2"/>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8"/>
  </w:num>
  <w:num w:numId="28">
    <w:abstractNumId w:val="9"/>
  </w:num>
  <w:num w:numId="29">
    <w:abstractNumId w:val="8"/>
  </w:num>
  <w:num w:numId="30">
    <w:abstractNumId w:val="11"/>
  </w:num>
  <w:num w:numId="31">
    <w:abstractNumId w:val="20"/>
  </w:num>
  <w:num w:numId="32">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D46"/>
    <w:rsid w:val="0000514C"/>
    <w:rsid w:val="000058CF"/>
    <w:rsid w:val="00005D30"/>
    <w:rsid w:val="000076A1"/>
    <w:rsid w:val="0000776B"/>
    <w:rsid w:val="0001010F"/>
    <w:rsid w:val="0001095E"/>
    <w:rsid w:val="0001156A"/>
    <w:rsid w:val="00012347"/>
    <w:rsid w:val="00012E2C"/>
    <w:rsid w:val="00013093"/>
    <w:rsid w:val="000132F3"/>
    <w:rsid w:val="00013A89"/>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7DDE"/>
    <w:rsid w:val="000408D8"/>
    <w:rsid w:val="0004387F"/>
    <w:rsid w:val="000452A5"/>
    <w:rsid w:val="00046BAC"/>
    <w:rsid w:val="00047327"/>
    <w:rsid w:val="0004759D"/>
    <w:rsid w:val="0005035B"/>
    <w:rsid w:val="00051202"/>
    <w:rsid w:val="00051490"/>
    <w:rsid w:val="00051B7F"/>
    <w:rsid w:val="00052AF7"/>
    <w:rsid w:val="00052F61"/>
    <w:rsid w:val="000537FF"/>
    <w:rsid w:val="00053BFB"/>
    <w:rsid w:val="00053D96"/>
    <w:rsid w:val="000545B4"/>
    <w:rsid w:val="000550DA"/>
    <w:rsid w:val="00055129"/>
    <w:rsid w:val="00055195"/>
    <w:rsid w:val="00055CC2"/>
    <w:rsid w:val="00055DF0"/>
    <w:rsid w:val="00056516"/>
    <w:rsid w:val="00056AB4"/>
    <w:rsid w:val="00057264"/>
    <w:rsid w:val="000604CF"/>
    <w:rsid w:val="000608BA"/>
    <w:rsid w:val="00060FB1"/>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5A5E"/>
    <w:rsid w:val="00077062"/>
    <w:rsid w:val="00077BB9"/>
    <w:rsid w:val="00077C3F"/>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05A3"/>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96F"/>
    <w:rsid w:val="000A4A37"/>
    <w:rsid w:val="000A5B16"/>
    <w:rsid w:val="000A6B75"/>
    <w:rsid w:val="000A72AD"/>
    <w:rsid w:val="000A7528"/>
    <w:rsid w:val="000B033F"/>
    <w:rsid w:val="000B1088"/>
    <w:rsid w:val="000B259E"/>
    <w:rsid w:val="000B2BC4"/>
    <w:rsid w:val="000B3AE6"/>
    <w:rsid w:val="000B5AE5"/>
    <w:rsid w:val="000B700B"/>
    <w:rsid w:val="000B7641"/>
    <w:rsid w:val="000B7C54"/>
    <w:rsid w:val="000C0396"/>
    <w:rsid w:val="000C062F"/>
    <w:rsid w:val="000C0649"/>
    <w:rsid w:val="000C0A9D"/>
    <w:rsid w:val="000C165F"/>
    <w:rsid w:val="000C1C95"/>
    <w:rsid w:val="000C36C6"/>
    <w:rsid w:val="000C39F8"/>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3AC7"/>
    <w:rsid w:val="0010465B"/>
    <w:rsid w:val="00104861"/>
    <w:rsid w:val="00106365"/>
    <w:rsid w:val="00106680"/>
    <w:rsid w:val="00106D44"/>
    <w:rsid w:val="00106DEE"/>
    <w:rsid w:val="00106F3B"/>
    <w:rsid w:val="001104C6"/>
    <w:rsid w:val="00110D13"/>
    <w:rsid w:val="00112F5F"/>
    <w:rsid w:val="00113F0D"/>
    <w:rsid w:val="00115905"/>
    <w:rsid w:val="001159FA"/>
    <w:rsid w:val="0011611E"/>
    <w:rsid w:val="00116E47"/>
    <w:rsid w:val="00117020"/>
    <w:rsid w:val="00117964"/>
    <w:rsid w:val="00117DAA"/>
    <w:rsid w:val="00120C5B"/>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5FAA"/>
    <w:rsid w:val="001369CB"/>
    <w:rsid w:val="001377BA"/>
    <w:rsid w:val="00137A5C"/>
    <w:rsid w:val="001402B5"/>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5F10"/>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45D"/>
    <w:rsid w:val="001808AF"/>
    <w:rsid w:val="00180CA9"/>
    <w:rsid w:val="00180EB9"/>
    <w:rsid w:val="00180EE9"/>
    <w:rsid w:val="001817E3"/>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1691"/>
    <w:rsid w:val="001A1B96"/>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50B6"/>
    <w:rsid w:val="001B6FCF"/>
    <w:rsid w:val="001B7698"/>
    <w:rsid w:val="001C07C6"/>
    <w:rsid w:val="001C0849"/>
    <w:rsid w:val="001C0888"/>
    <w:rsid w:val="001C0B2D"/>
    <w:rsid w:val="001C129D"/>
    <w:rsid w:val="001C220A"/>
    <w:rsid w:val="001C3D83"/>
    <w:rsid w:val="001C3F6C"/>
    <w:rsid w:val="001C5C1E"/>
    <w:rsid w:val="001C76F7"/>
    <w:rsid w:val="001C7C1A"/>
    <w:rsid w:val="001D1139"/>
    <w:rsid w:val="001D1D00"/>
    <w:rsid w:val="001D2D62"/>
    <w:rsid w:val="001D3D83"/>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237"/>
    <w:rsid w:val="001F386B"/>
    <w:rsid w:val="001F42D9"/>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6BC0"/>
    <w:rsid w:val="00206F1F"/>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55FC"/>
    <w:rsid w:val="00226412"/>
    <w:rsid w:val="002273AD"/>
    <w:rsid w:val="0022770A"/>
    <w:rsid w:val="00227C9F"/>
    <w:rsid w:val="00230B12"/>
    <w:rsid w:val="00230C8F"/>
    <w:rsid w:val="00232808"/>
    <w:rsid w:val="0023354E"/>
    <w:rsid w:val="0023571C"/>
    <w:rsid w:val="00236345"/>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57B"/>
    <w:rsid w:val="00265D18"/>
    <w:rsid w:val="002665A4"/>
    <w:rsid w:val="00266891"/>
    <w:rsid w:val="002679BE"/>
    <w:rsid w:val="0027052A"/>
    <w:rsid w:val="00270AF6"/>
    <w:rsid w:val="00270D59"/>
    <w:rsid w:val="00271DF6"/>
    <w:rsid w:val="0027208C"/>
    <w:rsid w:val="002737E0"/>
    <w:rsid w:val="002738E8"/>
    <w:rsid w:val="00273A88"/>
    <w:rsid w:val="00273B4F"/>
    <w:rsid w:val="002742FD"/>
    <w:rsid w:val="00274353"/>
    <w:rsid w:val="0027499F"/>
    <w:rsid w:val="00274BDF"/>
    <w:rsid w:val="00274F0E"/>
    <w:rsid w:val="002754C4"/>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5D2B"/>
    <w:rsid w:val="00286298"/>
    <w:rsid w:val="00286A27"/>
    <w:rsid w:val="00286AD3"/>
    <w:rsid w:val="0028726A"/>
    <w:rsid w:val="002877FC"/>
    <w:rsid w:val="00287968"/>
    <w:rsid w:val="00291919"/>
    <w:rsid w:val="00291EFF"/>
    <w:rsid w:val="002926D4"/>
    <w:rsid w:val="00292A93"/>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C7799"/>
    <w:rsid w:val="002D02FE"/>
    <w:rsid w:val="002D12C3"/>
    <w:rsid w:val="002D1AAA"/>
    <w:rsid w:val="002D20E8"/>
    <w:rsid w:val="002D236D"/>
    <w:rsid w:val="002D3C61"/>
    <w:rsid w:val="002D4250"/>
    <w:rsid w:val="002D4575"/>
    <w:rsid w:val="002D4DC4"/>
    <w:rsid w:val="002D5C3F"/>
    <w:rsid w:val="002D5CF0"/>
    <w:rsid w:val="002D601F"/>
    <w:rsid w:val="002E06E1"/>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2312"/>
    <w:rsid w:val="002F2B23"/>
    <w:rsid w:val="002F2C5F"/>
    <w:rsid w:val="002F2CE0"/>
    <w:rsid w:val="002F35FE"/>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6AF"/>
    <w:rsid w:val="00322AC7"/>
    <w:rsid w:val="003234AE"/>
    <w:rsid w:val="00323B33"/>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3B42"/>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01E1"/>
    <w:rsid w:val="00361308"/>
    <w:rsid w:val="00362238"/>
    <w:rsid w:val="0036230B"/>
    <w:rsid w:val="00363298"/>
    <w:rsid w:val="00363335"/>
    <w:rsid w:val="00363627"/>
    <w:rsid w:val="00363E98"/>
    <w:rsid w:val="00364E7A"/>
    <w:rsid w:val="003650C5"/>
    <w:rsid w:val="00365BE7"/>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71DA"/>
    <w:rsid w:val="00387F66"/>
    <w:rsid w:val="00391E56"/>
    <w:rsid w:val="00391EA8"/>
    <w:rsid w:val="00392525"/>
    <w:rsid w:val="0039338D"/>
    <w:rsid w:val="003946B4"/>
    <w:rsid w:val="003949A5"/>
    <w:rsid w:val="00395D6D"/>
    <w:rsid w:val="0039646A"/>
    <w:rsid w:val="00396D60"/>
    <w:rsid w:val="00396F13"/>
    <w:rsid w:val="00396F5E"/>
    <w:rsid w:val="003972CC"/>
    <w:rsid w:val="00397DC0"/>
    <w:rsid w:val="003A0A31"/>
    <w:rsid w:val="003A145D"/>
    <w:rsid w:val="003A17B2"/>
    <w:rsid w:val="003A2BE0"/>
    <w:rsid w:val="003A377C"/>
    <w:rsid w:val="003A5049"/>
    <w:rsid w:val="003A5533"/>
    <w:rsid w:val="003A57F0"/>
    <w:rsid w:val="003A62A4"/>
    <w:rsid w:val="003A645E"/>
    <w:rsid w:val="003A64D7"/>
    <w:rsid w:val="003A7A32"/>
    <w:rsid w:val="003A7FC7"/>
    <w:rsid w:val="003B000B"/>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0FF"/>
    <w:rsid w:val="003E246C"/>
    <w:rsid w:val="003E2931"/>
    <w:rsid w:val="003E316E"/>
    <w:rsid w:val="003E3996"/>
    <w:rsid w:val="003E3B26"/>
    <w:rsid w:val="003E3FD0"/>
    <w:rsid w:val="003E4184"/>
    <w:rsid w:val="003E4C02"/>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EAA"/>
    <w:rsid w:val="00430661"/>
    <w:rsid w:val="004306D6"/>
    <w:rsid w:val="0043097F"/>
    <w:rsid w:val="00431998"/>
    <w:rsid w:val="004320F2"/>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619C"/>
    <w:rsid w:val="00476579"/>
    <w:rsid w:val="00476A47"/>
    <w:rsid w:val="0047719A"/>
    <w:rsid w:val="00477986"/>
    <w:rsid w:val="00480162"/>
    <w:rsid w:val="004813B3"/>
    <w:rsid w:val="00481403"/>
    <w:rsid w:val="004830AB"/>
    <w:rsid w:val="00483944"/>
    <w:rsid w:val="0048419C"/>
    <w:rsid w:val="00484A9B"/>
    <w:rsid w:val="00484EB1"/>
    <w:rsid w:val="00484FED"/>
    <w:rsid w:val="004859E2"/>
    <w:rsid w:val="004863E1"/>
    <w:rsid w:val="00486B55"/>
    <w:rsid w:val="004874EC"/>
    <w:rsid w:val="0049223B"/>
    <w:rsid w:val="004929E4"/>
    <w:rsid w:val="004930FB"/>
    <w:rsid w:val="00493AF9"/>
    <w:rsid w:val="00496E18"/>
    <w:rsid w:val="004974D8"/>
    <w:rsid w:val="004A1636"/>
    <w:rsid w:val="004A1734"/>
    <w:rsid w:val="004A1C5D"/>
    <w:rsid w:val="004A1CC7"/>
    <w:rsid w:val="004A3051"/>
    <w:rsid w:val="004A3507"/>
    <w:rsid w:val="004A4D69"/>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35CD"/>
    <w:rsid w:val="004C3803"/>
    <w:rsid w:val="004C5CF3"/>
    <w:rsid w:val="004C77DB"/>
    <w:rsid w:val="004D0281"/>
    <w:rsid w:val="004D0AE2"/>
    <w:rsid w:val="004D0F31"/>
    <w:rsid w:val="004D1C32"/>
    <w:rsid w:val="004D1E87"/>
    <w:rsid w:val="004D2727"/>
    <w:rsid w:val="004D28BA"/>
    <w:rsid w:val="004D2B4B"/>
    <w:rsid w:val="004D304E"/>
    <w:rsid w:val="004D44E1"/>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584"/>
    <w:rsid w:val="004F3B83"/>
    <w:rsid w:val="004F4D14"/>
    <w:rsid w:val="004F5190"/>
    <w:rsid w:val="004F5518"/>
    <w:rsid w:val="004F5616"/>
    <w:rsid w:val="004F6F65"/>
    <w:rsid w:val="004F75CE"/>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6331"/>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4395"/>
    <w:rsid w:val="00534468"/>
    <w:rsid w:val="00534CFB"/>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51E52"/>
    <w:rsid w:val="005525A4"/>
    <w:rsid w:val="00552D6E"/>
    <w:rsid w:val="00553DFD"/>
    <w:rsid w:val="00554FEA"/>
    <w:rsid w:val="00556113"/>
    <w:rsid w:val="0055623A"/>
    <w:rsid w:val="005563D9"/>
    <w:rsid w:val="00557E3D"/>
    <w:rsid w:val="00560961"/>
    <w:rsid w:val="00561C56"/>
    <w:rsid w:val="005624A7"/>
    <w:rsid w:val="00562EB1"/>
    <w:rsid w:val="00563192"/>
    <w:rsid w:val="0056331A"/>
    <w:rsid w:val="005639B0"/>
    <w:rsid w:val="00564604"/>
    <w:rsid w:val="00564F98"/>
    <w:rsid w:val="00564FB7"/>
    <w:rsid w:val="00565307"/>
    <w:rsid w:val="005660FE"/>
    <w:rsid w:val="0056625A"/>
    <w:rsid w:val="00566462"/>
    <w:rsid w:val="00566619"/>
    <w:rsid w:val="00567040"/>
    <w:rsid w:val="005670AA"/>
    <w:rsid w:val="005716B8"/>
    <w:rsid w:val="00571702"/>
    <w:rsid w:val="00571F29"/>
    <w:rsid w:val="005739AB"/>
    <w:rsid w:val="00574CD1"/>
    <w:rsid w:val="005754F7"/>
    <w:rsid w:val="00575C75"/>
    <w:rsid w:val="00576013"/>
    <w:rsid w:val="00577582"/>
    <w:rsid w:val="00581057"/>
    <w:rsid w:val="005812BE"/>
    <w:rsid w:val="00581DC3"/>
    <w:rsid w:val="0058211B"/>
    <w:rsid w:val="0058298C"/>
    <w:rsid w:val="00582FEB"/>
    <w:rsid w:val="00583092"/>
    <w:rsid w:val="00583117"/>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A043A"/>
    <w:rsid w:val="005A10A7"/>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2E48"/>
    <w:rsid w:val="005C4C12"/>
    <w:rsid w:val="005C6159"/>
    <w:rsid w:val="005C6BE8"/>
    <w:rsid w:val="005C74F1"/>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0A0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08DB"/>
    <w:rsid w:val="00611C0C"/>
    <w:rsid w:val="006124A7"/>
    <w:rsid w:val="00613323"/>
    <w:rsid w:val="00613724"/>
    <w:rsid w:val="00614934"/>
    <w:rsid w:val="00614A88"/>
    <w:rsid w:val="00615570"/>
    <w:rsid w:val="006158AD"/>
    <w:rsid w:val="00615D8F"/>
    <w:rsid w:val="00616808"/>
    <w:rsid w:val="006175DC"/>
    <w:rsid w:val="00617A6E"/>
    <w:rsid w:val="00620934"/>
    <w:rsid w:val="00620AB7"/>
    <w:rsid w:val="00621350"/>
    <w:rsid w:val="006213D9"/>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2BE"/>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1408"/>
    <w:rsid w:val="00651E02"/>
    <w:rsid w:val="006521E5"/>
    <w:rsid w:val="00652BDD"/>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4C95"/>
    <w:rsid w:val="006657A3"/>
    <w:rsid w:val="006657EE"/>
    <w:rsid w:val="00666907"/>
    <w:rsid w:val="00667A56"/>
    <w:rsid w:val="0067014B"/>
    <w:rsid w:val="0067102D"/>
    <w:rsid w:val="00671A82"/>
    <w:rsid w:val="0067229B"/>
    <w:rsid w:val="00672E7B"/>
    <w:rsid w:val="0067579A"/>
    <w:rsid w:val="00675B71"/>
    <w:rsid w:val="00676178"/>
    <w:rsid w:val="00677658"/>
    <w:rsid w:val="00677C72"/>
    <w:rsid w:val="00680A96"/>
    <w:rsid w:val="006818C6"/>
    <w:rsid w:val="006844A6"/>
    <w:rsid w:val="00685962"/>
    <w:rsid w:val="00685A30"/>
    <w:rsid w:val="00685C48"/>
    <w:rsid w:val="00687086"/>
    <w:rsid w:val="00687B49"/>
    <w:rsid w:val="00691009"/>
    <w:rsid w:val="006912BB"/>
    <w:rsid w:val="00691C47"/>
    <w:rsid w:val="00692C09"/>
    <w:rsid w:val="00692FA3"/>
    <w:rsid w:val="00693C4E"/>
    <w:rsid w:val="006953B6"/>
    <w:rsid w:val="0069568D"/>
    <w:rsid w:val="006968E8"/>
    <w:rsid w:val="00697C27"/>
    <w:rsid w:val="00697C38"/>
    <w:rsid w:val="006A0D8B"/>
    <w:rsid w:val="006A0F27"/>
    <w:rsid w:val="006A134C"/>
    <w:rsid w:val="006A14B3"/>
    <w:rsid w:val="006A15BC"/>
    <w:rsid w:val="006A1922"/>
    <w:rsid w:val="006A1F61"/>
    <w:rsid w:val="006A26BE"/>
    <w:rsid w:val="006A2D46"/>
    <w:rsid w:val="006A475C"/>
    <w:rsid w:val="006A5862"/>
    <w:rsid w:val="006A6D19"/>
    <w:rsid w:val="006B0116"/>
    <w:rsid w:val="006B0566"/>
    <w:rsid w:val="006B2536"/>
    <w:rsid w:val="006B2824"/>
    <w:rsid w:val="006B2F02"/>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0EDA"/>
    <w:rsid w:val="006D1826"/>
    <w:rsid w:val="006D1BA0"/>
    <w:rsid w:val="006D3A5F"/>
    <w:rsid w:val="006D3D3F"/>
    <w:rsid w:val="006D4E1D"/>
    <w:rsid w:val="006D5516"/>
    <w:rsid w:val="006D5E0B"/>
    <w:rsid w:val="006D6150"/>
    <w:rsid w:val="006D66C4"/>
    <w:rsid w:val="006E0141"/>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BB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69CC"/>
    <w:rsid w:val="00757100"/>
    <w:rsid w:val="00757281"/>
    <w:rsid w:val="007579D0"/>
    <w:rsid w:val="00757A3F"/>
    <w:rsid w:val="00757D6C"/>
    <w:rsid w:val="007602A3"/>
    <w:rsid w:val="00760462"/>
    <w:rsid w:val="007607B8"/>
    <w:rsid w:val="00760CCC"/>
    <w:rsid w:val="00760E9B"/>
    <w:rsid w:val="007617E4"/>
    <w:rsid w:val="00762CA6"/>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6BB3"/>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E03"/>
    <w:rsid w:val="007A2E3D"/>
    <w:rsid w:val="007A2FC9"/>
    <w:rsid w:val="007A38EF"/>
    <w:rsid w:val="007A3B0E"/>
    <w:rsid w:val="007A3EE6"/>
    <w:rsid w:val="007A3F75"/>
    <w:rsid w:val="007A47CF"/>
    <w:rsid w:val="007A4BB9"/>
    <w:rsid w:val="007A5810"/>
    <w:rsid w:val="007A5E2D"/>
    <w:rsid w:val="007A7DEB"/>
    <w:rsid w:val="007B188A"/>
    <w:rsid w:val="007B207A"/>
    <w:rsid w:val="007B297E"/>
    <w:rsid w:val="007B36E4"/>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F0755"/>
    <w:rsid w:val="007F12DE"/>
    <w:rsid w:val="007F1314"/>
    <w:rsid w:val="007F1F51"/>
    <w:rsid w:val="007F281F"/>
    <w:rsid w:val="007F2981"/>
    <w:rsid w:val="007F3495"/>
    <w:rsid w:val="007F503F"/>
    <w:rsid w:val="007F5A5F"/>
    <w:rsid w:val="007F6722"/>
    <w:rsid w:val="008013DA"/>
    <w:rsid w:val="00804243"/>
    <w:rsid w:val="0080437A"/>
    <w:rsid w:val="0080470B"/>
    <w:rsid w:val="008061D6"/>
    <w:rsid w:val="008069F0"/>
    <w:rsid w:val="00807178"/>
    <w:rsid w:val="0080763E"/>
    <w:rsid w:val="00807F1E"/>
    <w:rsid w:val="00807F3B"/>
    <w:rsid w:val="008105B4"/>
    <w:rsid w:val="00811D16"/>
    <w:rsid w:val="008128C9"/>
    <w:rsid w:val="008138CD"/>
    <w:rsid w:val="00813F16"/>
    <w:rsid w:val="00814170"/>
    <w:rsid w:val="0081420E"/>
    <w:rsid w:val="00814DBD"/>
    <w:rsid w:val="00816505"/>
    <w:rsid w:val="00820257"/>
    <w:rsid w:val="0082102B"/>
    <w:rsid w:val="00821851"/>
    <w:rsid w:val="00821921"/>
    <w:rsid w:val="008223F5"/>
    <w:rsid w:val="008225FF"/>
    <w:rsid w:val="00822942"/>
    <w:rsid w:val="008229D3"/>
    <w:rsid w:val="00824F68"/>
    <w:rsid w:val="00825261"/>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A61"/>
    <w:rsid w:val="00873E83"/>
    <w:rsid w:val="00873FE9"/>
    <w:rsid w:val="008743F2"/>
    <w:rsid w:val="008769B4"/>
    <w:rsid w:val="008777E0"/>
    <w:rsid w:val="00877F78"/>
    <w:rsid w:val="0088001E"/>
    <w:rsid w:val="00880500"/>
    <w:rsid w:val="00880FCE"/>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16DE"/>
    <w:rsid w:val="0089203F"/>
    <w:rsid w:val="008920F8"/>
    <w:rsid w:val="0089384E"/>
    <w:rsid w:val="00894E19"/>
    <w:rsid w:val="0089524D"/>
    <w:rsid w:val="00896212"/>
    <w:rsid w:val="0089622B"/>
    <w:rsid w:val="00896A13"/>
    <w:rsid w:val="008A0AF2"/>
    <w:rsid w:val="008A0B4F"/>
    <w:rsid w:val="008A120F"/>
    <w:rsid w:val="008A1A10"/>
    <w:rsid w:val="008A1E8D"/>
    <w:rsid w:val="008A24FA"/>
    <w:rsid w:val="008A2FF1"/>
    <w:rsid w:val="008A345D"/>
    <w:rsid w:val="008A3652"/>
    <w:rsid w:val="008A3C43"/>
    <w:rsid w:val="008A403C"/>
    <w:rsid w:val="008A4DA3"/>
    <w:rsid w:val="008A56AD"/>
    <w:rsid w:val="008A5CEA"/>
    <w:rsid w:val="008A73D0"/>
    <w:rsid w:val="008A7905"/>
    <w:rsid w:val="008A7C37"/>
    <w:rsid w:val="008B05C1"/>
    <w:rsid w:val="008B12AF"/>
    <w:rsid w:val="008B1605"/>
    <w:rsid w:val="008B185E"/>
    <w:rsid w:val="008B1B4F"/>
    <w:rsid w:val="008B1EF7"/>
    <w:rsid w:val="008B32AF"/>
    <w:rsid w:val="008B3888"/>
    <w:rsid w:val="008B4DB1"/>
    <w:rsid w:val="008B4FDA"/>
    <w:rsid w:val="008B56CC"/>
    <w:rsid w:val="008B6255"/>
    <w:rsid w:val="008B73CD"/>
    <w:rsid w:val="008C0E12"/>
    <w:rsid w:val="008C17DA"/>
    <w:rsid w:val="008C2DF3"/>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05B8"/>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6875"/>
    <w:rsid w:val="00931A1F"/>
    <w:rsid w:val="00932182"/>
    <w:rsid w:val="009334DB"/>
    <w:rsid w:val="009335A0"/>
    <w:rsid w:val="00933974"/>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1C6B"/>
    <w:rsid w:val="00943563"/>
    <w:rsid w:val="00945FEB"/>
    <w:rsid w:val="0094684E"/>
    <w:rsid w:val="009471C4"/>
    <w:rsid w:val="00947D03"/>
    <w:rsid w:val="0095176C"/>
    <w:rsid w:val="0095199F"/>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24A5"/>
    <w:rsid w:val="00972668"/>
    <w:rsid w:val="009732B6"/>
    <w:rsid w:val="00973601"/>
    <w:rsid w:val="0097362A"/>
    <w:rsid w:val="00973BAB"/>
    <w:rsid w:val="00973FB1"/>
    <w:rsid w:val="009750D7"/>
    <w:rsid w:val="00975F7E"/>
    <w:rsid w:val="009771B9"/>
    <w:rsid w:val="009775DB"/>
    <w:rsid w:val="0098011A"/>
    <w:rsid w:val="009810B3"/>
    <w:rsid w:val="009813C4"/>
    <w:rsid w:val="00981540"/>
    <w:rsid w:val="0098244A"/>
    <w:rsid w:val="00982655"/>
    <w:rsid w:val="00983AF5"/>
    <w:rsid w:val="00984456"/>
    <w:rsid w:val="00984BDB"/>
    <w:rsid w:val="00985291"/>
    <w:rsid w:val="00987E76"/>
    <w:rsid w:val="0099029A"/>
    <w:rsid w:val="009902F8"/>
    <w:rsid w:val="00990375"/>
    <w:rsid w:val="00990561"/>
    <w:rsid w:val="00990C42"/>
    <w:rsid w:val="00990DA8"/>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162"/>
    <w:rsid w:val="009E1525"/>
    <w:rsid w:val="009E19C7"/>
    <w:rsid w:val="009E1EE8"/>
    <w:rsid w:val="009E2620"/>
    <w:rsid w:val="009E27FC"/>
    <w:rsid w:val="009E3568"/>
    <w:rsid w:val="009E35C5"/>
    <w:rsid w:val="009E38B9"/>
    <w:rsid w:val="009E3FF4"/>
    <w:rsid w:val="009E45F3"/>
    <w:rsid w:val="009E4A0F"/>
    <w:rsid w:val="009E628A"/>
    <w:rsid w:val="009E7100"/>
    <w:rsid w:val="009F0660"/>
    <w:rsid w:val="009F06BA"/>
    <w:rsid w:val="009F079F"/>
    <w:rsid w:val="009F18D0"/>
    <w:rsid w:val="009F1FF7"/>
    <w:rsid w:val="009F21B2"/>
    <w:rsid w:val="009F23B9"/>
    <w:rsid w:val="009F337A"/>
    <w:rsid w:val="009F4638"/>
    <w:rsid w:val="009F5D9B"/>
    <w:rsid w:val="009F64A7"/>
    <w:rsid w:val="009F7683"/>
    <w:rsid w:val="009F7C54"/>
    <w:rsid w:val="009F7D78"/>
    <w:rsid w:val="00A00BCA"/>
    <w:rsid w:val="00A00E74"/>
    <w:rsid w:val="00A0285A"/>
    <w:rsid w:val="00A04DB0"/>
    <w:rsid w:val="00A06217"/>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B69"/>
    <w:rsid w:val="00A215A0"/>
    <w:rsid w:val="00A2171D"/>
    <w:rsid w:val="00A222D7"/>
    <w:rsid w:val="00A22548"/>
    <w:rsid w:val="00A22EB5"/>
    <w:rsid w:val="00A24827"/>
    <w:rsid w:val="00A249DB"/>
    <w:rsid w:val="00A24DA5"/>
    <w:rsid w:val="00A24F80"/>
    <w:rsid w:val="00A2572F"/>
    <w:rsid w:val="00A27FAF"/>
    <w:rsid w:val="00A3062D"/>
    <w:rsid w:val="00A30B3F"/>
    <w:rsid w:val="00A315F1"/>
    <w:rsid w:val="00A31A12"/>
    <w:rsid w:val="00A31C27"/>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8A2"/>
    <w:rsid w:val="00A63EB8"/>
    <w:rsid w:val="00A64339"/>
    <w:rsid w:val="00A64884"/>
    <w:rsid w:val="00A65307"/>
    <w:rsid w:val="00A65C38"/>
    <w:rsid w:val="00A660E4"/>
    <w:rsid w:val="00A66431"/>
    <w:rsid w:val="00A6756D"/>
    <w:rsid w:val="00A67EAC"/>
    <w:rsid w:val="00A70355"/>
    <w:rsid w:val="00A7178B"/>
    <w:rsid w:val="00A71BBC"/>
    <w:rsid w:val="00A72C73"/>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35D2"/>
    <w:rsid w:val="00A85E5D"/>
    <w:rsid w:val="00A87140"/>
    <w:rsid w:val="00A8769B"/>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3BA"/>
    <w:rsid w:val="00AB2618"/>
    <w:rsid w:val="00AB2648"/>
    <w:rsid w:val="00AB3DD0"/>
    <w:rsid w:val="00AB3FFE"/>
    <w:rsid w:val="00AB48CD"/>
    <w:rsid w:val="00AB5AF2"/>
    <w:rsid w:val="00AB5D5B"/>
    <w:rsid w:val="00AB5E50"/>
    <w:rsid w:val="00AB64C0"/>
    <w:rsid w:val="00AB6A0A"/>
    <w:rsid w:val="00AB6ACC"/>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5BF5"/>
    <w:rsid w:val="00AD6D6A"/>
    <w:rsid w:val="00AD7B20"/>
    <w:rsid w:val="00AD7C10"/>
    <w:rsid w:val="00AE1606"/>
    <w:rsid w:val="00AE210D"/>
    <w:rsid w:val="00AE224E"/>
    <w:rsid w:val="00AE26C8"/>
    <w:rsid w:val="00AE2B8C"/>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289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3FB8"/>
    <w:rsid w:val="00B04537"/>
    <w:rsid w:val="00B04817"/>
    <w:rsid w:val="00B04B74"/>
    <w:rsid w:val="00B051BE"/>
    <w:rsid w:val="00B07942"/>
    <w:rsid w:val="00B07E76"/>
    <w:rsid w:val="00B07F79"/>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4C09"/>
    <w:rsid w:val="00B3571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3AA"/>
    <w:rsid w:val="00B53B93"/>
    <w:rsid w:val="00B53D73"/>
    <w:rsid w:val="00B545EE"/>
    <w:rsid w:val="00B54C65"/>
    <w:rsid w:val="00B54F63"/>
    <w:rsid w:val="00B553D4"/>
    <w:rsid w:val="00B56A92"/>
    <w:rsid w:val="00B5713B"/>
    <w:rsid w:val="00B57948"/>
    <w:rsid w:val="00B57B59"/>
    <w:rsid w:val="00B57D12"/>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771E"/>
    <w:rsid w:val="00B77C8D"/>
    <w:rsid w:val="00B80D5B"/>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0DDD"/>
    <w:rsid w:val="00BA3554"/>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C7DBF"/>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23A1"/>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A3A"/>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0E3"/>
    <w:rsid w:val="00C67E80"/>
    <w:rsid w:val="00C706F4"/>
    <w:rsid w:val="00C71E26"/>
    <w:rsid w:val="00C72606"/>
    <w:rsid w:val="00C727E5"/>
    <w:rsid w:val="00C72A00"/>
    <w:rsid w:val="00C72D0E"/>
    <w:rsid w:val="00C72E21"/>
    <w:rsid w:val="00C73E62"/>
    <w:rsid w:val="00C752FC"/>
    <w:rsid w:val="00C75A7D"/>
    <w:rsid w:val="00C76415"/>
    <w:rsid w:val="00C77330"/>
    <w:rsid w:val="00C77D02"/>
    <w:rsid w:val="00C8055A"/>
    <w:rsid w:val="00C806B2"/>
    <w:rsid w:val="00C807D9"/>
    <w:rsid w:val="00C80B25"/>
    <w:rsid w:val="00C80D21"/>
    <w:rsid w:val="00C8124D"/>
    <w:rsid w:val="00C813A9"/>
    <w:rsid w:val="00C81FE2"/>
    <w:rsid w:val="00C82BD2"/>
    <w:rsid w:val="00C83634"/>
    <w:rsid w:val="00C83D8F"/>
    <w:rsid w:val="00C83F86"/>
    <w:rsid w:val="00C84419"/>
    <w:rsid w:val="00C84D2D"/>
    <w:rsid w:val="00C85D52"/>
    <w:rsid w:val="00C85FFA"/>
    <w:rsid w:val="00C864DC"/>
    <w:rsid w:val="00C87E2F"/>
    <w:rsid w:val="00C90B02"/>
    <w:rsid w:val="00C91A6B"/>
    <w:rsid w:val="00C91F69"/>
    <w:rsid w:val="00C92051"/>
    <w:rsid w:val="00C9559A"/>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0FD6"/>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0C6"/>
    <w:rsid w:val="00D20DD6"/>
    <w:rsid w:val="00D219A5"/>
    <w:rsid w:val="00D21F8D"/>
    <w:rsid w:val="00D22464"/>
    <w:rsid w:val="00D23CDE"/>
    <w:rsid w:val="00D23FD7"/>
    <w:rsid w:val="00D25102"/>
    <w:rsid w:val="00D2683D"/>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F62"/>
    <w:rsid w:val="00D34922"/>
    <w:rsid w:val="00D35832"/>
    <w:rsid w:val="00D359EB"/>
    <w:rsid w:val="00D362DB"/>
    <w:rsid w:val="00D36A0F"/>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514"/>
    <w:rsid w:val="00D516BE"/>
    <w:rsid w:val="00D522A0"/>
    <w:rsid w:val="00D52CC7"/>
    <w:rsid w:val="00D52D0B"/>
    <w:rsid w:val="00D53B9C"/>
    <w:rsid w:val="00D5440E"/>
    <w:rsid w:val="00D54E6F"/>
    <w:rsid w:val="00D5541F"/>
    <w:rsid w:val="00D5674E"/>
    <w:rsid w:val="00D56D2A"/>
    <w:rsid w:val="00D57126"/>
    <w:rsid w:val="00D571F0"/>
    <w:rsid w:val="00D57531"/>
    <w:rsid w:val="00D57F1A"/>
    <w:rsid w:val="00D60E8B"/>
    <w:rsid w:val="00D612BC"/>
    <w:rsid w:val="00D61B60"/>
    <w:rsid w:val="00D61D87"/>
    <w:rsid w:val="00D62454"/>
    <w:rsid w:val="00D627D0"/>
    <w:rsid w:val="00D62C0F"/>
    <w:rsid w:val="00D649E9"/>
    <w:rsid w:val="00D64A16"/>
    <w:rsid w:val="00D65BF2"/>
    <w:rsid w:val="00D65E4E"/>
    <w:rsid w:val="00D65EBA"/>
    <w:rsid w:val="00D70712"/>
    <w:rsid w:val="00D707B5"/>
    <w:rsid w:val="00D71259"/>
    <w:rsid w:val="00D72677"/>
    <w:rsid w:val="00D7354F"/>
    <w:rsid w:val="00D740FE"/>
    <w:rsid w:val="00D7435F"/>
    <w:rsid w:val="00D7448B"/>
    <w:rsid w:val="00D74CCE"/>
    <w:rsid w:val="00D758CA"/>
    <w:rsid w:val="00D75F27"/>
    <w:rsid w:val="00D76033"/>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9D"/>
    <w:rsid w:val="00D84988"/>
    <w:rsid w:val="00D85304"/>
    <w:rsid w:val="00D86538"/>
    <w:rsid w:val="00D873FE"/>
    <w:rsid w:val="00D875CB"/>
    <w:rsid w:val="00D879FD"/>
    <w:rsid w:val="00D9221E"/>
    <w:rsid w:val="00D93027"/>
    <w:rsid w:val="00D9650F"/>
    <w:rsid w:val="00D970D2"/>
    <w:rsid w:val="00D976EB"/>
    <w:rsid w:val="00DA0948"/>
    <w:rsid w:val="00DA0A4E"/>
    <w:rsid w:val="00DA0E1E"/>
    <w:rsid w:val="00DA0F94"/>
    <w:rsid w:val="00DA0FDD"/>
    <w:rsid w:val="00DA10C9"/>
    <w:rsid w:val="00DA12BB"/>
    <w:rsid w:val="00DA1AF1"/>
    <w:rsid w:val="00DA2289"/>
    <w:rsid w:val="00DA3F93"/>
    <w:rsid w:val="00DA41B1"/>
    <w:rsid w:val="00DA6237"/>
    <w:rsid w:val="00DA687B"/>
    <w:rsid w:val="00DA6C97"/>
    <w:rsid w:val="00DA728B"/>
    <w:rsid w:val="00DB01A7"/>
    <w:rsid w:val="00DB01B8"/>
    <w:rsid w:val="00DB0602"/>
    <w:rsid w:val="00DB14B6"/>
    <w:rsid w:val="00DB162A"/>
    <w:rsid w:val="00DB2BCC"/>
    <w:rsid w:val="00DB3E17"/>
    <w:rsid w:val="00DB41B7"/>
    <w:rsid w:val="00DB4273"/>
    <w:rsid w:val="00DB4CC7"/>
    <w:rsid w:val="00DB64C8"/>
    <w:rsid w:val="00DB6D02"/>
    <w:rsid w:val="00DB7372"/>
    <w:rsid w:val="00DC1B3F"/>
    <w:rsid w:val="00DC3470"/>
    <w:rsid w:val="00DC3FD5"/>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1F0"/>
    <w:rsid w:val="00DD55E2"/>
    <w:rsid w:val="00DD56AA"/>
    <w:rsid w:val="00DD5CF9"/>
    <w:rsid w:val="00DD66E7"/>
    <w:rsid w:val="00DD6FDA"/>
    <w:rsid w:val="00DE0909"/>
    <w:rsid w:val="00DE1323"/>
    <w:rsid w:val="00DE134D"/>
    <w:rsid w:val="00DE1B2F"/>
    <w:rsid w:val="00DE1C00"/>
    <w:rsid w:val="00DE1C5E"/>
    <w:rsid w:val="00DE26E4"/>
    <w:rsid w:val="00DE3538"/>
    <w:rsid w:val="00DE3C28"/>
    <w:rsid w:val="00DE4085"/>
    <w:rsid w:val="00DE5094"/>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11D3"/>
    <w:rsid w:val="00E1537E"/>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E51"/>
    <w:rsid w:val="00E23921"/>
    <w:rsid w:val="00E23A9A"/>
    <w:rsid w:val="00E23F20"/>
    <w:rsid w:val="00E23F7F"/>
    <w:rsid w:val="00E2406F"/>
    <w:rsid w:val="00E242FF"/>
    <w:rsid w:val="00E24EBF"/>
    <w:rsid w:val="00E25D59"/>
    <w:rsid w:val="00E260D5"/>
    <w:rsid w:val="00E2620A"/>
    <w:rsid w:val="00E26A48"/>
    <w:rsid w:val="00E26DCE"/>
    <w:rsid w:val="00E301E7"/>
    <w:rsid w:val="00E30D12"/>
    <w:rsid w:val="00E31A0F"/>
    <w:rsid w:val="00E326DD"/>
    <w:rsid w:val="00E327B8"/>
    <w:rsid w:val="00E34189"/>
    <w:rsid w:val="00E34DAF"/>
    <w:rsid w:val="00E36717"/>
    <w:rsid w:val="00E36A86"/>
    <w:rsid w:val="00E410D5"/>
    <w:rsid w:val="00E41156"/>
    <w:rsid w:val="00E41620"/>
    <w:rsid w:val="00E4239E"/>
    <w:rsid w:val="00E42FEB"/>
    <w:rsid w:val="00E430BF"/>
    <w:rsid w:val="00E43CEB"/>
    <w:rsid w:val="00E44668"/>
    <w:rsid w:val="00E449ED"/>
    <w:rsid w:val="00E44D86"/>
    <w:rsid w:val="00E45007"/>
    <w:rsid w:val="00E453AC"/>
    <w:rsid w:val="00E45ACA"/>
    <w:rsid w:val="00E45C7F"/>
    <w:rsid w:val="00E46422"/>
    <w:rsid w:val="00E46DBA"/>
    <w:rsid w:val="00E47255"/>
    <w:rsid w:val="00E50F88"/>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C8D"/>
    <w:rsid w:val="00E64337"/>
    <w:rsid w:val="00E656BF"/>
    <w:rsid w:val="00E65F37"/>
    <w:rsid w:val="00E66866"/>
    <w:rsid w:val="00E66DA0"/>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EEE"/>
    <w:rsid w:val="00E805B6"/>
    <w:rsid w:val="00E81D32"/>
    <w:rsid w:val="00E84171"/>
    <w:rsid w:val="00E85A49"/>
    <w:rsid w:val="00E904E8"/>
    <w:rsid w:val="00E90E72"/>
    <w:rsid w:val="00E90FD0"/>
    <w:rsid w:val="00E9227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25A6"/>
    <w:rsid w:val="00EA3E33"/>
    <w:rsid w:val="00EA3FD0"/>
    <w:rsid w:val="00EA40DF"/>
    <w:rsid w:val="00EA58C8"/>
    <w:rsid w:val="00EA625E"/>
    <w:rsid w:val="00EA68B2"/>
    <w:rsid w:val="00EA7474"/>
    <w:rsid w:val="00EA7727"/>
    <w:rsid w:val="00EA7FA5"/>
    <w:rsid w:val="00EB07BB"/>
    <w:rsid w:val="00EB0B3D"/>
    <w:rsid w:val="00EB2234"/>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C4F"/>
    <w:rsid w:val="00EC1767"/>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F2C"/>
    <w:rsid w:val="00F403A5"/>
    <w:rsid w:val="00F406AC"/>
    <w:rsid w:val="00F407B0"/>
    <w:rsid w:val="00F40D4D"/>
    <w:rsid w:val="00F4140F"/>
    <w:rsid w:val="00F42B80"/>
    <w:rsid w:val="00F4395E"/>
    <w:rsid w:val="00F43AB5"/>
    <w:rsid w:val="00F449C0"/>
    <w:rsid w:val="00F4506C"/>
    <w:rsid w:val="00F45B4D"/>
    <w:rsid w:val="00F45B8B"/>
    <w:rsid w:val="00F5099A"/>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6B07"/>
    <w:rsid w:val="00F676CB"/>
    <w:rsid w:val="00F67946"/>
    <w:rsid w:val="00F67CD4"/>
    <w:rsid w:val="00F7009A"/>
    <w:rsid w:val="00F70A3D"/>
    <w:rsid w:val="00F70E55"/>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29FE"/>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2D3B"/>
    <w:rsid w:val="00FD4DA5"/>
    <w:rsid w:val="00FD4DBF"/>
    <w:rsid w:val="00FD4E2B"/>
    <w:rsid w:val="00FD57B8"/>
    <w:rsid w:val="00FD61AF"/>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93D878-DBC2-4DF0-BCB8-EE86513F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uiPriority w:val="99"/>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9"/>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uiPriority w:val="99"/>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uiPriority w:val="99"/>
    <w:rsid w:val="00096865"/>
    <w:rPr>
      <w:rFonts w:ascii="Times Armenian" w:hAnsi="Times Armenian"/>
      <w:b/>
      <w:lang w:val="hy-AM" w:eastAsia="ru-RU" w:bidi="ar-SA"/>
    </w:rPr>
  </w:style>
  <w:style w:type="character" w:customStyle="1" w:styleId="80">
    <w:name w:val="Заголовок 8 Знак"/>
    <w:link w:val="8"/>
    <w:uiPriority w:val="99"/>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en-US" w:eastAsia="en-US" w:bidi="ar-SA"/>
    </w:rPr>
  </w:style>
  <w:style w:type="paragraph" w:styleId="31">
    <w:name w:val="Body Text Indent 3"/>
    <w:basedOn w:val="a"/>
    <w:link w:val="32"/>
    <w:uiPriority w:val="99"/>
    <w:rsid w:val="00615570"/>
    <w:pPr>
      <w:spacing w:line="360" w:lineRule="auto"/>
      <w:ind w:firstLine="567"/>
      <w:jc w:val="both"/>
    </w:pPr>
    <w:rPr>
      <w:rFonts w:ascii="Times Armenian" w:hAnsi="Times Armenian"/>
      <w:sz w:val="20"/>
      <w:szCs w:val="20"/>
    </w:rPr>
  </w:style>
  <w:style w:type="paragraph" w:styleId="21">
    <w:name w:val="Body Text 2"/>
    <w:basedOn w:val="a"/>
    <w:link w:val="22"/>
    <w:uiPriority w:val="99"/>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uiPriority w:val="99"/>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uiPriority w:val="99"/>
    <w:rsid w:val="00B02A31"/>
    <w:rPr>
      <w:rFonts w:ascii="Tahoma" w:hAnsi="Tahoma"/>
      <w:sz w:val="16"/>
      <w:szCs w:val="16"/>
      <w:lang w:val="x-none" w:eastAsia="x-none"/>
    </w:rPr>
  </w:style>
  <w:style w:type="character" w:customStyle="1" w:styleId="a8">
    <w:name w:val="Текст выноски Знак"/>
    <w:link w:val="a7"/>
    <w:uiPriority w:val="99"/>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uiPriority w:val="99"/>
    <w:rsid w:val="00096865"/>
    <w:pPr>
      <w:spacing w:after="120"/>
    </w:pPr>
  </w:style>
  <w:style w:type="character" w:customStyle="1" w:styleId="ab">
    <w:name w:val="Основной текст Знак"/>
    <w:link w:val="aa"/>
    <w:uiPriority w:val="99"/>
    <w:rsid w:val="00096865"/>
    <w:rPr>
      <w:sz w:val="24"/>
      <w:szCs w:val="24"/>
      <w:lang w:val="en-US" w:eastAsia="en-US" w:bidi="ar-SA"/>
    </w:rPr>
  </w:style>
  <w:style w:type="paragraph" w:styleId="11">
    <w:name w:val="index 1"/>
    <w:basedOn w:val="a"/>
    <w:next w:val="a"/>
    <w:autoRedefine/>
    <w:uiPriority w:val="99"/>
    <w:semiHidden/>
    <w:rsid w:val="00096865"/>
    <w:pPr>
      <w:ind w:left="240" w:hanging="240"/>
    </w:pPr>
  </w:style>
  <w:style w:type="paragraph" w:styleId="ac">
    <w:name w:val="index heading"/>
    <w:basedOn w:val="a"/>
    <w:next w:val="11"/>
    <w:uiPriority w:val="99"/>
    <w:semiHidden/>
    <w:rsid w:val="00096865"/>
    <w:rPr>
      <w:sz w:val="20"/>
      <w:szCs w:val="20"/>
      <w:lang w:val="en-AU" w:eastAsia="ru-RU"/>
    </w:rPr>
  </w:style>
  <w:style w:type="paragraph" w:styleId="ad">
    <w:name w:val="header"/>
    <w:basedOn w:val="a"/>
    <w:link w:val="ae"/>
    <w:uiPriority w:val="99"/>
    <w:rsid w:val="00096865"/>
    <w:pPr>
      <w:tabs>
        <w:tab w:val="center" w:pos="4153"/>
        <w:tab w:val="right" w:pos="8306"/>
      </w:tabs>
    </w:pPr>
    <w:rPr>
      <w:sz w:val="20"/>
      <w:szCs w:val="20"/>
      <w:lang w:val="en-AU" w:eastAsia="ru-RU"/>
    </w:rPr>
  </w:style>
  <w:style w:type="paragraph" w:styleId="33">
    <w:name w:val="Body Text 3"/>
    <w:basedOn w:val="a"/>
    <w:link w:val="34"/>
    <w:uiPriority w:val="99"/>
    <w:rsid w:val="00096865"/>
    <w:pPr>
      <w:jc w:val="both"/>
    </w:pPr>
    <w:rPr>
      <w:rFonts w:ascii="Arial LatArm" w:hAnsi="Arial LatArm"/>
      <w:sz w:val="20"/>
      <w:szCs w:val="20"/>
      <w:lang w:eastAsia="ru-RU"/>
    </w:rPr>
  </w:style>
  <w:style w:type="paragraph" w:styleId="af">
    <w:name w:val="Title"/>
    <w:basedOn w:val="a"/>
    <w:link w:val="af0"/>
    <w:uiPriority w:val="99"/>
    <w:qFormat/>
    <w:rsid w:val="00096865"/>
    <w:pPr>
      <w:jc w:val="center"/>
    </w:pPr>
    <w:rPr>
      <w:rFonts w:ascii="Arial Armenian" w:hAnsi="Arial Armenian"/>
      <w:szCs w:val="20"/>
    </w:rPr>
  </w:style>
  <w:style w:type="character" w:customStyle="1" w:styleId="af0">
    <w:name w:val="Название Знак"/>
    <w:link w:val="af"/>
    <w:uiPriority w:val="99"/>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uiPriority w:val="99"/>
    <w:rsid w:val="00096865"/>
    <w:pPr>
      <w:spacing w:after="160" w:line="240" w:lineRule="exact"/>
    </w:pPr>
    <w:rPr>
      <w:rFonts w:ascii="Arial" w:hAnsi="Arial" w:cs="Arial"/>
      <w:sz w:val="20"/>
      <w:szCs w:val="20"/>
    </w:rPr>
  </w:style>
  <w:style w:type="paragraph" w:customStyle="1" w:styleId="norm">
    <w:name w:val="norm"/>
    <w:basedOn w:val="a"/>
    <w:uiPriority w:val="99"/>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uiPriority w:val="9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uiPriority w:val="99"/>
    <w:rsid w:val="007602A3"/>
    <w:rPr>
      <w:rFonts w:ascii="Arial LatArm" w:hAnsi="Arial LatArm"/>
      <w:lang w:val="en-US" w:eastAsia="en-US" w:bidi="ar-SA"/>
    </w:rPr>
  </w:style>
  <w:style w:type="character" w:customStyle="1" w:styleId="ae">
    <w:name w:val="Верхний колонтитул Знак"/>
    <w:link w:val="ad"/>
    <w:uiPriority w:val="99"/>
    <w:rsid w:val="007602A3"/>
    <w:rPr>
      <w:lang w:val="en-AU" w:eastAsia="ru-RU" w:bidi="ar-SA"/>
    </w:rPr>
  </w:style>
  <w:style w:type="character" w:customStyle="1" w:styleId="34">
    <w:name w:val="Основной текст 3 Знак"/>
    <w:link w:val="33"/>
    <w:uiPriority w:val="99"/>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uiPriority w:val="99"/>
    <w:semiHidden/>
    <w:rsid w:val="007602A3"/>
    <w:rPr>
      <w:rFonts w:ascii="Times Armenian" w:hAnsi="Times Armenian"/>
      <w:sz w:val="20"/>
      <w:szCs w:val="20"/>
      <w:lang w:eastAsia="ru-RU"/>
    </w:rPr>
  </w:style>
  <w:style w:type="paragraph" w:styleId="afa">
    <w:name w:val="annotation subject"/>
    <w:basedOn w:val="af8"/>
    <w:next w:val="af8"/>
    <w:link w:val="afb"/>
    <w:uiPriority w:val="99"/>
    <w:semiHidden/>
    <w:rsid w:val="007602A3"/>
    <w:rPr>
      <w:b/>
      <w:bCs/>
    </w:rPr>
  </w:style>
  <w:style w:type="paragraph" w:styleId="afc">
    <w:name w:val="endnote text"/>
    <w:basedOn w:val="a"/>
    <w:link w:val="afd"/>
    <w:uiPriority w:val="99"/>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uiPriority w:val="99"/>
    <w:semiHidden/>
    <w:rsid w:val="007602A3"/>
    <w:pPr>
      <w:shd w:val="clear" w:color="auto" w:fill="000080"/>
    </w:pPr>
    <w:rPr>
      <w:rFonts w:ascii="Tahoma" w:hAnsi="Tahoma" w:cs="Tahoma"/>
      <w:sz w:val="20"/>
      <w:szCs w:val="20"/>
      <w:lang w:eastAsia="ru-RU"/>
    </w:rPr>
  </w:style>
  <w:style w:type="paragraph" w:styleId="aff1">
    <w:name w:val="Revision"/>
    <w:hidden/>
    <w:uiPriority w:val="99"/>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uiPriority w:val="99"/>
    <w:rsid w:val="00051490"/>
    <w:pPr>
      <w:spacing w:after="160" w:line="240" w:lineRule="exact"/>
    </w:pPr>
    <w:rPr>
      <w:rFonts w:ascii="Verdana" w:hAnsi="Verdana"/>
      <w:sz w:val="20"/>
      <w:szCs w:val="20"/>
    </w:rPr>
  </w:style>
  <w:style w:type="paragraph" w:customStyle="1" w:styleId="Style2">
    <w:name w:val="Style2"/>
    <w:basedOn w:val="a"/>
    <w:uiPriority w:val="99"/>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aliases w:val="List Paragraph1,List Paragraph-ExecSummary,Bullets"/>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uiPriority w:val="99"/>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uiPriority w:val="99"/>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uiPriority w:val="99"/>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uiPriority w:val="99"/>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uiPriority w:val="99"/>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uiPriority w:val="99"/>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uiPriority w:val="99"/>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uiPriority w:val="99"/>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uiPriority w:val="99"/>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uiPriority w:val="99"/>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rsid w:val="00536BFB"/>
    <w:pPr>
      <w:spacing w:before="100" w:beforeAutospacing="1" w:after="100" w:afterAutospacing="1"/>
    </w:pPr>
    <w:rPr>
      <w:rFonts w:eastAsia="Arial Unicode MS"/>
      <w:sz w:val="16"/>
      <w:szCs w:val="16"/>
    </w:rPr>
  </w:style>
  <w:style w:type="paragraph" w:customStyle="1" w:styleId="font13">
    <w:name w:val="font13"/>
    <w:basedOn w:val="a"/>
    <w:uiPriority w:val="99"/>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uiPriority w:val="99"/>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uiPriority w:val="99"/>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uiPriority w:val="99"/>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uiPriority w:val="99"/>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Char Char Char Char Char Char"/>
    <w:rsid w:val="00536BFB"/>
    <w:rPr>
      <w:rFonts w:ascii="Arial LatArm" w:hAnsi="Arial LatArm"/>
      <w:sz w:val="24"/>
      <w:lang w:val="en-US" w:eastAsia="ru-RU" w:bidi="ar-SA"/>
    </w:rPr>
  </w:style>
  <w:style w:type="character" w:customStyle="1" w:styleId="af3">
    <w:name w:val="Текст сноски Знак"/>
    <w:link w:val="af2"/>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uiPriority w:val="99"/>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aliases w:val="List Paragraph1 Знак,List Paragraph-ExecSummary Знак,Bullets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uiPriority w:val="99"/>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uiPriority w:val="99"/>
    <w:semiHidden/>
    <w:rsid w:val="00F87473"/>
    <w:rPr>
      <w:rFonts w:ascii="Times Armenian" w:hAnsi="Times Armenian"/>
      <w:lang w:eastAsia="ru-RU"/>
    </w:rPr>
  </w:style>
  <w:style w:type="character" w:customStyle="1" w:styleId="afb">
    <w:name w:val="Тема примечания Знак"/>
    <w:link w:val="afa"/>
    <w:uiPriority w:val="99"/>
    <w:semiHidden/>
    <w:rsid w:val="00F87473"/>
    <w:rPr>
      <w:rFonts w:ascii="Times Armenian" w:hAnsi="Times Armenian"/>
      <w:b/>
      <w:bCs/>
      <w:lang w:eastAsia="ru-RU"/>
    </w:rPr>
  </w:style>
  <w:style w:type="character" w:customStyle="1" w:styleId="afd">
    <w:name w:val="Текст концевой сноски Знак"/>
    <w:link w:val="afc"/>
    <w:uiPriority w:val="99"/>
    <w:semiHidden/>
    <w:rsid w:val="00F87473"/>
    <w:rPr>
      <w:rFonts w:ascii="Times Armenian" w:hAnsi="Times Armenian"/>
      <w:lang w:eastAsia="ru-RU"/>
    </w:rPr>
  </w:style>
  <w:style w:type="character" w:customStyle="1" w:styleId="aff0">
    <w:name w:val="Схема документа Знак"/>
    <w:link w:val="aff"/>
    <w:uiPriority w:val="99"/>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uiPriority w:val="99"/>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12">
    <w:name w:val="Абзац списка1"/>
    <w:aliases w:val="Table no. List Paragraph,Bullet1,References,List Paragraph (numbered (a)),IBL List Paragraph,List Paragraph nowy,Numbered List Paragraph,Akapit z listą BS,List Paragraph 1,List_Paragraph,Multilevel para_II,Àáçàö ñïèñêà3,Bullet Points"/>
    <w:basedOn w:val="a"/>
    <w:link w:val="ListParagraphChar"/>
    <w:uiPriority w:val="34"/>
    <w:qFormat/>
    <w:rsid w:val="00055DF0"/>
    <w:pPr>
      <w:spacing w:after="160" w:line="259" w:lineRule="auto"/>
      <w:ind w:left="720"/>
      <w:contextualSpacing/>
    </w:pPr>
    <w:rPr>
      <w:rFonts w:ascii="Calibri" w:hAnsi="Calibri"/>
      <w:sz w:val="22"/>
      <w:szCs w:val="22"/>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12"/>
    <w:locked/>
    <w:rsid w:val="00055DF0"/>
    <w:rPr>
      <w:rFonts w:ascii="Calibri" w:hAnsi="Calibri"/>
      <w:sz w:val="22"/>
      <w:szCs w:val="22"/>
    </w:rPr>
  </w:style>
  <w:style w:type="paragraph" w:styleId="aff8">
    <w:name w:val="No Spacing"/>
    <w:uiPriority w:val="1"/>
    <w:qFormat/>
    <w:rsid w:val="001A1B96"/>
    <w:rPr>
      <w:sz w:val="24"/>
      <w:szCs w:val="24"/>
      <w:lang w:val="en-GB"/>
    </w:rPr>
  </w:style>
  <w:style w:type="numbering" w:customStyle="1" w:styleId="13">
    <w:name w:val="Нет списка1"/>
    <w:next w:val="a2"/>
    <w:uiPriority w:val="99"/>
    <w:semiHidden/>
    <w:unhideWhenUsed/>
    <w:rsid w:val="00B03FB8"/>
  </w:style>
  <w:style w:type="character" w:customStyle="1" w:styleId="14">
    <w:name w:val="Основной текст с отступом Знак1"/>
    <w:aliases w:val="Char Знак1,Char Char Char Char Знак1"/>
    <w:basedOn w:val="a0"/>
    <w:semiHidden/>
    <w:rsid w:val="00B03FB8"/>
    <w:rPr>
      <w:rFonts w:ascii="Times New Roman" w:eastAsia="Times New Roman" w:hAnsi="Times New Roman" w:cs="Times New Roman"/>
      <w:sz w:val="24"/>
      <w:szCs w:val="24"/>
      <w:lang w:val="en-US"/>
    </w:rPr>
  </w:style>
  <w:style w:type="character" w:customStyle="1" w:styleId="UnresolvedMention1">
    <w:name w:val="Unresolved Mention1"/>
    <w:uiPriority w:val="99"/>
    <w:semiHidden/>
    <w:rsid w:val="00B03FB8"/>
    <w:rPr>
      <w:color w:val="605E5C"/>
      <w:shd w:val="clear" w:color="auto" w:fill="E1DFDD"/>
    </w:rPr>
  </w:style>
  <w:style w:type="character" w:customStyle="1" w:styleId="25">
    <w:name w:val="Основной текст с отступом Знак2"/>
    <w:basedOn w:val="a0"/>
    <w:uiPriority w:val="99"/>
    <w:semiHidden/>
    <w:rsid w:val="00B03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CC7F5-F260-4111-8681-8819B70C1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Pages>
  <Words>19294</Words>
  <Characters>109979</Characters>
  <Application>Microsoft Office Word</Application>
  <DocSecurity>0</DocSecurity>
  <Lines>916</Lines>
  <Paragraphs>258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129015</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169</cp:revision>
  <cp:lastPrinted>2018-02-16T07:12:00Z</cp:lastPrinted>
  <dcterms:created xsi:type="dcterms:W3CDTF">2021-04-13T12:18:00Z</dcterms:created>
  <dcterms:modified xsi:type="dcterms:W3CDTF">2022-03-23T10:12:00Z</dcterms:modified>
</cp:coreProperties>
</file>